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3FB4" w14:textId="77777777"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14:paraId="421CACF0" w14:textId="77777777"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35724" w14:textId="77777777" w:rsidR="00BA1444" w:rsidRDefault="001E03A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</w:t>
      </w:r>
    </w:p>
    <w:p w14:paraId="23D2E5C2" w14:textId="77777777" w:rsidR="00DB1100" w:rsidRDefault="00DB1100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14:paraId="6CC5099B" w14:textId="77777777" w:rsidR="00BA1444" w:rsidRDefault="00BA144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E801C" w14:textId="77777777"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высшего </w:t>
      </w:r>
    </w:p>
    <w:p w14:paraId="6D55954D" w14:textId="77777777"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Курской области «Курская академия государственной и </w:t>
      </w:r>
    </w:p>
    <w:p w14:paraId="074D90BB" w14:textId="77777777" w:rsidR="006A6D6D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</w:p>
    <w:p w14:paraId="45B5FCD2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B0E88A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5F7AF" w14:textId="77777777" w:rsidR="00F611B3" w:rsidRPr="00F611B3" w:rsidRDefault="00A73EA1" w:rsidP="00F611B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Третье</w:t>
      </w:r>
      <w:r w:rsidR="00F611B3" w:rsidRPr="00F611B3">
        <w:rPr>
          <w:rFonts w:ascii="Times New Roman" w:hAnsi="Times New Roman" w:cs="Times New Roman"/>
          <w:b/>
          <w:i/>
          <w:sz w:val="24"/>
          <w:szCs w:val="24"/>
        </w:rPr>
        <w:t xml:space="preserve"> издание</w:t>
      </w:r>
    </w:p>
    <w:p w14:paraId="6D8BD0A9" w14:textId="77777777"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Памятка подготовлена </w:t>
      </w:r>
    </w:p>
    <w:p w14:paraId="27D0C64D" w14:textId="77777777"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по итогам анализа федерального </w:t>
      </w:r>
    </w:p>
    <w:p w14:paraId="0F5448D3" w14:textId="77777777"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и областного законодательства </w:t>
      </w:r>
    </w:p>
    <w:p w14:paraId="2F7A79C1" w14:textId="77777777" w:rsidR="00DA52E4" w:rsidRPr="00BB3F1A" w:rsidRDefault="00187DE0" w:rsidP="00BB3F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D02A18">
        <w:rPr>
          <w:rFonts w:ascii="Times New Roman" w:hAnsi="Times New Roman" w:cs="Times New Roman"/>
          <w:i/>
          <w:sz w:val="24"/>
          <w:szCs w:val="24"/>
        </w:rPr>
        <w:t>03</w:t>
      </w:r>
      <w:r w:rsidR="001E03A1">
        <w:rPr>
          <w:rFonts w:ascii="Times New Roman" w:hAnsi="Times New Roman" w:cs="Times New Roman"/>
          <w:i/>
          <w:sz w:val="24"/>
          <w:szCs w:val="24"/>
        </w:rPr>
        <w:t>.12.2021</w:t>
      </w:r>
    </w:p>
    <w:p w14:paraId="089DB64F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7BC55" w14:textId="77777777"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0D53C" w14:textId="77777777"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115CB" w14:textId="77777777"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DDF306" w14:textId="77777777"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29C104C6" w14:textId="77777777"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в</w:t>
      </w:r>
    </w:p>
    <w:p w14:paraId="6CE0E05E" w14:textId="77777777"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14:paraId="0A0C5815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14:paraId="169BE0B1" w14:textId="77777777" w:rsidR="00BA144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 xml:space="preserve">«ЗАПРЕТЫ, ОГРАНИЧЕНИЯ, ТРЕБОВАНИЯ И </w:t>
      </w:r>
    </w:p>
    <w:p w14:paraId="7507AF94" w14:textId="77777777"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ОБЯЗАННОСТИ, УСТАНОВЛЕННЫЕ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14:paraId="42E7B355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14:paraId="4DD79361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14:paraId="623DBF5C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E3256E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1FD437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1D0125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C1C701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FC2DAF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714E85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DE03C8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43E3B9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8428C3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1CCB15" w14:textId="77777777"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7C36A" w14:textId="77777777"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Курск</w:t>
      </w:r>
    </w:p>
    <w:p w14:paraId="5D008ABB" w14:textId="77777777" w:rsidR="00E24137" w:rsidRPr="00DA52E4" w:rsidRDefault="00E2413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D6FDE0" w14:textId="77777777" w:rsidR="00EC0E11" w:rsidRDefault="00D65B55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6AD66153" w14:textId="77777777" w:rsidR="00BA1444" w:rsidRPr="00DA52E4" w:rsidRDefault="00BA1444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09D2C" w14:textId="77777777" w:rsidR="00A1778D" w:rsidRDefault="00293236" w:rsidP="00A1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A1778D">
        <w:rPr>
          <w:rFonts w:ascii="Times New Roman" w:hAnsi="Times New Roman" w:cs="Times New Roman"/>
          <w:b/>
          <w:sz w:val="28"/>
          <w:szCs w:val="28"/>
        </w:rPr>
        <w:t>:</w:t>
      </w:r>
    </w:p>
    <w:p w14:paraId="3E7A69BD" w14:textId="77777777" w:rsidR="00A1778D" w:rsidRDefault="00A1778D" w:rsidP="00A1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Брежнев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Центра кадровых технологий и противодействия коррупции ГОАУ ВО Курской области «Курская академия государственной и муниципальной службы», док</w:t>
      </w:r>
      <w:r w:rsidR="00BA1444">
        <w:rPr>
          <w:rFonts w:ascii="Times New Roman" w:hAnsi="Times New Roman" w:cs="Times New Roman"/>
          <w:sz w:val="28"/>
          <w:szCs w:val="28"/>
        </w:rPr>
        <w:t>тор юридических наук, профессор.</w:t>
      </w:r>
    </w:p>
    <w:p w14:paraId="79375FCF" w14:textId="77777777" w:rsidR="00A1778D" w:rsidRDefault="00A1778D" w:rsidP="00A1778D">
      <w:pPr>
        <w:jc w:val="both"/>
        <w:rPr>
          <w:sz w:val="28"/>
          <w:szCs w:val="28"/>
        </w:rPr>
      </w:pPr>
    </w:p>
    <w:p w14:paraId="5C637478" w14:textId="77777777" w:rsidR="00A1778D" w:rsidRDefault="00A1778D" w:rsidP="00A1778D">
      <w:pPr>
        <w:jc w:val="both"/>
        <w:rPr>
          <w:sz w:val="28"/>
          <w:szCs w:val="28"/>
        </w:rPr>
      </w:pPr>
    </w:p>
    <w:p w14:paraId="6E780B90" w14:textId="77777777" w:rsidR="00A1778D" w:rsidRDefault="00A1778D" w:rsidP="00A1778D">
      <w:pPr>
        <w:jc w:val="both"/>
        <w:rPr>
          <w:sz w:val="28"/>
          <w:szCs w:val="28"/>
        </w:rPr>
      </w:pPr>
    </w:p>
    <w:p w14:paraId="0E6089B4" w14:textId="77777777" w:rsidR="00A1778D" w:rsidRDefault="00A1778D" w:rsidP="00A1778D">
      <w:pPr>
        <w:jc w:val="both"/>
        <w:rPr>
          <w:sz w:val="28"/>
          <w:szCs w:val="28"/>
        </w:rPr>
      </w:pPr>
    </w:p>
    <w:p w14:paraId="288F7192" w14:textId="77777777" w:rsidR="00A1778D" w:rsidRDefault="00A1778D" w:rsidP="00A1778D">
      <w:pPr>
        <w:jc w:val="both"/>
        <w:rPr>
          <w:sz w:val="28"/>
          <w:szCs w:val="28"/>
        </w:rPr>
      </w:pPr>
    </w:p>
    <w:p w14:paraId="2204A3D7" w14:textId="77777777" w:rsidR="00A1778D" w:rsidRDefault="00A1778D" w:rsidP="00A1778D">
      <w:pPr>
        <w:jc w:val="both"/>
        <w:rPr>
          <w:sz w:val="28"/>
          <w:szCs w:val="28"/>
        </w:rPr>
      </w:pPr>
    </w:p>
    <w:p w14:paraId="270E329E" w14:textId="77777777" w:rsidR="00A1778D" w:rsidRDefault="00A1778D" w:rsidP="00A1778D">
      <w:pPr>
        <w:jc w:val="both"/>
        <w:rPr>
          <w:sz w:val="28"/>
          <w:szCs w:val="28"/>
        </w:rPr>
      </w:pPr>
    </w:p>
    <w:p w14:paraId="66B8A41F" w14:textId="77777777" w:rsidR="00A1778D" w:rsidRDefault="00A1778D" w:rsidP="00A1778D">
      <w:pPr>
        <w:jc w:val="both"/>
        <w:rPr>
          <w:sz w:val="28"/>
          <w:szCs w:val="28"/>
        </w:rPr>
      </w:pPr>
    </w:p>
    <w:p w14:paraId="547D3977" w14:textId="77777777" w:rsidR="00A1778D" w:rsidRDefault="00A1778D" w:rsidP="00A1778D">
      <w:pPr>
        <w:jc w:val="both"/>
        <w:rPr>
          <w:sz w:val="28"/>
          <w:szCs w:val="28"/>
        </w:rPr>
      </w:pPr>
    </w:p>
    <w:p w14:paraId="63125BE7" w14:textId="77777777" w:rsidR="00A1778D" w:rsidRDefault="00A1778D" w:rsidP="00A177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Памятка для лиц, замещающих муниципальные должности в Курской области «Запреты, ограничения, требования и обязанности, установленные законодательством в целях противодействия коррупции»/ Сост.: </w:t>
      </w:r>
      <w:r w:rsidR="00F7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Брежнев</w:t>
      </w:r>
      <w:r w:rsidR="00BA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Курск, 2021. - 19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14:paraId="525C864E" w14:textId="77777777" w:rsidR="00A1778D" w:rsidRDefault="00A1778D" w:rsidP="00C716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практическое пособие содержит сведения об основных требованиях, ограничениях, запретах и обязанностях для лиц, замещающих муниципальные должности в Курской области, установленных федеральным и областным законодательством в целях противодействия коррупции, ответственности за их несоблюдение. Памятка может быть использована при организации деятельности по исполнению антикоррупционного законодательства.</w:t>
      </w:r>
    </w:p>
    <w:p w14:paraId="429952ED" w14:textId="77777777"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F19DA" w14:textId="77777777"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F8C2C" w14:textId="77777777"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154DE" w14:textId="77777777"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19D2B" w14:textId="77777777"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75044" w14:textId="77777777"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F0BC8" w14:textId="77777777"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3D1A6" w14:textId="77777777" w:rsidR="00A1778D" w:rsidRDefault="00A1778D" w:rsidP="00C7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FE868E" w14:textId="77777777" w:rsidR="005C4F67" w:rsidRPr="003E5A02" w:rsidRDefault="00E7417F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E7CA05F" w14:textId="77777777"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4E212B7C" w14:textId="77777777"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должности, указанные в </w:t>
      </w:r>
      <w:r w:rsidR="002B3A8B">
        <w:rPr>
          <w:rFonts w:ascii="Times New Roman" w:hAnsi="Times New Roman" w:cs="Times New Roman"/>
          <w:sz w:val="28"/>
          <w:szCs w:val="28"/>
        </w:rPr>
        <w:t xml:space="preserve">абзаце 20 </w:t>
      </w:r>
      <w:r w:rsidR="00D7022B">
        <w:rPr>
          <w:rFonts w:ascii="Times New Roman" w:hAnsi="Times New Roman" w:cs="Times New Roman"/>
          <w:sz w:val="28"/>
          <w:szCs w:val="28"/>
        </w:rPr>
        <w:t>части</w:t>
      </w:r>
      <w:r w:rsidR="002B3A8B">
        <w:rPr>
          <w:rFonts w:ascii="Times New Roman" w:hAnsi="Times New Roman" w:cs="Times New Roman"/>
          <w:sz w:val="28"/>
          <w:szCs w:val="28"/>
        </w:rPr>
        <w:t xml:space="preserve"> 1 статьи 2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2B3A8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</w:t>
      </w:r>
      <w:r w:rsidR="00D7022B">
        <w:rPr>
          <w:rFonts w:ascii="Times New Roman" w:hAnsi="Times New Roman" w:cs="Times New Roman"/>
          <w:sz w:val="28"/>
          <w:szCs w:val="28"/>
        </w:rPr>
        <w:t xml:space="preserve"> в Российской Федерации»: </w:t>
      </w:r>
      <w:r w:rsidR="00E343B5">
        <w:rPr>
          <w:rFonts w:ascii="Times New Roman" w:hAnsi="Times New Roman" w:cs="Times New Roman"/>
          <w:sz w:val="28"/>
          <w:szCs w:val="28"/>
        </w:rPr>
        <w:t>депутатами,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выборных органов местного самоуправле</w:t>
      </w:r>
      <w:r w:rsidR="00E343B5">
        <w:rPr>
          <w:rFonts w:ascii="Times New Roman" w:hAnsi="Times New Roman" w:cs="Times New Roman"/>
          <w:sz w:val="28"/>
          <w:szCs w:val="28"/>
        </w:rPr>
        <w:t>ния, выборными должностными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лиц</w:t>
      </w:r>
      <w:r w:rsidR="00E343B5">
        <w:rPr>
          <w:rFonts w:ascii="Times New Roman" w:hAnsi="Times New Roman" w:cs="Times New Roman"/>
          <w:sz w:val="28"/>
          <w:szCs w:val="28"/>
        </w:rPr>
        <w:t>ами местного самоуправления,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образований, действующих на постоянной основе и являющихся юридическими лицами, с правом решающего голоса</w:t>
      </w:r>
      <w:r w:rsidR="002B3A8B">
        <w:rPr>
          <w:rFonts w:ascii="Times New Roman" w:hAnsi="Times New Roman" w:cs="Times New Roman"/>
          <w:sz w:val="28"/>
          <w:szCs w:val="28"/>
        </w:rPr>
        <w:t xml:space="preserve">, </w:t>
      </w:r>
      <w:r w:rsidR="00E343B5">
        <w:rPr>
          <w:rFonts w:ascii="Times New Roman" w:hAnsi="Times New Roman" w:cs="Times New Roman"/>
          <w:sz w:val="28"/>
          <w:szCs w:val="28"/>
        </w:rPr>
        <w:t>работающими</w:t>
      </w:r>
      <w:r w:rsidR="002B3A8B" w:rsidRPr="002B3A8B">
        <w:rPr>
          <w:rFonts w:ascii="Times New Roman" w:hAnsi="Times New Roman" w:cs="Times New Roman"/>
          <w:sz w:val="28"/>
          <w:szCs w:val="28"/>
        </w:rPr>
        <w:t xml:space="preserve"> в избирательной комиссии на постоянной (штатной) основе</w:t>
      </w:r>
      <w:r w:rsidR="00485696">
        <w:rPr>
          <w:rFonts w:ascii="Times New Roman" w:hAnsi="Times New Roman" w:cs="Times New Roman"/>
          <w:sz w:val="28"/>
          <w:szCs w:val="28"/>
        </w:rPr>
        <w:t>, председателем, заместителем председателя, аудиторами контрольно-счетного органа муниципального образования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муниципаль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14:paraId="698E1F1E" w14:textId="77777777"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89146E">
        <w:rPr>
          <w:rFonts w:ascii="Times New Roman" w:hAnsi="Times New Roman" w:cs="Times New Roman"/>
          <w:sz w:val="28"/>
          <w:szCs w:val="28"/>
        </w:rPr>
        <w:t>, части 4.1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ограничения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14:paraId="0C4CB165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14:paraId="753E2DF4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14:paraId="6D75E7AB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14:paraId="5F45790A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14:paraId="07416075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lastRenderedPageBreak/>
        <w:t>3) о рассмотрении вопросов, касающихся соблюдения лицами, замеща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требований, установленных в целях противодействия коррупции;</w:t>
      </w:r>
    </w:p>
    <w:p w14:paraId="721E2A97" w14:textId="77777777"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обязанностей.</w:t>
      </w:r>
    </w:p>
    <w:p w14:paraId="0A54C4A4" w14:textId="77777777"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1087CB3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A4D6E9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D59A75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93776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C58C91E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52852CD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FD4037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C954B3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73FAB1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A650D47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BB2062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D5FCF0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655328B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80E78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53F84A9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0D0EDAE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3B2573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A185C5B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39BF603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1399A98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9EC9A54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4E94B93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505360C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3F736B7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FAC17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7DD4B98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AA0418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86C12EB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1E8123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E4CE54C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055653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CD6D17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DEFB5F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5E5AA0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4C7BAA4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D4FEBA2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0F9FAE" w14:textId="77777777" w:rsidR="003975CD" w:rsidRDefault="00A17E66" w:rsidP="00E741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14:paraId="386DE3E7" w14:textId="77777777"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14:paraId="6ACCDAF9" w14:textId="77777777"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97C4A" w14:textId="77777777"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E647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76E3A" w:rsidRPr="005C4F67">
        <w:rPr>
          <w:rFonts w:ascii="Times New Roman" w:hAnsi="Times New Roman" w:cs="Times New Roman"/>
          <w:sz w:val="28"/>
          <w:szCs w:val="28"/>
        </w:rPr>
        <w:t>от 25.12.2008 № 273-ФЗ</w:t>
      </w:r>
      <w:r w:rsidR="00276E3A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429A9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 xml:space="preserve">и  иными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14:paraId="31220A36" w14:textId="01CD97F7" w:rsidR="00DE6963" w:rsidRDefault="00CC7E0B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8B495" wp14:editId="17B47A89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7620" b="9525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0B3AAD" w14:textId="77777777" w:rsidR="0005607E" w:rsidRPr="0038356B" w:rsidRDefault="0005607E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Закон Курской области от 27.09.2017 № 55-ЗКО</w:t>
                            </w:r>
                          </w:p>
                          <w:p w14:paraId="16D6DD1C" w14:textId="77777777" w:rsidR="0005607E" w:rsidRPr="0038356B" w:rsidRDefault="0005607E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B495" id="Прямоугольник 1" o:spid="_x0000_s1026" style="position:absolute;left:0;text-align:left;margin-left:-3.7pt;margin-top:10.4pt;width:459.9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" filled="f" strokecolor="#a5a5a5 [2092]" strokeweight="2pt">
                <v:path arrowok="t"/>
                <v:textbox>
                  <w:txbxContent>
                    <w:p w14:paraId="310B3AAD" w14:textId="77777777" w:rsidR="0005607E" w:rsidRPr="0038356B" w:rsidRDefault="0005607E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Закон Курской области от 27.09.2017 № 55-ЗКО</w:t>
                      </w:r>
                    </w:p>
                    <w:p w14:paraId="16D6DD1C" w14:textId="77777777" w:rsidR="0005607E" w:rsidRPr="0038356B" w:rsidRDefault="0005607E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01EE7F9B" w14:textId="77777777"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A20373" w14:textId="77777777"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6B17B7" w14:textId="77777777"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799627" w14:textId="77777777"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24BBA" w14:textId="77777777"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01E8D" w14:textId="77777777"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14:paraId="17C0C3FE" w14:textId="77777777"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14:paraId="592BA6A9" w14:textId="77777777"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14:paraId="7AA594DB" w14:textId="77777777"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="00292BEA">
        <w:rPr>
          <w:color w:val="464C55"/>
          <w:shd w:val="clear" w:color="auto" w:fill="FFFFFF"/>
        </w:rPr>
        <w:t xml:space="preserve"> 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некоторых вопросах контроля за соответствием расходов лиц, замещающих государственные должности,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923D" w14:textId="77777777"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14:paraId="3D931197" w14:textId="77777777"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обязаны в течение трех месяцев со дня замещения (за</w:t>
      </w:r>
      <w:r w:rsidR="00DC0F9F">
        <w:rPr>
          <w:rFonts w:ascii="Times New Roman" w:hAnsi="Times New Roman" w:cs="Times New Roman"/>
          <w:sz w:val="28"/>
          <w:szCs w:val="28"/>
        </w:rPr>
        <w:t>нятия) гражданином муниципаль</w:t>
      </w:r>
      <w:r w:rsidRPr="00407E42">
        <w:rPr>
          <w:rFonts w:ascii="Times New Roman" w:hAnsi="Times New Roman" w:cs="Times New Roman"/>
          <w:sz w:val="28"/>
          <w:szCs w:val="28"/>
        </w:rPr>
        <w:t>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16A91E" w14:textId="77777777" w:rsidR="003A7256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</w:p>
    <w:p w14:paraId="5662C6E1" w14:textId="77777777" w:rsidR="00624374" w:rsidRPr="003A7256" w:rsidRDefault="003A7256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56">
        <w:rPr>
          <w:rFonts w:ascii="Times New Roman" w:hAnsi="Times New Roman" w:cs="Times New Roman"/>
          <w:sz w:val="28"/>
          <w:szCs w:val="28"/>
        </w:rP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замещающими должности 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Pr="003A7256">
        <w:rPr>
          <w:rFonts w:ascii="Times New Roman" w:hAnsi="Times New Roman" w:cs="Times New Roman"/>
          <w:sz w:val="28"/>
          <w:szCs w:val="28"/>
        </w:rPr>
        <w:t xml:space="preserve">глав муниципальных районов, глав </w:t>
      </w:r>
      <w:r w:rsidRPr="003A7256">
        <w:rPr>
          <w:rFonts w:ascii="Times New Roman" w:hAnsi="Times New Roman" w:cs="Times New Roman"/>
          <w:sz w:val="28"/>
          <w:szCs w:val="28"/>
        </w:rPr>
        <w:lastRenderedPageBreak/>
        <w:t>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</w:t>
      </w:r>
      <w:r w:rsidRPr="003A7256">
        <w:rPr>
          <w:rFonts w:ascii="Times New Roman" w:hAnsi="Times New Roman" w:cs="Times New Roman"/>
          <w:b/>
          <w:sz w:val="28"/>
          <w:szCs w:val="28"/>
        </w:rPr>
        <w:t>обязаны в течение шести месяцев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</w:t>
      </w:r>
      <w:r w:rsidRPr="003A7256">
        <w:rPr>
          <w:rFonts w:ascii="Times New Roman" w:hAnsi="Times New Roman" w:cs="Times New Roman"/>
          <w:b/>
          <w:sz w:val="28"/>
          <w:szCs w:val="28"/>
        </w:rPr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</w:t>
      </w:r>
      <w:r w:rsidRPr="003A7256">
        <w:rPr>
          <w:rFonts w:ascii="Times New Roman" w:hAnsi="Times New Roman" w:cs="Times New Roman"/>
          <w:sz w:val="28"/>
          <w:szCs w:val="28"/>
        </w:rPr>
        <w:t xml:space="preserve"> </w:t>
      </w:r>
      <w:r w:rsidRPr="00E16561">
        <w:rPr>
          <w:rFonts w:ascii="Times New Roman" w:hAnsi="Times New Roman" w:cs="Times New Roman"/>
          <w:sz w:val="24"/>
          <w:szCs w:val="24"/>
        </w:rPr>
        <w:t>(</w:t>
      </w:r>
      <w:r w:rsidRPr="00E16561">
        <w:rPr>
          <w:rFonts w:ascii="Times New Roman" w:hAnsi="Times New Roman" w:cs="Times New Roman"/>
          <w:i/>
          <w:sz w:val="24"/>
          <w:szCs w:val="24"/>
        </w:rPr>
        <w:t>часть 4 статьи 3 Федерального закона</w:t>
      </w:r>
      <w:r w:rsidRPr="00E16561">
        <w:rPr>
          <w:rFonts w:ascii="Times New Roman" w:hAnsi="Times New Roman" w:cs="Times New Roman"/>
          <w:sz w:val="24"/>
          <w:szCs w:val="24"/>
        </w:rPr>
        <w:t xml:space="preserve"> </w:t>
      </w:r>
      <w:r w:rsidRPr="00E16561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 хранить наличные денежные средства и ценности в иностранных банках</w:t>
      </w:r>
      <w:r w:rsidRPr="00E16561">
        <w:rPr>
          <w:rFonts w:ascii="Times New Roman" w:hAnsi="Times New Roman" w:cs="Times New Roman"/>
          <w:sz w:val="24"/>
          <w:szCs w:val="24"/>
        </w:rPr>
        <w:t>).</w:t>
      </w:r>
      <w:r w:rsidR="00624374" w:rsidRPr="003A7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47D8E" w14:textId="77777777"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0185EE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BD107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EE404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E4BA3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8926B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5E36B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263D4" w14:textId="77777777"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C7B55" w14:textId="77777777"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43203" w14:textId="77777777"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F7788" w14:textId="77777777"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9591A" w14:textId="77777777"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BF2DE" w14:textId="77777777"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0FFDF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4E3F5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9EE98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306B9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5C850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28E7D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E11AB0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9C482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4585D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EB6E8" w14:textId="77777777" w:rsidR="00D65B55" w:rsidRDefault="00D65B55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BDB4B" w14:textId="77777777"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14:paraId="11188D36" w14:textId="77777777" w:rsidR="00BA1444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 xml:space="preserve">НИИ ЛИЦ, ЗАМЕЩАЮЩИХ </w:t>
      </w:r>
    </w:p>
    <w:p w14:paraId="75EE1699" w14:textId="77777777" w:rsidR="007A6FFE" w:rsidRDefault="00000B6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A6FFE"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14:paraId="49E5DE72" w14:textId="77777777"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93A6CA" w14:textId="77777777"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глав городских округов, 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 xml:space="preserve">глав муниципальных округов,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Федерального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45725206" w14:textId="77777777"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4DC18453" w14:textId="246BE8C9" w:rsidR="007A379C" w:rsidRDefault="00CC7E0B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4A333" wp14:editId="45749459">
                <wp:simplePos x="0" y="0"/>
                <wp:positionH relativeFrom="column">
                  <wp:posOffset>68580</wp:posOffset>
                </wp:positionH>
                <wp:positionV relativeFrom="paragraph">
                  <wp:posOffset>117475</wp:posOffset>
                </wp:positionV>
                <wp:extent cx="5767070" cy="914400"/>
                <wp:effectExtent l="10795" t="9525" r="13335" b="952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069C" w14:textId="77777777" w:rsidR="0005607E" w:rsidRDefault="0005607E"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4A33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5.4pt;margin-top:9.25pt;width:454.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">
                <v:textbox>
                  <w:txbxContent>
                    <w:p w14:paraId="6809069C" w14:textId="77777777" w:rsidR="0005607E" w:rsidRDefault="0005607E"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13FE3D52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832C1D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40064A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3E0FBD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EE8ABF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4D86FF" w14:textId="77777777" w:rsidR="007A379C" w:rsidRPr="00E635DE" w:rsidRDefault="00E635DE" w:rsidP="00E63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635DE">
        <w:rPr>
          <w:rFonts w:ascii="Times New Roman" w:hAnsi="Times New Roman" w:cs="Times New Roman"/>
          <w:b/>
          <w:i/>
          <w:sz w:val="24"/>
          <w:szCs w:val="24"/>
        </w:rPr>
        <w:t>Данный запрет распространяется и на супругов и несовершеннолетних детей указанных лиц (пункт 2 части 1 статьи 7.1 Федерального закона «О противодействии коррупции»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35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14:paraId="7B40B4A8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5F90EE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47FD0F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C4195D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0DFACC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5B412B" w14:textId="77777777"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DFFF63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5560F8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75C210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A2D3F4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A9FFF1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CCCB9F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AC4B08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BC75B8E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1034EC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CB0F83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1EDCE4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0D21E5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DA2CD4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F6844E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3E5C28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6250BB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C00CD8" w14:textId="77777777" w:rsidR="000B07E1" w:rsidRDefault="000B07E1" w:rsidP="008345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B99E6D" w14:textId="77777777" w:rsidR="00757BC1" w:rsidRPr="00DC0C6B" w:rsidRDefault="00725C22" w:rsidP="00DC0C6B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и осуществляющие свои полномочия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6FF7AE9" w14:textId="2C56040C" w:rsidR="00BF6A69" w:rsidRPr="00941B59" w:rsidRDefault="00CC7E0B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5CB19" wp14:editId="538B9167">
                <wp:simplePos x="0" y="0"/>
                <wp:positionH relativeFrom="column">
                  <wp:posOffset>1991360</wp:posOffset>
                </wp:positionH>
                <wp:positionV relativeFrom="paragraph">
                  <wp:posOffset>95250</wp:posOffset>
                </wp:positionV>
                <wp:extent cx="2127250" cy="1030605"/>
                <wp:effectExtent l="0" t="0" r="6350" b="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103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BA928" w14:textId="77777777" w:rsidR="008C198A" w:rsidRDefault="008C198A" w:rsidP="008C198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Не вправе замещать другие должности в органах государственной власти и органах местного </w:t>
                            </w:r>
                          </w:p>
                          <w:p w14:paraId="70953B6B" w14:textId="77777777" w:rsidR="008C198A" w:rsidRPr="008C198A" w:rsidRDefault="008C198A" w:rsidP="008C198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CB19" id="Прямоугольник 4" o:spid="_x0000_s1028" style="position:absolute;left:0;text-align:left;margin-left:156.8pt;margin-top:7.5pt;width:167.5pt;height:8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" fillcolor="#4f81bd [3204]" strokecolor="#243f60 [1604]" strokeweight="2pt">
                <v:path arrowok="t"/>
                <v:textbox>
                  <w:txbxContent>
                    <w:p w14:paraId="2BFBA928" w14:textId="77777777" w:rsidR="008C198A" w:rsidRDefault="008C198A" w:rsidP="008C198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Не вправе замещать другие должности в органах государственной власти и органах местного </w:t>
                      </w:r>
                    </w:p>
                    <w:p w14:paraId="70953B6B" w14:textId="77777777" w:rsidR="008C198A" w:rsidRPr="008C198A" w:rsidRDefault="008C198A" w:rsidP="008C198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D4350" wp14:editId="6AC99276">
                <wp:simplePos x="0" y="0"/>
                <wp:positionH relativeFrom="column">
                  <wp:posOffset>4215130</wp:posOffset>
                </wp:positionH>
                <wp:positionV relativeFrom="paragraph">
                  <wp:posOffset>95250</wp:posOffset>
                </wp:positionV>
                <wp:extent cx="2136140" cy="2411095"/>
                <wp:effectExtent l="0" t="0" r="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6140" cy="2411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B1E4E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D4350" id="Прямоугольник 11" o:spid="_x0000_s1029" style="position:absolute;left:0;text-align:left;margin-left:331.9pt;margin-top:7.5pt;width:168.2pt;height:18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" fillcolor="#4f81bd [3204]" strokecolor="#243f60 [1604]" strokeweight="2pt">
                <v:path arrowok="t"/>
                <v:textbox>
                  <w:txbxContent>
                    <w:p w14:paraId="5B0B1E4E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C4DF9" wp14:editId="2CA764C3">
                <wp:simplePos x="0" y="0"/>
                <wp:positionH relativeFrom="column">
                  <wp:posOffset>-133350</wp:posOffset>
                </wp:positionH>
                <wp:positionV relativeFrom="paragraph">
                  <wp:posOffset>95885</wp:posOffset>
                </wp:positionV>
                <wp:extent cx="2066290" cy="288671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288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6C2AA" w14:textId="77777777" w:rsidR="00DC0C6B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заниматься предпринимательской деятельностью лично или через доверенных лиц, а также участвовать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управлении коммерческой организацией или некоммерческой организацией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(за исключением случаев, установленных законом)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</w:t>
                            </w:r>
                          </w:p>
                          <w:p w14:paraId="2BC6BE63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C4DF9" id="Прямоугольник 2" o:spid="_x0000_s1030" style="position:absolute;left:0;text-align:left;margin-left:-10.5pt;margin-top:7.55pt;width:162.7pt;height:2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" fillcolor="#4f81bd [3204]" strokecolor="#243f60 [1604]" strokeweight="2pt">
                <v:path arrowok="t"/>
                <v:textbox>
                  <w:txbxContent>
                    <w:p w14:paraId="2CE6C2AA" w14:textId="77777777" w:rsidR="00DC0C6B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заниматься предпринимательской деятельностью лично или через доверенных лиц, а также участвовать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управлении коммерческой организацией или некоммерческой организацией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(за исключением случаев, установленных законом)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1 </w:t>
                      </w: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</w:t>
                      </w:r>
                    </w:p>
                    <w:p w14:paraId="2BC6BE63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14:paraId="721B2923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7062485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1B3BF15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7B66E62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CB572B4" w14:textId="26F73E70" w:rsidR="00BF6A69" w:rsidRPr="00941B59" w:rsidRDefault="00CC7E0B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8114F" wp14:editId="4E68D66F">
                <wp:simplePos x="0" y="0"/>
                <wp:positionH relativeFrom="column">
                  <wp:posOffset>1981200</wp:posOffset>
                </wp:positionH>
                <wp:positionV relativeFrom="paragraph">
                  <wp:posOffset>189230</wp:posOffset>
                </wp:positionV>
                <wp:extent cx="2137410" cy="145161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7410" cy="1451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6F732" w14:textId="77777777" w:rsidR="0005607E" w:rsidRPr="00941B59" w:rsidRDefault="0005607E" w:rsidP="00BA14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14:paraId="05462E6F" w14:textId="77777777" w:rsidR="00DC0C6B" w:rsidRDefault="0005607E" w:rsidP="00BA1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114F" id="_x0000_s1031" style="position:absolute;left:0;text-align:left;margin-left:156pt;margin-top:14.9pt;width:168.3pt;height:1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" fillcolor="#4f81bd [3204]" strokecolor="#243f60 [1604]" strokeweight="2pt">
                <v:path arrowok="t"/>
                <v:textbox>
                  <w:txbxContent>
                    <w:p w14:paraId="6B06F732" w14:textId="77777777" w:rsidR="0005607E" w:rsidRPr="00941B59" w:rsidRDefault="0005607E" w:rsidP="00BA144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14:paraId="05462E6F" w14:textId="77777777" w:rsidR="00DC0C6B" w:rsidRDefault="0005607E" w:rsidP="00BA14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14:paraId="17FE39B6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EF8B830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6BEBE55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E98CC3A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6DF7E9A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7088FE6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E8515A4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29BF911" w14:textId="358F085C" w:rsidR="00BF6A69" w:rsidRPr="00941B59" w:rsidRDefault="00CC7E0B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7D0B51" wp14:editId="061382D6">
                <wp:simplePos x="0" y="0"/>
                <wp:positionH relativeFrom="column">
                  <wp:posOffset>2019935</wp:posOffset>
                </wp:positionH>
                <wp:positionV relativeFrom="paragraph">
                  <wp:posOffset>134620</wp:posOffset>
                </wp:positionV>
                <wp:extent cx="2061210" cy="299466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299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E11F1" w14:textId="77777777" w:rsidR="00DC0C6B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                      </w:r>
                          </w:p>
                          <w:p w14:paraId="5AC3096A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юридических лиц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14:paraId="074D1090" w14:textId="77777777" w:rsidR="008C198A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</w:t>
                            </w:r>
                          </w:p>
                          <w:p w14:paraId="32810AC0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D0B51" id="Прямоугольник 7" o:spid="_x0000_s1032" style="position:absolute;left:0;text-align:left;margin-left:159.05pt;margin-top:10.6pt;width:162.3pt;height:23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" fillcolor="#4f81bd [3204]" strokecolor="#243f60 [1604]" strokeweight="2pt">
                <v:path arrowok="t"/>
                <v:textbox>
                  <w:txbxContent>
                    <w:p w14:paraId="14BE11F1" w14:textId="77777777" w:rsidR="00DC0C6B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                </w:r>
                    </w:p>
                    <w:p w14:paraId="5AC3096A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юридических лиц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</w:p>
                    <w:p w14:paraId="074D1090" w14:textId="77777777" w:rsidR="008C198A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</w:t>
                      </w:r>
                    </w:p>
                    <w:p w14:paraId="32810AC0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819F1" wp14:editId="034FDFE7">
                <wp:simplePos x="0" y="0"/>
                <wp:positionH relativeFrom="column">
                  <wp:posOffset>4207510</wp:posOffset>
                </wp:positionH>
                <wp:positionV relativeFrom="paragraph">
                  <wp:posOffset>5080</wp:posOffset>
                </wp:positionV>
                <wp:extent cx="2140585" cy="291973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0585" cy="291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A6381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819F1" id="Прямоугольник 10" o:spid="_x0000_s1033" style="position:absolute;left:0;text-align:left;margin-left:331.3pt;margin-top:.4pt;width:168.55pt;height:2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" fillcolor="#4f81bd [3204]" strokecolor="#243f60 [1604]" strokeweight="2pt">
                <v:path arrowok="t"/>
                <v:textbox>
                  <w:txbxContent>
                    <w:p w14:paraId="099A6381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объединений и других организаций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AEB568" w14:textId="4287B4B2" w:rsidR="00BF6A69" w:rsidRPr="00941B59" w:rsidRDefault="00CC7E0B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7DB3E" wp14:editId="42A156B2">
                <wp:simplePos x="0" y="0"/>
                <wp:positionH relativeFrom="column">
                  <wp:posOffset>-133350</wp:posOffset>
                </wp:positionH>
                <wp:positionV relativeFrom="paragraph">
                  <wp:posOffset>184785</wp:posOffset>
                </wp:positionV>
                <wp:extent cx="2066290" cy="1576070"/>
                <wp:effectExtent l="0" t="0" r="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1576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89E69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2C21D94C" w14:textId="77777777" w:rsidR="00BA1444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(см. на следующей </w:t>
                            </w:r>
                          </w:p>
                          <w:p w14:paraId="2999F71A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DB3E" id="Прямоугольник 3" o:spid="_x0000_s1034" style="position:absolute;left:0;text-align:left;margin-left:-10.5pt;margin-top:14.55pt;width:162.7pt;height:12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" fillcolor="#4f81bd [3204]" strokecolor="#243f60 [1604]" strokeweight="2pt">
                <v:path arrowok="t"/>
                <v:textbox>
                  <w:txbxContent>
                    <w:p w14:paraId="19389E69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14:paraId="2C21D94C" w14:textId="77777777" w:rsidR="00BA1444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(см. на следующей </w:t>
                      </w:r>
                    </w:p>
                    <w:p w14:paraId="2999F71A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14:paraId="3D71FB0C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8B8D1E6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5595CE4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04D65BB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474AE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3CDE19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214957" w14:textId="0447EACE" w:rsidR="00BF6A69" w:rsidRPr="00941B59" w:rsidRDefault="00CC7E0B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27ED7" wp14:editId="6B645CC5">
                <wp:simplePos x="0" y="0"/>
                <wp:positionH relativeFrom="column">
                  <wp:posOffset>-133350</wp:posOffset>
                </wp:positionH>
                <wp:positionV relativeFrom="paragraph">
                  <wp:posOffset>13970</wp:posOffset>
                </wp:positionV>
                <wp:extent cx="2073275" cy="3074670"/>
                <wp:effectExtent l="0" t="0" r="317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3275" cy="307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3F614" w14:textId="77777777" w:rsidR="0005607E" w:rsidRPr="00196F1E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96F1E">
                              <w:rPr>
                                <w:b/>
                              </w:rPr>
                              <w:t>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законами, замещать</w:t>
                            </w:r>
                            <w:r w:rsidRPr="00196F1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96F1E">
                              <w:rPr>
                                <w:b/>
                              </w:rPr>
                              <w:t>другие должности в органах государственной власти и органах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7ED7" id="Прямоугольник 16" o:spid="_x0000_s1035" style="position:absolute;left:0;text-align:left;margin-left:-10.5pt;margin-top:1.1pt;width:163.25pt;height:24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" fillcolor="#4f81bd [3204]" strokecolor="#243f60 [1604]" strokeweight="2pt">
                <v:path arrowok="t"/>
                <v:textbox>
                  <w:txbxContent>
                    <w:p w14:paraId="07D3F614" w14:textId="77777777" w:rsidR="0005607E" w:rsidRPr="00196F1E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96F1E">
                        <w:rPr>
                          <w:b/>
                        </w:rPr>
                        <w:t>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законами, замещать</w:t>
                      </w:r>
                      <w:r w:rsidRPr="00196F1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196F1E">
                        <w:rPr>
                          <w:b/>
                        </w:rPr>
                        <w:t>другие должности в органах государственной власти и органах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4307436E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2AEFA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EF6265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9E91A8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6D97D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242D7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AEEF3" w14:textId="7472ADF1" w:rsidR="00BF6A69" w:rsidRPr="00941B59" w:rsidRDefault="00CC7E0B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8C31E" wp14:editId="762E9763">
                <wp:simplePos x="0" y="0"/>
                <wp:positionH relativeFrom="column">
                  <wp:posOffset>2023745</wp:posOffset>
                </wp:positionH>
                <wp:positionV relativeFrom="paragraph">
                  <wp:posOffset>188595</wp:posOffset>
                </wp:positionV>
                <wp:extent cx="2061210" cy="1800860"/>
                <wp:effectExtent l="0" t="0" r="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1800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691E6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8C31E" id="Прямоугольник 6" o:spid="_x0000_s1036" style="position:absolute;left:0;text-align:left;margin-left:159.35pt;margin-top:14.85pt;width:162.3pt;height:14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" fillcolor="#4f81bd [3204]" strokecolor="#243f60 [1604]" strokeweight="2pt">
                <v:path arrowok="t"/>
                <v:textbox>
                  <w:txbxContent>
                    <w:p w14:paraId="711691E6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2148A" wp14:editId="089268E6">
                <wp:simplePos x="0" y="0"/>
                <wp:positionH relativeFrom="column">
                  <wp:posOffset>4220210</wp:posOffset>
                </wp:positionH>
                <wp:positionV relativeFrom="paragraph">
                  <wp:posOffset>72390</wp:posOffset>
                </wp:positionV>
                <wp:extent cx="2131060" cy="1838325"/>
                <wp:effectExtent l="0" t="0" r="254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106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54D2D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14:paraId="6E6E80C6" w14:textId="77777777" w:rsidR="0005607E" w:rsidRPr="00941B59" w:rsidRDefault="0005607E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14:paraId="204F2C6F" w14:textId="77777777" w:rsidR="0005607E" w:rsidRPr="008A1CDF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148A" id="Прямоугольник 9" o:spid="_x0000_s1037" style="position:absolute;left:0;text-align:left;margin-left:332.3pt;margin-top:5.7pt;width:167.8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" fillcolor="#4f81bd [3204]" strokecolor="#243f60 [1604]" strokeweight="2pt">
                <v:path arrowok="t"/>
                <v:textbox>
                  <w:txbxContent>
                    <w:p w14:paraId="28054D2D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  <w:p w14:paraId="6E6E80C6" w14:textId="77777777" w:rsidR="0005607E" w:rsidRPr="00941B59" w:rsidRDefault="0005607E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14:paraId="204F2C6F" w14:textId="77777777" w:rsidR="0005607E" w:rsidRPr="008A1CDF" w:rsidRDefault="0005607E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CDB223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7C061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C3701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7259C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AC270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22AC3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F6024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F83519" w14:textId="65DE3954" w:rsidR="00BF6A69" w:rsidRPr="00941B59" w:rsidRDefault="00CC7E0B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AC647" wp14:editId="028C9289">
                <wp:simplePos x="0" y="0"/>
                <wp:positionH relativeFrom="column">
                  <wp:posOffset>-145415</wp:posOffset>
                </wp:positionH>
                <wp:positionV relativeFrom="paragraph">
                  <wp:posOffset>76200</wp:posOffset>
                </wp:positionV>
                <wp:extent cx="2078355" cy="1193800"/>
                <wp:effectExtent l="0" t="0" r="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355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DD500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замещающего муниципальную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должность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постоянной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C647" id="Прямоугольник 5" o:spid="_x0000_s1038" style="position:absolute;left:0;text-align:left;margin-left:-11.45pt;margin-top:6pt;width:163.65pt;height: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" fillcolor="#4f81bd [3204]" strokecolor="#243f60 [1604]" strokeweight="2pt">
                <v:path arrowok="t"/>
                <v:textbox>
                  <w:txbxContent>
                    <w:p w14:paraId="780DD500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замещающего муниципальную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должность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на постоянной основе</w:t>
                      </w:r>
                    </w:p>
                  </w:txbxContent>
                </v:textbox>
              </v:rect>
            </w:pict>
          </mc:Fallback>
        </mc:AlternateContent>
      </w:r>
    </w:p>
    <w:p w14:paraId="0319C8C4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37C206" w14:textId="7973AA06" w:rsidR="00BF6A69" w:rsidRPr="00941B59" w:rsidRDefault="00CC7E0B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56AF4" wp14:editId="2CFCCDE6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4328160" cy="12065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8B236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14:paraId="34698B59" w14:textId="77777777" w:rsidR="0005607E" w:rsidRPr="00941B59" w:rsidRDefault="0005607E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14:paraId="5013A4FB" w14:textId="77777777" w:rsidR="0005607E" w:rsidRPr="008171B1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6AF4" id="Прямоугольник 12" o:spid="_x0000_s1039" style="position:absolute;left:0;text-align:left;margin-left:159.4pt;margin-top:6.05pt;width:340.8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" fillcolor="#4f81bd [3204]" strokecolor="#243f60 [1604]" strokeweight="2pt">
                <v:path arrowok="t"/>
                <v:textbox>
                  <w:txbxContent>
                    <w:p w14:paraId="3EC8B236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14:paraId="34698B59" w14:textId="77777777" w:rsidR="0005607E" w:rsidRPr="00941B59" w:rsidRDefault="0005607E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14:paraId="5013A4FB" w14:textId="77777777" w:rsidR="0005607E" w:rsidRPr="008171B1" w:rsidRDefault="0005607E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1B2A36" w14:textId="77777777"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522F35C7" w14:textId="77777777"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14:paraId="782EFD2A" w14:textId="77777777" w:rsidR="001E6351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14:paraId="3DB32759" w14:textId="77777777" w:rsidR="0005607E" w:rsidRPr="0005607E" w:rsidRDefault="0005607E" w:rsidP="000560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образования,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CF95B2C" w14:textId="77777777" w:rsidR="0005607E" w:rsidRPr="0005607E" w:rsidRDefault="0005607E" w:rsidP="0005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2) участия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252B78A8" w14:textId="77777777" w:rsidR="0005607E" w:rsidRPr="0005607E" w:rsidRDefault="007A3593" w:rsidP="007A35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0FC09E6D" w14:textId="77777777" w:rsidR="0005607E" w:rsidRPr="0005607E" w:rsidRDefault="007A3593" w:rsidP="000560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B8A6375" w14:textId="77777777" w:rsidR="0005607E" w:rsidRPr="007A3593" w:rsidRDefault="007A3593" w:rsidP="007A35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иных случаев, предусмотренных федеральными законами.</w:t>
      </w:r>
    </w:p>
    <w:p w14:paraId="3716719F" w14:textId="77777777"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14:paraId="7311ACD0" w14:textId="77777777"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Если иное не предусмотрено федеральными законами.</w:t>
      </w:r>
    </w:p>
    <w:p w14:paraId="081F8F6B" w14:textId="77777777"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командировками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14:paraId="3DCDA60E" w14:textId="77777777"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14:paraId="15684B0B" w14:textId="77777777"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14:paraId="5D13A44F" w14:textId="77777777" w:rsidR="00486A0C" w:rsidRPr="008C198A" w:rsidRDefault="00486A0C" w:rsidP="003651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35732" w14:textId="77777777"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Федерального закона «О противодействии коррупции».</w:t>
      </w:r>
    </w:p>
    <w:p w14:paraId="1084F39B" w14:textId="77777777" w:rsidR="00486A0C" w:rsidRPr="008C198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7823E00" w14:textId="77777777"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представителями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закона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A9164C9" w14:textId="77777777" w:rsidR="001857F5" w:rsidRPr="008C198A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6D4443D" w14:textId="3A3A7C00" w:rsidR="001857F5" w:rsidRDefault="00CC7E0B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6518B0" wp14:editId="43C01034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5838825" cy="826770"/>
                <wp:effectExtent l="0" t="0" r="952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826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608514B" w14:textId="77777777" w:rsidR="0005607E" w:rsidRPr="00F36158" w:rsidRDefault="0005607E" w:rsidP="001857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не могут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пр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едставлять интересы муниципаль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ных служащих в выборном профсоюзном органе соответствующего органа в период осуществления ими полномочий по указанным должностям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518B0" id="Прямоугольник 8" o:spid="_x0000_s1040" style="position:absolute;left:0;text-align:left;margin-left:-.25pt;margin-top:6.1pt;width:459.75pt;height:6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" filled="f" strokecolor="#a5a5a5 [2092]" strokeweight="2pt">
                <v:path arrowok="t"/>
                <v:textbox>
                  <w:txbxContent>
                    <w:p w14:paraId="3608514B" w14:textId="77777777" w:rsidR="0005607E" w:rsidRPr="00F36158" w:rsidRDefault="0005607E" w:rsidP="001857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361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не могут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пр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едставлять интересы муниципаль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ных служащих в выборном профсоюзном органе соответствующего органа в период осуществления ими полномочий по указанным должностям</w:t>
                      </w:r>
                    </w:p>
                  </w:txbxContent>
                </v:textbox>
              </v:rect>
            </w:pict>
          </mc:Fallback>
        </mc:AlternateContent>
      </w:r>
    </w:p>
    <w:p w14:paraId="484AD477" w14:textId="77777777" w:rsidR="00365145" w:rsidRDefault="00365145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14:paraId="79C5C041" w14:textId="77777777"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14:paraId="326D7473" w14:textId="77777777" w:rsidR="00BA1444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 xml:space="preserve">ИЧЕНИЙ И ТРЕБОВАНИЙ, УСТАНОВЛЕННЫХ В ЦЕЛЯХ </w:t>
      </w:r>
    </w:p>
    <w:p w14:paraId="2C193CEA" w14:textId="77777777"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14:paraId="5F42AE61" w14:textId="77777777" w:rsidR="007A31C3" w:rsidRPr="007B7256" w:rsidRDefault="007A31C3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14:paraId="1C28A31F" w14:textId="77777777"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8EB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 законом,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E06949B" w14:textId="77777777" w:rsidR="006F5DCF" w:rsidRDefault="006F5DCF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C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</w:t>
      </w:r>
      <w:r w:rsidRPr="006F5DCF">
        <w:rPr>
          <w:rFonts w:ascii="Times New Roman" w:hAnsi="Times New Roman" w:cs="Times New Roman"/>
          <w:b/>
          <w:sz w:val="28"/>
          <w:szCs w:val="28"/>
        </w:rPr>
        <w:t>в случае совершения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</w:t>
      </w:r>
      <w:r w:rsidRPr="006F5DCF">
        <w:rPr>
          <w:rFonts w:ascii="Times New Roman" w:hAnsi="Times New Roman" w:cs="Times New Roman"/>
          <w:sz w:val="28"/>
          <w:szCs w:val="28"/>
        </w:rPr>
        <w:t xml:space="preserve">. В случае, если в течение отчетного периода такие сделки не совершались, </w:t>
      </w:r>
      <w:r w:rsidRPr="006F5DCF">
        <w:rPr>
          <w:rFonts w:ascii="Times New Roman" w:hAnsi="Times New Roman" w:cs="Times New Roman"/>
          <w:b/>
          <w:sz w:val="28"/>
          <w:szCs w:val="28"/>
        </w:rPr>
        <w:t>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</w:t>
      </w:r>
      <w:r w:rsidRPr="006F5DCF">
        <w:rPr>
          <w:rFonts w:ascii="Times New Roman" w:hAnsi="Times New Roman" w:cs="Times New Roman"/>
          <w:sz w:val="28"/>
          <w:szCs w:val="28"/>
        </w:rPr>
        <w:t>.</w:t>
      </w:r>
    </w:p>
    <w:p w14:paraId="3D7FEEED" w14:textId="77777777" w:rsidR="00E2335B" w:rsidRDefault="0083451A" w:rsidP="00E2335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51A">
        <w:rPr>
          <w:rFonts w:ascii="Times New Roman" w:hAnsi="Times New Roman" w:cs="Times New Roman"/>
          <w:color w:val="000000"/>
          <w:sz w:val="28"/>
          <w:szCs w:val="28"/>
        </w:rPr>
        <w:t>Форма уведомления об отсутствии сделок, предусмотренных </w:t>
      </w:r>
      <w:hyperlink r:id="rId8" w:tgtFrame="_blank" w:history="1">
        <w:r w:rsidRPr="008345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утверждена 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30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 27.09.2017 №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55-ЗКО 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5B" w:rsidRPr="00E2335B">
        <w:rPr>
          <w:rFonts w:ascii="Times New Roman" w:hAnsi="Times New Roman" w:cs="Times New Roman"/>
          <w:sz w:val="28"/>
          <w:szCs w:val="28"/>
        </w:rPr>
        <w:t>Уведомление может быть представлено как лично, так и направлено посредством почтовой связи.</w:t>
      </w:r>
    </w:p>
    <w:p w14:paraId="6FFDD429" w14:textId="77777777" w:rsidR="00AE3064" w:rsidRDefault="00ED4BB5" w:rsidP="008C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B5">
        <w:rPr>
          <w:rFonts w:ascii="Times New Roman" w:hAnsi="Times New Roman" w:cs="Times New Roman"/>
          <w:sz w:val="28"/>
          <w:szCs w:val="28"/>
        </w:rPr>
        <w:t xml:space="preserve">Таким образом,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</w:t>
      </w:r>
      <w:r w:rsidRPr="00ED4BB5">
        <w:rPr>
          <w:rFonts w:ascii="Times New Roman" w:hAnsi="Times New Roman" w:cs="Times New Roman"/>
          <w:sz w:val="28"/>
          <w:szCs w:val="28"/>
        </w:rPr>
        <w:lastRenderedPageBreak/>
        <w:t xml:space="preserve">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 в течение четырех месяцев:</w:t>
      </w:r>
      <w:r w:rsidR="00AE3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10F78" w14:textId="77777777"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избрания депутатом;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B620F" w14:textId="77777777"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передачи ему вакантного депутатского мандата;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DAFD7" w14:textId="77777777"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прекращения осуществления им полномочий 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FB581" w14:textId="77777777" w:rsidR="00ED4BB5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В этой связи, со дня наступления одного из трех указанных случаев начинается исчисление четырехмесячного периода, в течение которого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обязано представить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детей.</w:t>
      </w:r>
    </w:p>
    <w:p w14:paraId="3AE2ED01" w14:textId="77777777" w:rsidR="00ED4BB5" w:rsidRDefault="00D378D7" w:rsidP="007A2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0820">
        <w:rPr>
          <w:rFonts w:ascii="Times New Roman" w:hAnsi="Times New Roman"/>
          <w:sz w:val="28"/>
          <w:szCs w:val="28"/>
        </w:rPr>
        <w:t>Одновременно с этим гражданин, являющийся кандидатом на должность депутата представительного органа сельского поселения, представляет сведения о доходах в соответствии с Федеральным зако</w:t>
      </w:r>
      <w:r w:rsidR="00E9013C">
        <w:rPr>
          <w:rFonts w:ascii="Times New Roman" w:hAnsi="Times New Roman"/>
          <w:sz w:val="28"/>
          <w:szCs w:val="28"/>
        </w:rPr>
        <w:t>ном</w:t>
      </w:r>
      <w:r w:rsidR="00E9013C">
        <w:rPr>
          <w:rFonts w:ascii="Times New Roman" w:hAnsi="Times New Roman"/>
          <w:sz w:val="28"/>
          <w:szCs w:val="28"/>
        </w:rPr>
        <w:br/>
        <w:t xml:space="preserve">от 12.06.2002 </w:t>
      </w:r>
      <w:r w:rsidR="00923545">
        <w:rPr>
          <w:rFonts w:ascii="Times New Roman" w:hAnsi="Times New Roman"/>
          <w:sz w:val="28"/>
          <w:szCs w:val="28"/>
        </w:rPr>
        <w:t>№ 67-ФЗ «</w:t>
      </w:r>
      <w:r w:rsidRPr="00FE0820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3545"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FE0820">
        <w:rPr>
          <w:rFonts w:ascii="Times New Roman" w:hAnsi="Times New Roman"/>
          <w:sz w:val="28"/>
          <w:szCs w:val="28"/>
        </w:rPr>
        <w:t>. Избрание данного гражданина на должность депутата представительного органа сельского поселения на непостоянной основе не освобождает его от обязанности представить сведения, предусмотренные частью 4</w:t>
      </w:r>
      <w:r w:rsidR="00A7663C">
        <w:rPr>
          <w:rFonts w:ascii="Times New Roman" w:hAnsi="Times New Roman"/>
          <w:sz w:val="28"/>
          <w:szCs w:val="28"/>
        </w:rPr>
        <w:t>.2</w:t>
      </w:r>
      <w:r w:rsidRPr="00FE0820">
        <w:rPr>
          <w:rFonts w:ascii="Times New Roman" w:hAnsi="Times New Roman"/>
          <w:sz w:val="28"/>
          <w:szCs w:val="28"/>
        </w:rPr>
        <w:t xml:space="preserve"> статьи 12</w:t>
      </w:r>
      <w:r w:rsidR="00A7663C">
        <w:rPr>
          <w:rFonts w:ascii="Times New Roman" w:hAnsi="Times New Roman"/>
          <w:sz w:val="28"/>
          <w:szCs w:val="28"/>
        </w:rPr>
        <w:t>.1</w:t>
      </w:r>
      <w:r w:rsidR="00E2335B"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</w:t>
      </w:r>
      <w:r w:rsidRPr="00FE0820">
        <w:rPr>
          <w:rFonts w:ascii="Times New Roman" w:hAnsi="Times New Roman"/>
          <w:sz w:val="28"/>
          <w:szCs w:val="28"/>
        </w:rPr>
        <w:t>, в установленный данным положением срок</w:t>
      </w:r>
      <w:r>
        <w:rPr>
          <w:rFonts w:ascii="Times New Roman" w:hAnsi="Times New Roman"/>
          <w:sz w:val="28"/>
          <w:szCs w:val="28"/>
        </w:rPr>
        <w:t>.</w:t>
      </w:r>
    </w:p>
    <w:p w14:paraId="2EAB22B8" w14:textId="77777777" w:rsidR="0090364F" w:rsidRPr="0090364F" w:rsidRDefault="0090364F" w:rsidP="00142A3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9" w:history="1">
        <w:r w:rsidRPr="0090364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0364F">
        <w:rPr>
          <w:rFonts w:ascii="Times New Roman" w:hAnsi="Times New Roman" w:cs="Times New Roman"/>
          <w:sz w:val="28"/>
          <w:szCs w:val="28"/>
        </w:rPr>
        <w:t xml:space="preserve"> Феде</w:t>
      </w:r>
      <w:r w:rsidR="0092354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23545" w:rsidRPr="0092354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 xml:space="preserve">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сделки, и в срок 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 года, следую</w:t>
      </w:r>
      <w:r w:rsidR="00142A3E">
        <w:rPr>
          <w:rFonts w:ascii="Times New Roman" w:hAnsi="Times New Roman" w:cs="Times New Roman"/>
          <w:sz w:val="28"/>
          <w:szCs w:val="28"/>
        </w:rPr>
        <w:t>щего за годом совершения сделок.</w:t>
      </w:r>
    </w:p>
    <w:p w14:paraId="765FC123" w14:textId="77777777"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При этом к указанным сделкам не относятся:</w:t>
      </w:r>
    </w:p>
    <w:p w14:paraId="528142D1" w14:textId="77777777"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супругой (супругом) данного лица до вступления с ним в брак;</w:t>
      </w:r>
    </w:p>
    <w:p w14:paraId="43ED235E" w14:textId="77777777"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364F">
        <w:rPr>
          <w:rFonts w:ascii="Times New Roman" w:hAnsi="Times New Roman" w:cs="Times New Roman"/>
          <w:sz w:val="28"/>
          <w:szCs w:val="28"/>
        </w:rPr>
        <w:t xml:space="preserve">- 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</w:t>
      </w:r>
      <w:r w:rsidRPr="0090364F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="00923545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 xml:space="preserve">«О контроле </w:t>
      </w:r>
      <w:r w:rsidR="006E4171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.</w:t>
      </w:r>
    </w:p>
    <w:p w14:paraId="7B72A603" w14:textId="77777777"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обязанности представлять сведения о расходах является одновременное наличие следующих условий:</w:t>
      </w:r>
    </w:p>
    <w:p w14:paraId="7857AB43" w14:textId="77777777" w:rsidR="0090364F" w:rsidRPr="0090364F" w:rsidRDefault="0090364F" w:rsidP="007A23F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- лицо по состоянию на 31 декабря отчетного года замещает муниципальную должность депутата представительного органа сельского поселения на непостоянной основе;</w:t>
      </w:r>
    </w:p>
    <w:p w14:paraId="56521203" w14:textId="77777777" w:rsidR="0090364F" w:rsidRPr="0083451A" w:rsidRDefault="0090364F" w:rsidP="007A2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- в декларационную кампанию (с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апреля) лицо замещает должность, замещение которое предусматривает обязанность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89F3DA" w14:textId="77777777"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осуществляе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14:paraId="385CC837" w14:textId="77777777"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замещающим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="009D4026">
        <w:rPr>
          <w:rFonts w:ascii="Times New Roman" w:hAnsi="Times New Roman" w:cs="Times New Roman"/>
          <w:sz w:val="28"/>
          <w:szCs w:val="28"/>
        </w:rPr>
        <w:t xml:space="preserve"> </w:t>
      </w:r>
      <w:r w:rsidR="009D4026" w:rsidRPr="009D40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026"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="009D4026"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и Приложение № 2)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14:paraId="5A79AD89" w14:textId="77777777" w:rsidR="00505BA8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апреля 2018 г. № 129-пг.</w:t>
      </w:r>
    </w:p>
    <w:p w14:paraId="09034C85" w14:textId="77777777" w:rsidR="00642EE0" w:rsidRPr="00642EE0" w:rsidRDefault="00642EE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9B456F" w14:textId="77777777"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3993B" w14:textId="77777777"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A211C" w14:textId="77777777"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4FD3F" w14:textId="77777777"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43E11" w14:textId="77777777" w:rsidR="009D4026" w:rsidRDefault="009D402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DE665" w14:textId="77777777" w:rsidR="009D4026" w:rsidRDefault="009D4026" w:rsidP="00142A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C90D2" w14:textId="77777777" w:rsidR="008B0AD3" w:rsidRDefault="008B0AD3" w:rsidP="004430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CCA37" w14:textId="77777777"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14:paraId="2F66789F" w14:textId="77777777"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14:paraId="092E4109" w14:textId="77777777"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14:paraId="4E819E81" w14:textId="77777777"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14:paraId="5DAAA975" w14:textId="77777777"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 xml:space="preserve">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</w:p>
    <w:p w14:paraId="7733CB3C" w14:textId="77777777"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14:paraId="1908C5EB" w14:textId="77777777"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полномочия главы муниципального района, </w:t>
      </w:r>
      <w:r w:rsidR="00BE2DF5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округа,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lastRenderedPageBreak/>
        <w:t>прекращаются досрочно в связи с утратой доверия Президента Российской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14:paraId="009D8B70" w14:textId="77777777"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1) несоблюдения главой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главой городского округа, их супругами и несовершеннолетними детьми запрета, установленного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банках;</w:t>
      </w:r>
    </w:p>
    <w:p w14:paraId="36FAEA9B" w14:textId="77777777"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избранных на муниципальных выборах главы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</w:t>
      </w:r>
      <w:r w:rsidR="00907DB1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округа,</w:t>
      </w:r>
      <w:r w:rsidRPr="00F808CF">
        <w:rPr>
          <w:rFonts w:ascii="Times New Roman" w:hAnsi="Times New Roman" w:cs="Times New Roman"/>
          <w:sz w:val="28"/>
          <w:szCs w:val="28"/>
        </w:rPr>
        <w:t xml:space="preserve"> главы городского округа.</w:t>
      </w:r>
    </w:p>
    <w:p w14:paraId="53070883" w14:textId="77777777"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4FDE647A" w14:textId="77777777"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14:paraId="21C182D3" w14:textId="77777777"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A5B52">
        <w:t xml:space="preserve">, </w:t>
      </w:r>
      <w:r w:rsidR="000A5B52" w:rsidRPr="000A5B52">
        <w:rPr>
          <w:rFonts w:ascii="Times New Roman" w:hAnsi="Times New Roman" w:cs="Times New Roman"/>
          <w:sz w:val="28"/>
          <w:szCs w:val="28"/>
        </w:rPr>
        <w:t>если иное не установлено федеральными законами</w:t>
      </w:r>
      <w:r w:rsidR="009C1B4C" w:rsidRPr="000A5B52">
        <w:rPr>
          <w:rFonts w:ascii="Times New Roman" w:hAnsi="Times New Roman" w:cs="Times New Roman"/>
          <w:sz w:val="28"/>
          <w:szCs w:val="28"/>
        </w:rPr>
        <w:t>;</w:t>
      </w:r>
    </w:p>
    <w:p w14:paraId="17C49EB7" w14:textId="77777777"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6D097F96" w14:textId="77777777"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14:paraId="207084AC" w14:textId="77777777"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14:paraId="179E729C" w14:textId="77777777" w:rsidR="009C1B4C" w:rsidRPr="00F558A0" w:rsidRDefault="00D8579C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CB"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14:paraId="349F8006" w14:textId="77777777"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должнос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14:paraId="65FF263E" w14:textId="77777777" w:rsidR="008C470B" w:rsidRDefault="008C470B" w:rsidP="003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принципах </w:t>
      </w:r>
      <w:r w:rsidR="00F07B8B" w:rsidRPr="00F808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(часть 1), в том числе по основанию, связанному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неисполнением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14:paraId="086AFDFB" w14:textId="77777777" w:rsidR="0087299D" w:rsidRDefault="00F07B8B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6CFD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F808CF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87299D">
        <w:rPr>
          <w:rFonts w:ascii="Times New Roman" w:hAnsi="Times New Roman" w:cs="Times New Roman"/>
          <w:sz w:val="28"/>
          <w:szCs w:val="28"/>
        </w:rPr>
        <w:t>:</w:t>
      </w:r>
    </w:p>
    <w:p w14:paraId="0B9E376A" w14:textId="77777777" w:rsidR="0087299D" w:rsidRDefault="00F07B8B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8B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</w:t>
      </w:r>
      <w:r w:rsidRPr="004C3779">
        <w:rPr>
          <w:rFonts w:ascii="Times New Roman" w:hAnsi="Times New Roman" w:cs="Times New Roman"/>
          <w:b/>
          <w:sz w:val="28"/>
          <w:szCs w:val="28"/>
        </w:rPr>
        <w:t>прекращаются досрочно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запретов, неисполнения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07B8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B8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</w:t>
      </w:r>
      <w:r>
        <w:rPr>
          <w:rFonts w:ascii="Times New Roman" w:hAnsi="Times New Roman" w:cs="Times New Roman"/>
          <w:sz w:val="28"/>
          <w:szCs w:val="28"/>
        </w:rPr>
        <w:t>дам»</w:t>
      </w:r>
      <w:r w:rsidRPr="00F07B8B">
        <w:rPr>
          <w:rFonts w:ascii="Times New Roman" w:hAnsi="Times New Roman" w:cs="Times New Roman"/>
          <w:sz w:val="28"/>
          <w:szCs w:val="28"/>
        </w:rPr>
        <w:t>, Федеральным зако</w:t>
      </w:r>
      <w:r>
        <w:rPr>
          <w:rFonts w:ascii="Times New Roman" w:hAnsi="Times New Roman" w:cs="Times New Roman"/>
          <w:sz w:val="28"/>
          <w:szCs w:val="28"/>
        </w:rPr>
        <w:t>ном 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если</w:t>
      </w:r>
      <w:r w:rsidR="00EC4B09">
        <w:rPr>
          <w:rFonts w:ascii="Times New Roman" w:hAnsi="Times New Roman" w:cs="Times New Roman"/>
          <w:sz w:val="28"/>
          <w:szCs w:val="28"/>
        </w:rPr>
        <w:t xml:space="preserve"> иное не предусмотрено данным</w:t>
      </w:r>
      <w:r w:rsidRPr="00F07B8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76CFD">
        <w:rPr>
          <w:rFonts w:ascii="Times New Roman" w:hAnsi="Times New Roman" w:cs="Times New Roman"/>
          <w:sz w:val="28"/>
          <w:szCs w:val="28"/>
        </w:rPr>
        <w:t xml:space="preserve"> (часть 7.1); </w:t>
      </w:r>
    </w:p>
    <w:p w14:paraId="4FC09DF2" w14:textId="77777777" w:rsidR="000A22E4" w:rsidRDefault="0087299D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99D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данным Федеральным законом,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</w:t>
      </w:r>
      <w:r w:rsidRPr="0087299D">
        <w:rPr>
          <w:rFonts w:ascii="Times New Roman" w:hAnsi="Times New Roman" w:cs="Times New Roman"/>
          <w:sz w:val="28"/>
          <w:szCs w:val="28"/>
        </w:rPr>
        <w:lastRenderedPageBreak/>
        <w:t>указанных лиц иной меры ответственности в орган местного самоуправления, уполномоченный принимать соответствующее решение, или в суд (часть 7.3);</w:t>
      </w:r>
    </w:p>
    <w:p w14:paraId="2B782ED9" w14:textId="77777777" w:rsidR="000A22E4" w:rsidRPr="000A22E4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Pr="000A22E4">
        <w:rPr>
          <w:rFonts w:ascii="Times New Roman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0A22E4">
        <w:rPr>
          <w:rFonts w:ascii="Times New Roman" w:hAnsi="Times New Roman" w:cs="Times New Roman"/>
          <w:sz w:val="28"/>
          <w:szCs w:val="28"/>
        </w:rPr>
        <w:t>, могут быть применены следующие меры ответственности:</w:t>
      </w:r>
    </w:p>
    <w:p w14:paraId="3CA9FDD2" w14:textId="77777777"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14:paraId="607B2399" w14:textId="77777777"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F119B44" w14:textId="77777777"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17E751E" w14:textId="77777777" w:rsid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B5FCBA7" w14:textId="77777777" w:rsidR="000A22E4" w:rsidRPr="000A22E4" w:rsidRDefault="00F81F38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22E4">
        <w:rPr>
          <w:rFonts w:ascii="Times New Roman" w:hAnsi="Times New Roman" w:cs="Times New Roman"/>
          <w:sz w:val="28"/>
          <w:szCs w:val="28"/>
        </w:rPr>
        <w:t xml:space="preserve">5) </w:t>
      </w:r>
      <w:r w:rsidR="000A22E4" w:rsidRPr="000A22E4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0A22E4" w:rsidRPr="000A22E4">
        <w:rPr>
          <w:rFonts w:ascii="Times New Roman" w:hAnsi="Times New Roman" w:cs="Times New Roman"/>
          <w:sz w:val="28"/>
          <w:szCs w:val="28"/>
        </w:rPr>
        <w:t>(часть 7.3-1);</w:t>
      </w:r>
    </w:p>
    <w:p w14:paraId="651491A5" w14:textId="77777777" w:rsidR="0087299D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E4">
        <w:rPr>
          <w:rFonts w:ascii="Times New Roman" w:hAnsi="Times New Roman" w:cs="Times New Roman"/>
          <w:sz w:val="28"/>
          <w:szCs w:val="28"/>
        </w:rPr>
        <w:t>п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0A22E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299D" w:rsidRPr="000A22E4">
        <w:rPr>
          <w:rFonts w:ascii="Times New Roman" w:hAnsi="Times New Roman" w:cs="Times New Roman"/>
          <w:sz w:val="28"/>
          <w:szCs w:val="28"/>
        </w:rPr>
        <w:t>мер ответственно</w:t>
      </w:r>
      <w:r w:rsidR="009D4026">
        <w:rPr>
          <w:rFonts w:ascii="Times New Roman" w:hAnsi="Times New Roman" w:cs="Times New Roman"/>
          <w:sz w:val="28"/>
          <w:szCs w:val="28"/>
        </w:rPr>
        <w:t>сти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законом субъекта Российской Федерации</w:t>
      </w:r>
      <w:r w:rsidRPr="000A22E4">
        <w:rPr>
          <w:rFonts w:ascii="Times New Roman" w:hAnsi="Times New Roman" w:cs="Times New Roman"/>
          <w:sz w:val="28"/>
          <w:szCs w:val="28"/>
        </w:rPr>
        <w:t xml:space="preserve"> (часть 7.3-2)</w:t>
      </w:r>
      <w:r w:rsidR="00EE5AFB">
        <w:rPr>
          <w:rFonts w:ascii="Times New Roman" w:hAnsi="Times New Roman" w:cs="Times New Roman"/>
          <w:sz w:val="28"/>
          <w:szCs w:val="28"/>
        </w:rPr>
        <w:t>;</w:t>
      </w:r>
    </w:p>
    <w:p w14:paraId="612447D2" w14:textId="77777777" w:rsidR="00E3180C" w:rsidRDefault="00E3180C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0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</w:t>
      </w:r>
      <w:r w:rsidRPr="00E3180C">
        <w:rPr>
          <w:rFonts w:ascii="Times New Roman" w:hAnsi="Times New Roman" w:cs="Times New Roman"/>
          <w:sz w:val="28"/>
          <w:szCs w:val="28"/>
        </w:rPr>
        <w:lastRenderedPageBreak/>
        <w:t>ступления в представительный орган муниципального образования данного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(часть 11)</w:t>
      </w:r>
      <w:r w:rsidRPr="00E3180C">
        <w:rPr>
          <w:rFonts w:ascii="Times New Roman" w:hAnsi="Times New Roman" w:cs="Times New Roman"/>
          <w:sz w:val="28"/>
          <w:szCs w:val="28"/>
        </w:rPr>
        <w:t>.</w:t>
      </w:r>
    </w:p>
    <w:p w14:paraId="47E43E2C" w14:textId="77777777" w:rsidR="009F1D82" w:rsidRPr="009F1D82" w:rsidRDefault="009F1D82" w:rsidP="003360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F38">
        <w:rPr>
          <w:rFonts w:ascii="Times New Roman" w:hAnsi="Times New Roman" w:cs="Times New Roman"/>
          <w:sz w:val="28"/>
          <w:szCs w:val="28"/>
        </w:rPr>
        <w:t xml:space="preserve">  </w:t>
      </w:r>
      <w:r w:rsidRPr="009F1D82">
        <w:rPr>
          <w:rFonts w:ascii="Times New Roman" w:hAnsi="Times New Roman" w:cs="Times New Roman"/>
          <w:sz w:val="28"/>
          <w:szCs w:val="28"/>
        </w:rPr>
        <w:t xml:space="preserve">При определении меры ответственности за предоставление лицом, замещающим муниципальную должность, недостоверных или неполных сведений о доходах уполномоченному органу местного самоуправления необходимо обеспечить всестороннее рассмотрение обстоятельств, при которых совершено данное коррупционное правонарушение. В этой связи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 </w:t>
      </w:r>
    </w:p>
    <w:p w14:paraId="1A31F3A1" w14:textId="77777777" w:rsidR="009F1D82" w:rsidRPr="009F1D82" w:rsidRDefault="009F1D82" w:rsidP="0033607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D82">
        <w:rPr>
          <w:rFonts w:ascii="Times New Roman" w:hAnsi="Times New Roman" w:cs="Times New Roman"/>
          <w:sz w:val="28"/>
          <w:szCs w:val="28"/>
        </w:rPr>
        <w:t>В случае если лицом, замещающим муниципальную должность, допущено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</w:t>
      </w:r>
      <w:r w:rsidR="00017392">
        <w:rPr>
          <w:rFonts w:ascii="Times New Roman" w:hAnsi="Times New Roman" w:cs="Times New Roman"/>
          <w:sz w:val="28"/>
          <w:szCs w:val="28"/>
        </w:rPr>
        <w:t>;</w:t>
      </w:r>
      <w:r w:rsidRPr="009F1D82">
        <w:rPr>
          <w:rFonts w:ascii="Times New Roman" w:hAnsi="Times New Roman" w:cs="Times New Roman"/>
          <w:sz w:val="28"/>
          <w:szCs w:val="28"/>
        </w:rPr>
        <w:t xml:space="preserve"> и др.), то рекомендуется рассматривать вопрос о досрочном прекращении полномочий данного лица.</w:t>
      </w:r>
    </w:p>
    <w:p w14:paraId="095C3292" w14:textId="77777777" w:rsidR="004437E2" w:rsidRDefault="004437E2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0CBEAA" w14:textId="77777777"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B5F5E" w14:textId="77777777"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866A4B" w14:textId="77777777"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0D71" w:rsidSect="007A6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BAC3" w14:textId="77777777" w:rsidR="00C4267F" w:rsidRDefault="00C4267F" w:rsidP="00311A4D">
      <w:pPr>
        <w:spacing w:after="0" w:line="240" w:lineRule="auto"/>
      </w:pPr>
      <w:r>
        <w:separator/>
      </w:r>
    </w:p>
  </w:endnote>
  <w:endnote w:type="continuationSeparator" w:id="0">
    <w:p w14:paraId="4DFC6837" w14:textId="77777777" w:rsidR="00C4267F" w:rsidRDefault="00C4267F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69DE8" w14:textId="77777777" w:rsidR="00764E65" w:rsidRDefault="00764E6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430B" w14:textId="77777777" w:rsidR="00764E65" w:rsidRDefault="00764E6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88A7" w14:textId="77777777" w:rsidR="00764E65" w:rsidRDefault="00764E6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12DD" w14:textId="77777777" w:rsidR="00C4267F" w:rsidRDefault="00C4267F" w:rsidP="00311A4D">
      <w:pPr>
        <w:spacing w:after="0" w:line="240" w:lineRule="auto"/>
      </w:pPr>
      <w:r>
        <w:separator/>
      </w:r>
    </w:p>
  </w:footnote>
  <w:footnote w:type="continuationSeparator" w:id="0">
    <w:p w14:paraId="44F85BD7" w14:textId="77777777" w:rsidR="00C4267F" w:rsidRDefault="00C4267F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FB06" w14:textId="77777777" w:rsidR="00764E65" w:rsidRDefault="00764E6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B453" w14:textId="77777777" w:rsidR="0005607E" w:rsidRDefault="0005607E">
    <w:pPr>
      <w:pStyle w:val="ae"/>
      <w:jc w:val="center"/>
    </w:pPr>
  </w:p>
  <w:p w14:paraId="12F69D23" w14:textId="77777777" w:rsidR="0005607E" w:rsidRDefault="00C4267F" w:rsidP="00764E65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EndPr/>
      <w:sdtContent>
        <w:r w:rsidR="0005607E">
          <w:fldChar w:fldCharType="begin"/>
        </w:r>
        <w:r w:rsidR="0005607E">
          <w:instrText>PAGE   \* MERGEFORMAT</w:instrText>
        </w:r>
        <w:r w:rsidR="0005607E">
          <w:fldChar w:fldCharType="separate"/>
        </w:r>
        <w:r w:rsidR="00293236">
          <w:rPr>
            <w:noProof/>
          </w:rPr>
          <w:t>2</w:t>
        </w:r>
        <w:r w:rsidR="0005607E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834D" w14:textId="77777777" w:rsidR="00764E65" w:rsidRDefault="00764E6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1F000C6"/>
    <w:multiLevelType w:val="hybridMultilevel"/>
    <w:tmpl w:val="A656A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905A22"/>
    <w:multiLevelType w:val="hybridMultilevel"/>
    <w:tmpl w:val="173A6D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0B4A"/>
    <w:multiLevelType w:val="hybridMultilevel"/>
    <w:tmpl w:val="8530240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1B"/>
    <w:rsid w:val="000000CF"/>
    <w:rsid w:val="00000B66"/>
    <w:rsid w:val="00001C2D"/>
    <w:rsid w:val="000069A3"/>
    <w:rsid w:val="00007584"/>
    <w:rsid w:val="00010895"/>
    <w:rsid w:val="00017392"/>
    <w:rsid w:val="0002206C"/>
    <w:rsid w:val="000325AA"/>
    <w:rsid w:val="00034707"/>
    <w:rsid w:val="00037BCF"/>
    <w:rsid w:val="0005607E"/>
    <w:rsid w:val="00064C39"/>
    <w:rsid w:val="00075450"/>
    <w:rsid w:val="000A22E4"/>
    <w:rsid w:val="000A5B52"/>
    <w:rsid w:val="000B07E1"/>
    <w:rsid w:val="000B39F7"/>
    <w:rsid w:val="000C1CB5"/>
    <w:rsid w:val="000D7F24"/>
    <w:rsid w:val="000E6D01"/>
    <w:rsid w:val="000F28EE"/>
    <w:rsid w:val="0010116A"/>
    <w:rsid w:val="00112388"/>
    <w:rsid w:val="00120F0B"/>
    <w:rsid w:val="001317D8"/>
    <w:rsid w:val="00142247"/>
    <w:rsid w:val="001429A9"/>
    <w:rsid w:val="00142A3E"/>
    <w:rsid w:val="001857F5"/>
    <w:rsid w:val="00187DE0"/>
    <w:rsid w:val="00192563"/>
    <w:rsid w:val="00196F1E"/>
    <w:rsid w:val="001A733D"/>
    <w:rsid w:val="001B2890"/>
    <w:rsid w:val="001C0846"/>
    <w:rsid w:val="001C795A"/>
    <w:rsid w:val="001D4B93"/>
    <w:rsid w:val="001E03A1"/>
    <w:rsid w:val="001E44CF"/>
    <w:rsid w:val="001E6351"/>
    <w:rsid w:val="001F338E"/>
    <w:rsid w:val="0021620C"/>
    <w:rsid w:val="002245E3"/>
    <w:rsid w:val="002663F7"/>
    <w:rsid w:val="00272AC5"/>
    <w:rsid w:val="00276E3A"/>
    <w:rsid w:val="00282799"/>
    <w:rsid w:val="00292BEA"/>
    <w:rsid w:val="00293236"/>
    <w:rsid w:val="002963C3"/>
    <w:rsid w:val="002A764D"/>
    <w:rsid w:val="002B3A8B"/>
    <w:rsid w:val="002C0E43"/>
    <w:rsid w:val="002C42E0"/>
    <w:rsid w:val="002D2809"/>
    <w:rsid w:val="002F67DE"/>
    <w:rsid w:val="00304953"/>
    <w:rsid w:val="00311A4D"/>
    <w:rsid w:val="00311C10"/>
    <w:rsid w:val="00316E76"/>
    <w:rsid w:val="00325B69"/>
    <w:rsid w:val="0033607B"/>
    <w:rsid w:val="003478EB"/>
    <w:rsid w:val="00354A88"/>
    <w:rsid w:val="00365145"/>
    <w:rsid w:val="003672A7"/>
    <w:rsid w:val="003676DA"/>
    <w:rsid w:val="003729E1"/>
    <w:rsid w:val="0037568E"/>
    <w:rsid w:val="0038356B"/>
    <w:rsid w:val="003859E9"/>
    <w:rsid w:val="00392095"/>
    <w:rsid w:val="00394F1F"/>
    <w:rsid w:val="003975CD"/>
    <w:rsid w:val="003A33F7"/>
    <w:rsid w:val="003A7256"/>
    <w:rsid w:val="003B6344"/>
    <w:rsid w:val="003D18CD"/>
    <w:rsid w:val="003E5A02"/>
    <w:rsid w:val="003E68E1"/>
    <w:rsid w:val="003E696C"/>
    <w:rsid w:val="003E6C2B"/>
    <w:rsid w:val="003E7F2F"/>
    <w:rsid w:val="003F13DB"/>
    <w:rsid w:val="00421EAD"/>
    <w:rsid w:val="00426A76"/>
    <w:rsid w:val="0044308C"/>
    <w:rsid w:val="004437E2"/>
    <w:rsid w:val="00450F29"/>
    <w:rsid w:val="0046083A"/>
    <w:rsid w:val="004647C2"/>
    <w:rsid w:val="00464CDF"/>
    <w:rsid w:val="004711A7"/>
    <w:rsid w:val="0047188B"/>
    <w:rsid w:val="00476CFD"/>
    <w:rsid w:val="00485696"/>
    <w:rsid w:val="00486A0C"/>
    <w:rsid w:val="004956E4"/>
    <w:rsid w:val="00497696"/>
    <w:rsid w:val="004B28EB"/>
    <w:rsid w:val="004B7C58"/>
    <w:rsid w:val="004C2EB0"/>
    <w:rsid w:val="004C2FEC"/>
    <w:rsid w:val="004C3779"/>
    <w:rsid w:val="004D44BA"/>
    <w:rsid w:val="004E39DE"/>
    <w:rsid w:val="004F0767"/>
    <w:rsid w:val="004F40AB"/>
    <w:rsid w:val="004F6D79"/>
    <w:rsid w:val="00505BA8"/>
    <w:rsid w:val="005309C9"/>
    <w:rsid w:val="005323D0"/>
    <w:rsid w:val="005542B2"/>
    <w:rsid w:val="00561212"/>
    <w:rsid w:val="00565456"/>
    <w:rsid w:val="00583646"/>
    <w:rsid w:val="00585A33"/>
    <w:rsid w:val="0059465D"/>
    <w:rsid w:val="005A09E3"/>
    <w:rsid w:val="005A0FA5"/>
    <w:rsid w:val="005C4F67"/>
    <w:rsid w:val="005F005B"/>
    <w:rsid w:val="00617818"/>
    <w:rsid w:val="0062053D"/>
    <w:rsid w:val="00624374"/>
    <w:rsid w:val="0063037A"/>
    <w:rsid w:val="006336E4"/>
    <w:rsid w:val="00642EE0"/>
    <w:rsid w:val="00660D71"/>
    <w:rsid w:val="006640EF"/>
    <w:rsid w:val="006838E4"/>
    <w:rsid w:val="006915B1"/>
    <w:rsid w:val="006A6D6D"/>
    <w:rsid w:val="006A7B7D"/>
    <w:rsid w:val="006B1606"/>
    <w:rsid w:val="006C2C88"/>
    <w:rsid w:val="006C3E9F"/>
    <w:rsid w:val="006D10B4"/>
    <w:rsid w:val="006D59B8"/>
    <w:rsid w:val="006E06EF"/>
    <w:rsid w:val="006E14D3"/>
    <w:rsid w:val="006E4171"/>
    <w:rsid w:val="006F16E4"/>
    <w:rsid w:val="006F5DCF"/>
    <w:rsid w:val="006F7606"/>
    <w:rsid w:val="0070052D"/>
    <w:rsid w:val="00725C22"/>
    <w:rsid w:val="00732443"/>
    <w:rsid w:val="007427F0"/>
    <w:rsid w:val="00747556"/>
    <w:rsid w:val="0075139E"/>
    <w:rsid w:val="00757BC1"/>
    <w:rsid w:val="0076493A"/>
    <w:rsid w:val="00764E65"/>
    <w:rsid w:val="00765810"/>
    <w:rsid w:val="00772927"/>
    <w:rsid w:val="00774A6D"/>
    <w:rsid w:val="00785122"/>
    <w:rsid w:val="007878E7"/>
    <w:rsid w:val="00790055"/>
    <w:rsid w:val="007A23F8"/>
    <w:rsid w:val="007A2A57"/>
    <w:rsid w:val="007A31C3"/>
    <w:rsid w:val="007A3593"/>
    <w:rsid w:val="007A379C"/>
    <w:rsid w:val="007A6FFE"/>
    <w:rsid w:val="007B7256"/>
    <w:rsid w:val="007D1D4F"/>
    <w:rsid w:val="007E2B13"/>
    <w:rsid w:val="0081048A"/>
    <w:rsid w:val="0082201B"/>
    <w:rsid w:val="0083451A"/>
    <w:rsid w:val="00850A85"/>
    <w:rsid w:val="008570C9"/>
    <w:rsid w:val="00864C9F"/>
    <w:rsid w:val="00866967"/>
    <w:rsid w:val="0087299D"/>
    <w:rsid w:val="0088173C"/>
    <w:rsid w:val="0089146E"/>
    <w:rsid w:val="008925C8"/>
    <w:rsid w:val="008B0AD3"/>
    <w:rsid w:val="008C198A"/>
    <w:rsid w:val="008C25F6"/>
    <w:rsid w:val="008C470B"/>
    <w:rsid w:val="008C7844"/>
    <w:rsid w:val="008D1735"/>
    <w:rsid w:val="008E0432"/>
    <w:rsid w:val="008E09EA"/>
    <w:rsid w:val="008F008F"/>
    <w:rsid w:val="0090051F"/>
    <w:rsid w:val="0090364F"/>
    <w:rsid w:val="009059C2"/>
    <w:rsid w:val="00907DB1"/>
    <w:rsid w:val="00913B20"/>
    <w:rsid w:val="00923545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D4026"/>
    <w:rsid w:val="009F03DC"/>
    <w:rsid w:val="009F1D82"/>
    <w:rsid w:val="00A16446"/>
    <w:rsid w:val="00A16C6D"/>
    <w:rsid w:val="00A16CE7"/>
    <w:rsid w:val="00A1778D"/>
    <w:rsid w:val="00A17C6A"/>
    <w:rsid w:val="00A17E66"/>
    <w:rsid w:val="00A70D00"/>
    <w:rsid w:val="00A73EA1"/>
    <w:rsid w:val="00A7663C"/>
    <w:rsid w:val="00A83D41"/>
    <w:rsid w:val="00AA224D"/>
    <w:rsid w:val="00AC078C"/>
    <w:rsid w:val="00AC6DD4"/>
    <w:rsid w:val="00AE3064"/>
    <w:rsid w:val="00AE4D9D"/>
    <w:rsid w:val="00AE5C06"/>
    <w:rsid w:val="00AE6C25"/>
    <w:rsid w:val="00AF4BCA"/>
    <w:rsid w:val="00B324F6"/>
    <w:rsid w:val="00B4276D"/>
    <w:rsid w:val="00B51313"/>
    <w:rsid w:val="00B51BDD"/>
    <w:rsid w:val="00B52144"/>
    <w:rsid w:val="00B565E4"/>
    <w:rsid w:val="00B569BF"/>
    <w:rsid w:val="00B57B93"/>
    <w:rsid w:val="00B61FB6"/>
    <w:rsid w:val="00B878CB"/>
    <w:rsid w:val="00BA1444"/>
    <w:rsid w:val="00BA6233"/>
    <w:rsid w:val="00BA6B81"/>
    <w:rsid w:val="00BA7F6C"/>
    <w:rsid w:val="00BB22F7"/>
    <w:rsid w:val="00BB3F1A"/>
    <w:rsid w:val="00BD4BBE"/>
    <w:rsid w:val="00BD7A04"/>
    <w:rsid w:val="00BE2DF5"/>
    <w:rsid w:val="00BE3B38"/>
    <w:rsid w:val="00BF107A"/>
    <w:rsid w:val="00BF6A69"/>
    <w:rsid w:val="00C01948"/>
    <w:rsid w:val="00C02C72"/>
    <w:rsid w:val="00C06AF1"/>
    <w:rsid w:val="00C204EE"/>
    <w:rsid w:val="00C2595E"/>
    <w:rsid w:val="00C3252C"/>
    <w:rsid w:val="00C33A55"/>
    <w:rsid w:val="00C4267F"/>
    <w:rsid w:val="00C54698"/>
    <w:rsid w:val="00C7162E"/>
    <w:rsid w:val="00C83E8A"/>
    <w:rsid w:val="00C86055"/>
    <w:rsid w:val="00C91F37"/>
    <w:rsid w:val="00CB41AE"/>
    <w:rsid w:val="00CC5BF7"/>
    <w:rsid w:val="00CC7E0B"/>
    <w:rsid w:val="00CD0EE2"/>
    <w:rsid w:val="00CD621B"/>
    <w:rsid w:val="00CE30F7"/>
    <w:rsid w:val="00CE5E14"/>
    <w:rsid w:val="00CF20EF"/>
    <w:rsid w:val="00CF7B20"/>
    <w:rsid w:val="00D02A18"/>
    <w:rsid w:val="00D05C4B"/>
    <w:rsid w:val="00D305BF"/>
    <w:rsid w:val="00D333A2"/>
    <w:rsid w:val="00D378D7"/>
    <w:rsid w:val="00D54A72"/>
    <w:rsid w:val="00D60C78"/>
    <w:rsid w:val="00D65B55"/>
    <w:rsid w:val="00D7022B"/>
    <w:rsid w:val="00D725F2"/>
    <w:rsid w:val="00D762CB"/>
    <w:rsid w:val="00D77D8C"/>
    <w:rsid w:val="00D800A4"/>
    <w:rsid w:val="00D8579C"/>
    <w:rsid w:val="00D9195D"/>
    <w:rsid w:val="00D92A15"/>
    <w:rsid w:val="00D978AC"/>
    <w:rsid w:val="00D97F5A"/>
    <w:rsid w:val="00DA52E4"/>
    <w:rsid w:val="00DB1100"/>
    <w:rsid w:val="00DB23D1"/>
    <w:rsid w:val="00DB3695"/>
    <w:rsid w:val="00DC0C6B"/>
    <w:rsid w:val="00DC0F9F"/>
    <w:rsid w:val="00DC34D0"/>
    <w:rsid w:val="00DD45F2"/>
    <w:rsid w:val="00DE6477"/>
    <w:rsid w:val="00DE6963"/>
    <w:rsid w:val="00DF0D9C"/>
    <w:rsid w:val="00E16561"/>
    <w:rsid w:val="00E2335B"/>
    <w:rsid w:val="00E24137"/>
    <w:rsid w:val="00E3180C"/>
    <w:rsid w:val="00E343B5"/>
    <w:rsid w:val="00E34663"/>
    <w:rsid w:val="00E4234F"/>
    <w:rsid w:val="00E453A9"/>
    <w:rsid w:val="00E52A57"/>
    <w:rsid w:val="00E635DE"/>
    <w:rsid w:val="00E66BA5"/>
    <w:rsid w:val="00E7417F"/>
    <w:rsid w:val="00E808F8"/>
    <w:rsid w:val="00E85774"/>
    <w:rsid w:val="00E9013C"/>
    <w:rsid w:val="00EA6DB7"/>
    <w:rsid w:val="00EB56D1"/>
    <w:rsid w:val="00EC0E11"/>
    <w:rsid w:val="00EC12F9"/>
    <w:rsid w:val="00EC4B09"/>
    <w:rsid w:val="00ED4BB5"/>
    <w:rsid w:val="00EE5AFB"/>
    <w:rsid w:val="00EF5384"/>
    <w:rsid w:val="00F07231"/>
    <w:rsid w:val="00F07B8B"/>
    <w:rsid w:val="00F07FFA"/>
    <w:rsid w:val="00F3049C"/>
    <w:rsid w:val="00F34D24"/>
    <w:rsid w:val="00F36158"/>
    <w:rsid w:val="00F414BE"/>
    <w:rsid w:val="00F42BC9"/>
    <w:rsid w:val="00F431DD"/>
    <w:rsid w:val="00F558A0"/>
    <w:rsid w:val="00F611B3"/>
    <w:rsid w:val="00F75BDA"/>
    <w:rsid w:val="00F808CF"/>
    <w:rsid w:val="00F81F38"/>
    <w:rsid w:val="00FB3B9D"/>
    <w:rsid w:val="00FD01E3"/>
    <w:rsid w:val="00FD1D97"/>
    <w:rsid w:val="00FD302A"/>
    <w:rsid w:val="00FE15E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AE69"/>
  <w15:docId w15:val="{F91C6C09-0F0C-4629-9882-04D6485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5CEE-AE78-4AC5-B503-364F426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суджа</cp:lastModifiedBy>
  <cp:revision>2</cp:revision>
  <cp:lastPrinted>2019-01-18T12:04:00Z</cp:lastPrinted>
  <dcterms:created xsi:type="dcterms:W3CDTF">2021-12-20T12:02:00Z</dcterms:created>
  <dcterms:modified xsi:type="dcterms:W3CDTF">2021-12-20T12:02:00Z</dcterms:modified>
</cp:coreProperties>
</file>