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7FE9C">
    <v:background id="_x0000_s1025" o:bwmode="white" fillcolor="#e7fe9c" o:targetscreensize="1024,768">
      <v:fill color2="#ecf2da" focus="100%" type="gradient"/>
    </v:background>
  </w:background>
  <w:body>
    <w:p w:rsidR="002A353C" w:rsidRDefault="006407F4" w:rsidP="00A24239">
      <w:pPr>
        <w:pStyle w:val="af5"/>
        <w:tabs>
          <w:tab w:val="left" w:pos="1276"/>
        </w:tabs>
        <w:spacing w:before="0" w:beforeAutospacing="0" w:after="0" w:afterAutospacing="0"/>
        <w:jc w:val="center"/>
        <w:rPr>
          <w:rFonts w:eastAsia="+mn-ea"/>
          <w:b/>
          <w:bCs/>
          <w:color w:val="FF0000"/>
          <w:kern w:val="24"/>
          <w:sz w:val="44"/>
          <w:szCs w:val="44"/>
        </w:rPr>
      </w:pPr>
      <w:r>
        <w:rPr>
          <w:noProof/>
        </w:rPr>
        <w:drawing>
          <wp:inline distT="0" distB="0" distL="0" distR="0">
            <wp:extent cx="1052830" cy="12331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2830" cy="1233170"/>
                    </a:xfrm>
                    <a:prstGeom prst="rect">
                      <a:avLst/>
                    </a:prstGeom>
                    <a:noFill/>
                    <a:ln w="9525">
                      <a:noFill/>
                      <a:miter lim="800000"/>
                      <a:headEnd/>
                      <a:tailEnd/>
                    </a:ln>
                  </pic:spPr>
                </pic:pic>
              </a:graphicData>
            </a:graphic>
          </wp:inline>
        </w:drawing>
      </w:r>
    </w:p>
    <w:p w:rsidR="004108B0" w:rsidRPr="002A353C" w:rsidRDefault="007501A3" w:rsidP="00A24239">
      <w:pPr>
        <w:pStyle w:val="af5"/>
        <w:tabs>
          <w:tab w:val="left" w:pos="1276"/>
        </w:tabs>
        <w:spacing w:before="0" w:beforeAutospacing="0" w:after="0" w:afterAutospacing="0"/>
        <w:jc w:val="center"/>
        <w:rPr>
          <w:color w:val="339966"/>
          <w:sz w:val="44"/>
          <w:szCs w:val="44"/>
        </w:rPr>
      </w:pPr>
      <w:r w:rsidRPr="002A353C">
        <w:rPr>
          <w:rFonts w:eastAsia="+mn-ea"/>
          <w:b/>
          <w:bCs/>
          <w:color w:val="339966"/>
          <w:kern w:val="24"/>
          <w:sz w:val="44"/>
          <w:szCs w:val="44"/>
        </w:rPr>
        <w:t xml:space="preserve">Администрация </w:t>
      </w:r>
      <w:r w:rsidR="00546C7D" w:rsidRPr="002A353C">
        <w:rPr>
          <w:rFonts w:eastAsia="+mn-ea"/>
          <w:b/>
          <w:bCs/>
          <w:color w:val="339966"/>
          <w:kern w:val="24"/>
          <w:sz w:val="44"/>
          <w:szCs w:val="44"/>
        </w:rPr>
        <w:t>Белов</w:t>
      </w:r>
      <w:r w:rsidR="00E35E88" w:rsidRPr="002A353C">
        <w:rPr>
          <w:rFonts w:eastAsia="+mn-ea"/>
          <w:b/>
          <w:bCs/>
          <w:color w:val="339966"/>
          <w:kern w:val="24"/>
          <w:sz w:val="44"/>
          <w:szCs w:val="44"/>
        </w:rPr>
        <w:t>ского</w:t>
      </w:r>
      <w:r w:rsidRPr="002A353C">
        <w:rPr>
          <w:rFonts w:eastAsia="+mn-ea"/>
          <w:b/>
          <w:bCs/>
          <w:color w:val="339966"/>
          <w:kern w:val="24"/>
          <w:sz w:val="44"/>
          <w:szCs w:val="44"/>
        </w:rPr>
        <w:t xml:space="preserve"> района Курской области</w:t>
      </w:r>
    </w:p>
    <w:p w:rsidR="00BF2FBB" w:rsidRDefault="004108B0" w:rsidP="005166BA">
      <w:pPr>
        <w:jc w:val="right"/>
        <w:rPr>
          <w:rFonts w:ascii="Times New Roman" w:hAnsi="Times New Roman"/>
          <w:b/>
          <w:sz w:val="28"/>
          <w:szCs w:val="28"/>
        </w:rPr>
      </w:pPr>
      <w:r>
        <w:rPr>
          <w:rFonts w:ascii="Times New Roman" w:hAnsi="Times New Roman"/>
          <w:b/>
          <w:sz w:val="28"/>
          <w:szCs w:val="28"/>
        </w:rPr>
        <w:br w:type="textWrapping" w:clear="all"/>
      </w:r>
    </w:p>
    <w:p w:rsidR="00A24239" w:rsidRDefault="00A24239" w:rsidP="002A353C">
      <w:pPr>
        <w:jc w:val="center"/>
        <w:rPr>
          <w:rFonts w:ascii="Times New Roman" w:hAnsi="Times New Roman"/>
          <w:b/>
          <w:sz w:val="28"/>
          <w:szCs w:val="28"/>
        </w:rPr>
      </w:pPr>
    </w:p>
    <w:p w:rsidR="00A24239" w:rsidRDefault="00A24239" w:rsidP="005166BA">
      <w:pPr>
        <w:jc w:val="right"/>
        <w:rPr>
          <w:rFonts w:ascii="Times New Roman" w:hAnsi="Times New Roman"/>
          <w:b/>
          <w:sz w:val="28"/>
          <w:szCs w:val="28"/>
        </w:rPr>
      </w:pPr>
    </w:p>
    <w:p w:rsidR="00BF2FBB" w:rsidRDefault="005813F1" w:rsidP="00457007">
      <w:pPr>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inline distT="0" distB="0" distL="0" distR="0">
                <wp:extent cx="7088505" cy="922020"/>
                <wp:effectExtent l="438150" t="9525" r="13970" b="2730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88505" cy="922020"/>
                        </a:xfrm>
                        <a:prstGeom prst="rect">
                          <a:avLst/>
                        </a:prstGeom>
                      </wps:spPr>
                      <wps:txbx>
                        <w:txbxContent>
                          <w:p w:rsidR="00B2668C" w:rsidRDefault="00B2668C" w:rsidP="005813F1">
                            <w:pPr>
                              <w:pStyle w:val="af5"/>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Бюджет для граждан</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58.15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" filled="f" stroked="f">
                <o:lock v:ext="edit" shapetype="t"/>
                <v:textbox style="mso-fit-shape-to-text:t">
                  <w:txbxContent>
                    <w:p w:rsidR="00B2668C" w:rsidRDefault="00B2668C" w:rsidP="005813F1">
                      <w:pPr>
                        <w:pStyle w:val="af5"/>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Бюджет для граждан</w:t>
                      </w:r>
                    </w:p>
                  </w:txbxContent>
                </v:textbox>
                <w10:anchorlock/>
              </v:shape>
            </w:pict>
          </mc:Fallback>
        </mc:AlternateContent>
      </w:r>
    </w:p>
    <w:p w:rsidR="00A24239" w:rsidRDefault="00A24239" w:rsidP="00312C9C">
      <w:pPr>
        <w:jc w:val="center"/>
        <w:rPr>
          <w:rFonts w:ascii="Times New Roman" w:hAnsi="Times New Roman"/>
          <w:b/>
          <w:sz w:val="28"/>
          <w:szCs w:val="28"/>
        </w:rPr>
      </w:pPr>
    </w:p>
    <w:p w:rsidR="00312C9C" w:rsidRPr="00D8339B" w:rsidRDefault="00753ED9" w:rsidP="00312C9C">
      <w:pPr>
        <w:jc w:val="center"/>
        <w:rPr>
          <w:rFonts w:ascii="Times New Roman" w:hAnsi="Times New Roman"/>
          <w:b/>
          <w:i/>
          <w:sz w:val="36"/>
          <w:szCs w:val="36"/>
        </w:rPr>
      </w:pPr>
      <w:r>
        <w:rPr>
          <w:rFonts w:ascii="Times New Roman" w:hAnsi="Times New Roman"/>
          <w:b/>
          <w:i/>
          <w:sz w:val="36"/>
          <w:szCs w:val="36"/>
        </w:rPr>
        <w:t>К проекту б</w:t>
      </w:r>
      <w:r w:rsidR="00457007" w:rsidRPr="00D8339B">
        <w:rPr>
          <w:rFonts w:ascii="Times New Roman" w:hAnsi="Times New Roman"/>
          <w:b/>
          <w:i/>
          <w:sz w:val="36"/>
          <w:szCs w:val="36"/>
        </w:rPr>
        <w:t>юджет</w:t>
      </w:r>
      <w:r>
        <w:rPr>
          <w:rFonts w:ascii="Times New Roman" w:hAnsi="Times New Roman"/>
          <w:b/>
          <w:i/>
          <w:sz w:val="36"/>
          <w:szCs w:val="36"/>
        </w:rPr>
        <w:t>а</w:t>
      </w:r>
      <w:r w:rsidR="00223202">
        <w:rPr>
          <w:rFonts w:ascii="Times New Roman" w:hAnsi="Times New Roman"/>
          <w:b/>
          <w:i/>
          <w:sz w:val="36"/>
          <w:szCs w:val="36"/>
        </w:rPr>
        <w:t xml:space="preserve"> </w:t>
      </w:r>
      <w:r w:rsidR="00457007" w:rsidRPr="00D8339B">
        <w:rPr>
          <w:rFonts w:ascii="Times New Roman" w:hAnsi="Times New Roman"/>
          <w:b/>
          <w:i/>
          <w:sz w:val="36"/>
          <w:szCs w:val="36"/>
        </w:rPr>
        <w:t>муниципального района</w:t>
      </w:r>
      <w:r w:rsidR="00223202">
        <w:rPr>
          <w:rFonts w:ascii="Times New Roman" w:hAnsi="Times New Roman"/>
          <w:b/>
          <w:i/>
          <w:sz w:val="36"/>
          <w:szCs w:val="36"/>
        </w:rPr>
        <w:t xml:space="preserve"> «</w:t>
      </w:r>
      <w:r w:rsidR="00546C7D">
        <w:rPr>
          <w:rFonts w:ascii="Times New Roman" w:hAnsi="Times New Roman"/>
          <w:b/>
          <w:i/>
          <w:sz w:val="36"/>
          <w:szCs w:val="36"/>
        </w:rPr>
        <w:t>Беловский</w:t>
      </w:r>
      <w:r w:rsidR="004636E5">
        <w:rPr>
          <w:rFonts w:ascii="Times New Roman" w:hAnsi="Times New Roman"/>
          <w:b/>
          <w:i/>
          <w:sz w:val="36"/>
          <w:szCs w:val="36"/>
        </w:rPr>
        <w:t xml:space="preserve"> </w:t>
      </w:r>
      <w:r w:rsidR="00223202">
        <w:rPr>
          <w:rFonts w:ascii="Times New Roman" w:hAnsi="Times New Roman"/>
          <w:b/>
          <w:i/>
          <w:sz w:val="36"/>
          <w:szCs w:val="36"/>
        </w:rPr>
        <w:t>район»</w:t>
      </w:r>
      <w:r w:rsidR="00457007" w:rsidRPr="00D8339B">
        <w:rPr>
          <w:rFonts w:ascii="Times New Roman" w:hAnsi="Times New Roman"/>
          <w:b/>
          <w:i/>
          <w:sz w:val="36"/>
          <w:szCs w:val="36"/>
        </w:rPr>
        <w:t xml:space="preserve"> </w:t>
      </w:r>
      <w:r w:rsidR="004636E5">
        <w:rPr>
          <w:rFonts w:ascii="Times New Roman" w:hAnsi="Times New Roman"/>
          <w:b/>
          <w:i/>
          <w:sz w:val="36"/>
          <w:szCs w:val="36"/>
        </w:rPr>
        <w:t>Курской области</w:t>
      </w:r>
    </w:p>
    <w:p w:rsidR="00815FFC" w:rsidRDefault="00457007" w:rsidP="00312C9C">
      <w:pPr>
        <w:jc w:val="center"/>
        <w:rPr>
          <w:rFonts w:ascii="Times New Roman" w:hAnsi="Times New Roman"/>
          <w:b/>
          <w:i/>
          <w:sz w:val="36"/>
          <w:szCs w:val="36"/>
        </w:rPr>
      </w:pPr>
      <w:r w:rsidRPr="00D8339B">
        <w:rPr>
          <w:rFonts w:ascii="Times New Roman" w:hAnsi="Times New Roman"/>
          <w:b/>
          <w:i/>
          <w:sz w:val="36"/>
          <w:szCs w:val="36"/>
        </w:rPr>
        <w:t>на 20</w:t>
      </w:r>
      <w:r w:rsidR="001F5E52">
        <w:rPr>
          <w:rFonts w:ascii="Times New Roman" w:hAnsi="Times New Roman"/>
          <w:b/>
          <w:i/>
          <w:sz w:val="36"/>
          <w:szCs w:val="36"/>
        </w:rPr>
        <w:t>2</w:t>
      </w:r>
      <w:r w:rsidR="003D7817">
        <w:rPr>
          <w:rFonts w:ascii="Times New Roman" w:hAnsi="Times New Roman"/>
          <w:b/>
          <w:i/>
          <w:sz w:val="36"/>
          <w:szCs w:val="36"/>
        </w:rPr>
        <w:t>2</w:t>
      </w:r>
      <w:r w:rsidR="00D8339B">
        <w:rPr>
          <w:rFonts w:ascii="Times New Roman" w:hAnsi="Times New Roman"/>
          <w:b/>
          <w:i/>
          <w:sz w:val="36"/>
          <w:szCs w:val="36"/>
        </w:rPr>
        <w:t xml:space="preserve"> год</w:t>
      </w:r>
      <w:r w:rsidR="00396CF3">
        <w:rPr>
          <w:rFonts w:ascii="Times New Roman" w:hAnsi="Times New Roman"/>
          <w:b/>
          <w:i/>
          <w:sz w:val="36"/>
          <w:szCs w:val="36"/>
        </w:rPr>
        <w:t xml:space="preserve"> и плановый период 20</w:t>
      </w:r>
      <w:r w:rsidR="003154F6">
        <w:rPr>
          <w:rFonts w:ascii="Times New Roman" w:hAnsi="Times New Roman"/>
          <w:b/>
          <w:i/>
          <w:sz w:val="36"/>
          <w:szCs w:val="36"/>
        </w:rPr>
        <w:t>2</w:t>
      </w:r>
      <w:r w:rsidR="003D7817">
        <w:rPr>
          <w:rFonts w:ascii="Times New Roman" w:hAnsi="Times New Roman"/>
          <w:b/>
          <w:i/>
          <w:sz w:val="36"/>
          <w:szCs w:val="36"/>
        </w:rPr>
        <w:t>3</w:t>
      </w:r>
      <w:r w:rsidR="00396CF3">
        <w:rPr>
          <w:rFonts w:ascii="Times New Roman" w:hAnsi="Times New Roman"/>
          <w:b/>
          <w:i/>
          <w:sz w:val="36"/>
          <w:szCs w:val="36"/>
        </w:rPr>
        <w:t xml:space="preserve"> и 20</w:t>
      </w:r>
      <w:r w:rsidR="008B54E0">
        <w:rPr>
          <w:rFonts w:ascii="Times New Roman" w:hAnsi="Times New Roman"/>
          <w:b/>
          <w:i/>
          <w:sz w:val="36"/>
          <w:szCs w:val="36"/>
        </w:rPr>
        <w:t>2</w:t>
      </w:r>
      <w:r w:rsidR="003D7817">
        <w:rPr>
          <w:rFonts w:ascii="Times New Roman" w:hAnsi="Times New Roman"/>
          <w:b/>
          <w:i/>
          <w:sz w:val="36"/>
          <w:szCs w:val="36"/>
        </w:rPr>
        <w:t>4</w:t>
      </w:r>
      <w:r w:rsidR="00396CF3">
        <w:rPr>
          <w:rFonts w:ascii="Times New Roman" w:hAnsi="Times New Roman"/>
          <w:b/>
          <w:i/>
          <w:sz w:val="36"/>
          <w:szCs w:val="36"/>
        </w:rPr>
        <w:t xml:space="preserve"> годов</w:t>
      </w:r>
      <w:r w:rsidRPr="00D8339B">
        <w:rPr>
          <w:rFonts w:ascii="Times New Roman" w:hAnsi="Times New Roman"/>
          <w:b/>
          <w:i/>
          <w:sz w:val="36"/>
          <w:szCs w:val="36"/>
        </w:rPr>
        <w:t xml:space="preserve"> </w:t>
      </w:r>
      <w:r w:rsidR="00815FFC">
        <w:rPr>
          <w:rFonts w:ascii="Times New Roman" w:hAnsi="Times New Roman"/>
          <w:b/>
          <w:i/>
          <w:sz w:val="36"/>
          <w:szCs w:val="36"/>
        </w:rPr>
        <w:t xml:space="preserve"> </w:t>
      </w:r>
    </w:p>
    <w:p w:rsidR="00A24239" w:rsidRDefault="00A24239" w:rsidP="00457007">
      <w:pPr>
        <w:jc w:val="center"/>
        <w:rPr>
          <w:rFonts w:ascii="Times New Roman" w:hAnsi="Times New Roman"/>
          <w:sz w:val="36"/>
          <w:szCs w:val="36"/>
        </w:rPr>
      </w:pPr>
    </w:p>
    <w:p w:rsidR="00A24239" w:rsidRPr="00A24239" w:rsidRDefault="00A24239" w:rsidP="00A24239">
      <w:pPr>
        <w:autoSpaceDE w:val="0"/>
        <w:autoSpaceDN w:val="0"/>
        <w:adjustRightInd w:val="0"/>
        <w:spacing w:after="0" w:line="240" w:lineRule="auto"/>
        <w:rPr>
          <w:rFonts w:ascii="Times New Roman" w:eastAsia="Courier New" w:hAnsi="Times New Roman"/>
          <w:color w:val="000000"/>
          <w:sz w:val="20"/>
          <w:szCs w:val="20"/>
          <w:lang w:eastAsia="ru-RU"/>
        </w:rPr>
      </w:pPr>
      <w:r w:rsidRPr="00A24239">
        <w:rPr>
          <w:rFonts w:ascii="Times New Roman" w:eastAsia="Courier New" w:hAnsi="Times New Roman"/>
          <w:color w:val="000000"/>
          <w:sz w:val="20"/>
          <w:szCs w:val="20"/>
          <w:lang w:eastAsia="ru-RU"/>
        </w:rPr>
        <w:t>Ответственный исполнитель:</w:t>
      </w:r>
    </w:p>
    <w:p w:rsidR="00A24239" w:rsidRPr="00A24239" w:rsidRDefault="002A353C" w:rsidP="00A24239">
      <w:pPr>
        <w:autoSpaceDE w:val="0"/>
        <w:autoSpaceDN w:val="0"/>
        <w:adjustRightInd w:val="0"/>
        <w:spacing w:after="0" w:line="240" w:lineRule="auto"/>
        <w:rPr>
          <w:rFonts w:ascii="Times New Roman" w:eastAsia="Courier New" w:hAnsi="Times New Roman"/>
          <w:color w:val="000000"/>
          <w:sz w:val="20"/>
          <w:szCs w:val="20"/>
          <w:lang w:eastAsia="ru-RU"/>
        </w:rPr>
      </w:pPr>
      <w:r>
        <w:rPr>
          <w:rFonts w:ascii="Times New Roman" w:eastAsia="Courier New" w:hAnsi="Times New Roman"/>
          <w:color w:val="000000"/>
          <w:sz w:val="20"/>
          <w:szCs w:val="20"/>
          <w:lang w:eastAsia="ru-RU"/>
        </w:rPr>
        <w:t>Первый з</w:t>
      </w:r>
      <w:r w:rsidR="00A24239" w:rsidRPr="00A24239">
        <w:rPr>
          <w:rFonts w:ascii="Times New Roman" w:eastAsia="Courier New" w:hAnsi="Times New Roman"/>
          <w:color w:val="000000"/>
          <w:sz w:val="20"/>
          <w:szCs w:val="20"/>
          <w:lang w:eastAsia="ru-RU"/>
        </w:rPr>
        <w:t xml:space="preserve">аместитель главы администрации </w:t>
      </w:r>
      <w:r w:rsidR="00546C7D">
        <w:rPr>
          <w:rFonts w:ascii="Times New Roman" w:eastAsia="Courier New" w:hAnsi="Times New Roman"/>
          <w:color w:val="000000"/>
          <w:sz w:val="20"/>
          <w:szCs w:val="20"/>
          <w:lang w:eastAsia="ru-RU"/>
        </w:rPr>
        <w:t>Беловского</w:t>
      </w:r>
      <w:r w:rsidR="00F80916">
        <w:rPr>
          <w:rFonts w:ascii="Times New Roman" w:eastAsia="Courier New" w:hAnsi="Times New Roman"/>
          <w:color w:val="000000"/>
          <w:sz w:val="20"/>
          <w:szCs w:val="20"/>
          <w:lang w:eastAsia="ru-RU"/>
        </w:rPr>
        <w:t xml:space="preserve"> района В.В.Квачев</w:t>
      </w:r>
    </w:p>
    <w:p w:rsidR="00A24239" w:rsidRPr="00A24239" w:rsidRDefault="00A24239" w:rsidP="00A24239">
      <w:pPr>
        <w:autoSpaceDE w:val="0"/>
        <w:autoSpaceDN w:val="0"/>
        <w:adjustRightInd w:val="0"/>
        <w:spacing w:after="0" w:line="240" w:lineRule="auto"/>
        <w:rPr>
          <w:rFonts w:ascii="Times New Roman" w:eastAsia="Courier New" w:hAnsi="Times New Roman"/>
          <w:color w:val="000000"/>
          <w:sz w:val="20"/>
          <w:szCs w:val="20"/>
          <w:lang w:eastAsia="ru-RU"/>
        </w:rPr>
      </w:pPr>
      <w:r w:rsidRPr="00A24239">
        <w:rPr>
          <w:rFonts w:ascii="Times New Roman" w:eastAsia="Courier New" w:hAnsi="Times New Roman"/>
          <w:color w:val="000000"/>
          <w:sz w:val="20"/>
          <w:szCs w:val="20"/>
          <w:lang w:eastAsia="ru-RU"/>
        </w:rPr>
        <w:t>тел. (8471</w:t>
      </w:r>
      <w:r w:rsidR="002A353C">
        <w:rPr>
          <w:rFonts w:ascii="Times New Roman" w:eastAsia="Courier New" w:hAnsi="Times New Roman"/>
          <w:color w:val="000000"/>
          <w:sz w:val="20"/>
          <w:szCs w:val="20"/>
          <w:lang w:eastAsia="ru-RU"/>
        </w:rPr>
        <w:t>49</w:t>
      </w:r>
      <w:r w:rsidRPr="00A24239">
        <w:rPr>
          <w:rFonts w:ascii="Times New Roman" w:eastAsia="Courier New" w:hAnsi="Times New Roman"/>
          <w:color w:val="000000"/>
          <w:sz w:val="20"/>
          <w:szCs w:val="20"/>
          <w:lang w:eastAsia="ru-RU"/>
        </w:rPr>
        <w:t>) 2-1</w:t>
      </w:r>
      <w:r w:rsidR="002A353C">
        <w:rPr>
          <w:rFonts w:ascii="Times New Roman" w:eastAsia="Courier New" w:hAnsi="Times New Roman"/>
          <w:color w:val="000000"/>
          <w:sz w:val="20"/>
          <w:szCs w:val="20"/>
          <w:lang w:eastAsia="ru-RU"/>
        </w:rPr>
        <w:t>4</w:t>
      </w:r>
      <w:r w:rsidRPr="00A24239">
        <w:rPr>
          <w:rFonts w:ascii="Times New Roman" w:eastAsia="Courier New" w:hAnsi="Times New Roman"/>
          <w:color w:val="000000"/>
          <w:sz w:val="20"/>
          <w:szCs w:val="20"/>
          <w:lang w:eastAsia="ru-RU"/>
        </w:rPr>
        <w:t>-</w:t>
      </w:r>
      <w:r w:rsidR="002A353C">
        <w:rPr>
          <w:rFonts w:ascii="Times New Roman" w:eastAsia="Courier New" w:hAnsi="Times New Roman"/>
          <w:color w:val="000000"/>
          <w:sz w:val="20"/>
          <w:szCs w:val="20"/>
          <w:lang w:eastAsia="ru-RU"/>
        </w:rPr>
        <w:t>93</w:t>
      </w:r>
    </w:p>
    <w:p w:rsidR="00422C1D" w:rsidRDefault="00422C1D" w:rsidP="00A24239">
      <w:pPr>
        <w:jc w:val="center"/>
        <w:rPr>
          <w:rFonts w:ascii="Arial Unicode MS" w:eastAsia="Arial Unicode MS" w:hAnsi="Arial Unicode MS" w:cs="Arial Unicode MS"/>
          <w:b/>
          <w:color w:val="FF0000"/>
          <w:sz w:val="48"/>
          <w:szCs w:val="48"/>
        </w:rPr>
      </w:pPr>
    </w:p>
    <w:p w:rsidR="00A24239" w:rsidRPr="00F02326" w:rsidRDefault="00A24239" w:rsidP="00A24239">
      <w:pPr>
        <w:jc w:val="center"/>
        <w:rPr>
          <w:rFonts w:ascii="Arial Unicode MS" w:eastAsia="Arial Unicode MS" w:hAnsi="Arial Unicode MS" w:cs="Arial Unicode MS"/>
          <w:b/>
          <w:color w:val="FF0000"/>
          <w:sz w:val="48"/>
          <w:szCs w:val="48"/>
        </w:rPr>
      </w:pPr>
      <w:r w:rsidRPr="00F02326">
        <w:rPr>
          <w:rFonts w:ascii="Arial Unicode MS" w:eastAsia="Arial Unicode MS" w:hAnsi="Arial Unicode MS" w:cs="Arial Unicode MS"/>
          <w:b/>
          <w:color w:val="FF0000"/>
          <w:sz w:val="48"/>
          <w:szCs w:val="48"/>
        </w:rPr>
        <w:lastRenderedPageBreak/>
        <w:t xml:space="preserve">Уважаемые жители </w:t>
      </w:r>
      <w:r w:rsidR="00546C7D">
        <w:rPr>
          <w:rFonts w:ascii="Arial Unicode MS" w:eastAsia="Arial Unicode MS" w:hAnsi="Arial Unicode MS" w:cs="Arial Unicode MS"/>
          <w:b/>
          <w:color w:val="FF0000"/>
          <w:sz w:val="48"/>
          <w:szCs w:val="48"/>
        </w:rPr>
        <w:t>Беловского</w:t>
      </w:r>
      <w:r w:rsidRPr="00F02326">
        <w:rPr>
          <w:rFonts w:ascii="Arial Unicode MS" w:eastAsia="Arial Unicode MS" w:hAnsi="Arial Unicode MS" w:cs="Arial Unicode MS"/>
          <w:b/>
          <w:color w:val="FF0000"/>
          <w:sz w:val="48"/>
          <w:szCs w:val="48"/>
        </w:rPr>
        <w:t xml:space="preserve"> района!</w:t>
      </w:r>
    </w:p>
    <w:p w:rsidR="00771C86" w:rsidRPr="00A24239" w:rsidRDefault="00771C86" w:rsidP="00A24239">
      <w:pPr>
        <w:jc w:val="center"/>
        <w:rPr>
          <w:rFonts w:ascii="Times New Roman" w:hAnsi="Times New Roman"/>
          <w:sz w:val="36"/>
          <w:szCs w:val="36"/>
        </w:rPr>
      </w:pPr>
    </w:p>
    <w:p w:rsidR="00C85C2B" w:rsidRDefault="000406E4" w:rsidP="00A24239">
      <w:pPr>
        <w:jc w:val="center"/>
        <w:rPr>
          <w:rFonts w:ascii="Times New Roman" w:hAnsi="Times New Roman"/>
          <w:sz w:val="48"/>
          <w:szCs w:val="48"/>
        </w:rPr>
      </w:pPr>
      <w:r>
        <w:rPr>
          <w:rFonts w:ascii="Times New Roman" w:hAnsi="Times New Roman"/>
          <w:sz w:val="48"/>
          <w:szCs w:val="48"/>
        </w:rPr>
        <w:t>Начиная с 2014 года</w:t>
      </w:r>
      <w:r w:rsidR="00771C86" w:rsidRPr="00C85C2B">
        <w:rPr>
          <w:rFonts w:ascii="Times New Roman" w:hAnsi="Times New Roman"/>
          <w:sz w:val="48"/>
          <w:szCs w:val="48"/>
        </w:rPr>
        <w:t xml:space="preserve"> </w:t>
      </w:r>
      <w:r w:rsidR="00A24239" w:rsidRPr="00C85C2B">
        <w:rPr>
          <w:rFonts w:ascii="Times New Roman" w:hAnsi="Times New Roman"/>
          <w:sz w:val="48"/>
          <w:szCs w:val="48"/>
        </w:rPr>
        <w:t>мы</w:t>
      </w:r>
      <w:r w:rsidR="00771C86" w:rsidRPr="00C85C2B">
        <w:rPr>
          <w:rFonts w:ascii="Times New Roman" w:hAnsi="Times New Roman"/>
          <w:sz w:val="48"/>
          <w:szCs w:val="48"/>
        </w:rPr>
        <w:t xml:space="preserve"> </w:t>
      </w:r>
      <w:r w:rsidR="00A24239" w:rsidRPr="00C85C2B">
        <w:rPr>
          <w:rFonts w:ascii="Times New Roman" w:hAnsi="Times New Roman"/>
          <w:sz w:val="48"/>
          <w:szCs w:val="48"/>
        </w:rPr>
        <w:t>разраб</w:t>
      </w:r>
      <w:r>
        <w:rPr>
          <w:rFonts w:ascii="Times New Roman" w:hAnsi="Times New Roman"/>
          <w:sz w:val="48"/>
          <w:szCs w:val="48"/>
        </w:rPr>
        <w:t>атываем</w:t>
      </w:r>
      <w:r w:rsidR="00771C86" w:rsidRPr="00C85C2B">
        <w:rPr>
          <w:rFonts w:ascii="Times New Roman" w:hAnsi="Times New Roman"/>
          <w:sz w:val="48"/>
          <w:szCs w:val="48"/>
        </w:rPr>
        <w:t xml:space="preserve"> </w:t>
      </w:r>
      <w:r w:rsidR="00A24239" w:rsidRPr="00C85C2B">
        <w:rPr>
          <w:rFonts w:ascii="Times New Roman" w:hAnsi="Times New Roman"/>
          <w:sz w:val="48"/>
          <w:szCs w:val="48"/>
        </w:rPr>
        <w:t>документ</w:t>
      </w:r>
      <w:r w:rsidR="00771C86" w:rsidRPr="00C85C2B">
        <w:rPr>
          <w:rFonts w:ascii="Times New Roman" w:hAnsi="Times New Roman"/>
          <w:sz w:val="48"/>
          <w:szCs w:val="48"/>
        </w:rPr>
        <w:t xml:space="preserve"> </w:t>
      </w:r>
      <w:r w:rsidR="00A24239" w:rsidRPr="00C85C2B">
        <w:rPr>
          <w:rFonts w:ascii="Times New Roman" w:hAnsi="Times New Roman"/>
          <w:sz w:val="48"/>
          <w:szCs w:val="48"/>
        </w:rPr>
        <w:t>способный</w:t>
      </w:r>
      <w:r w:rsidR="00771C86" w:rsidRPr="00C85C2B">
        <w:rPr>
          <w:rFonts w:ascii="Times New Roman" w:hAnsi="Times New Roman"/>
          <w:sz w:val="48"/>
          <w:szCs w:val="48"/>
        </w:rPr>
        <w:t xml:space="preserve"> </w:t>
      </w:r>
      <w:r w:rsidR="00A24239" w:rsidRPr="00C85C2B">
        <w:rPr>
          <w:rFonts w:ascii="Times New Roman" w:hAnsi="Times New Roman"/>
          <w:sz w:val="48"/>
          <w:szCs w:val="48"/>
        </w:rPr>
        <w:t>в</w:t>
      </w:r>
      <w:r w:rsidR="00771C86" w:rsidRPr="00C85C2B">
        <w:rPr>
          <w:rFonts w:ascii="Times New Roman" w:hAnsi="Times New Roman"/>
          <w:sz w:val="48"/>
          <w:szCs w:val="48"/>
        </w:rPr>
        <w:t xml:space="preserve"> </w:t>
      </w:r>
    </w:p>
    <w:p w:rsidR="00C85C2B" w:rsidRDefault="00A24239" w:rsidP="00A24239">
      <w:pPr>
        <w:jc w:val="center"/>
        <w:rPr>
          <w:rFonts w:ascii="Times New Roman" w:hAnsi="Times New Roman"/>
          <w:sz w:val="48"/>
          <w:szCs w:val="48"/>
        </w:rPr>
      </w:pPr>
      <w:r w:rsidRPr="00C85C2B">
        <w:rPr>
          <w:rFonts w:ascii="Times New Roman" w:hAnsi="Times New Roman"/>
          <w:sz w:val="48"/>
          <w:szCs w:val="48"/>
        </w:rPr>
        <w:t>доступной</w:t>
      </w:r>
      <w:r w:rsidR="00771C86" w:rsidRPr="00C85C2B">
        <w:rPr>
          <w:rFonts w:ascii="Times New Roman" w:hAnsi="Times New Roman"/>
          <w:sz w:val="48"/>
          <w:szCs w:val="48"/>
        </w:rPr>
        <w:t xml:space="preserve"> </w:t>
      </w:r>
      <w:r w:rsidRPr="00C85C2B">
        <w:rPr>
          <w:rFonts w:ascii="Times New Roman" w:hAnsi="Times New Roman"/>
          <w:sz w:val="48"/>
          <w:szCs w:val="48"/>
        </w:rPr>
        <w:t>и</w:t>
      </w:r>
      <w:r w:rsidR="00771C86" w:rsidRPr="00C85C2B">
        <w:rPr>
          <w:rFonts w:ascii="Times New Roman" w:hAnsi="Times New Roman"/>
          <w:sz w:val="48"/>
          <w:szCs w:val="48"/>
        </w:rPr>
        <w:t xml:space="preserve"> </w:t>
      </w:r>
      <w:r w:rsidRPr="00C85C2B">
        <w:rPr>
          <w:rFonts w:ascii="Times New Roman" w:hAnsi="Times New Roman"/>
          <w:sz w:val="48"/>
          <w:szCs w:val="48"/>
        </w:rPr>
        <w:t>понятной</w:t>
      </w:r>
      <w:r w:rsidR="00771C86" w:rsidRPr="00C85C2B">
        <w:rPr>
          <w:rFonts w:ascii="Times New Roman" w:hAnsi="Times New Roman"/>
          <w:sz w:val="48"/>
          <w:szCs w:val="48"/>
        </w:rPr>
        <w:t xml:space="preserve"> </w:t>
      </w:r>
      <w:r w:rsidRPr="00C85C2B">
        <w:rPr>
          <w:rFonts w:ascii="Times New Roman" w:hAnsi="Times New Roman"/>
          <w:sz w:val="48"/>
          <w:szCs w:val="48"/>
        </w:rPr>
        <w:t>форме</w:t>
      </w:r>
      <w:r w:rsidR="00771C86" w:rsidRPr="00C85C2B">
        <w:rPr>
          <w:rFonts w:ascii="Times New Roman" w:hAnsi="Times New Roman"/>
          <w:sz w:val="48"/>
          <w:szCs w:val="48"/>
        </w:rPr>
        <w:t xml:space="preserve"> </w:t>
      </w:r>
      <w:r w:rsidRPr="00C85C2B">
        <w:rPr>
          <w:rFonts w:ascii="Times New Roman" w:hAnsi="Times New Roman"/>
          <w:sz w:val="48"/>
          <w:szCs w:val="48"/>
        </w:rPr>
        <w:t>объяснить,</w:t>
      </w:r>
      <w:r w:rsidR="00771C86" w:rsidRPr="00C85C2B">
        <w:rPr>
          <w:rFonts w:ascii="Times New Roman" w:hAnsi="Times New Roman"/>
          <w:sz w:val="48"/>
          <w:szCs w:val="48"/>
        </w:rPr>
        <w:t xml:space="preserve"> </w:t>
      </w:r>
      <w:r w:rsidRPr="00C85C2B">
        <w:rPr>
          <w:rFonts w:ascii="Times New Roman" w:hAnsi="Times New Roman"/>
          <w:sz w:val="48"/>
          <w:szCs w:val="48"/>
        </w:rPr>
        <w:t>как</w:t>
      </w:r>
      <w:r w:rsidR="00771C86" w:rsidRPr="00C85C2B">
        <w:rPr>
          <w:rFonts w:ascii="Times New Roman" w:hAnsi="Times New Roman"/>
          <w:sz w:val="48"/>
          <w:szCs w:val="48"/>
        </w:rPr>
        <w:t xml:space="preserve"> </w:t>
      </w:r>
      <w:r w:rsidRPr="00C85C2B">
        <w:rPr>
          <w:rFonts w:ascii="Times New Roman" w:hAnsi="Times New Roman"/>
          <w:sz w:val="48"/>
          <w:szCs w:val="48"/>
        </w:rPr>
        <w:t>формируется</w:t>
      </w:r>
      <w:r w:rsidR="00771C86" w:rsidRPr="00C85C2B">
        <w:rPr>
          <w:rFonts w:ascii="Times New Roman" w:hAnsi="Times New Roman"/>
          <w:sz w:val="48"/>
          <w:szCs w:val="48"/>
        </w:rPr>
        <w:t xml:space="preserve"> </w:t>
      </w:r>
    </w:p>
    <w:p w:rsidR="00C85C2B" w:rsidRDefault="00A24239" w:rsidP="00A24239">
      <w:pPr>
        <w:jc w:val="center"/>
        <w:rPr>
          <w:rFonts w:ascii="Times New Roman" w:hAnsi="Times New Roman"/>
          <w:sz w:val="48"/>
          <w:szCs w:val="48"/>
        </w:rPr>
      </w:pPr>
      <w:r w:rsidRPr="00C85C2B">
        <w:rPr>
          <w:rFonts w:ascii="Times New Roman" w:hAnsi="Times New Roman"/>
          <w:sz w:val="48"/>
          <w:szCs w:val="48"/>
        </w:rPr>
        <w:t>главный</w:t>
      </w:r>
      <w:r w:rsidR="00771C86" w:rsidRPr="00C85C2B">
        <w:rPr>
          <w:rFonts w:ascii="Times New Roman" w:hAnsi="Times New Roman"/>
          <w:sz w:val="48"/>
          <w:szCs w:val="48"/>
        </w:rPr>
        <w:t xml:space="preserve"> </w:t>
      </w:r>
      <w:r w:rsidRPr="00C85C2B">
        <w:rPr>
          <w:rFonts w:ascii="Times New Roman" w:hAnsi="Times New Roman"/>
          <w:sz w:val="48"/>
          <w:szCs w:val="48"/>
        </w:rPr>
        <w:t>финансовый</w:t>
      </w:r>
      <w:r w:rsidR="00771C86" w:rsidRPr="00C85C2B">
        <w:rPr>
          <w:rFonts w:ascii="Times New Roman" w:hAnsi="Times New Roman"/>
          <w:sz w:val="48"/>
          <w:szCs w:val="48"/>
        </w:rPr>
        <w:t xml:space="preserve"> </w:t>
      </w:r>
      <w:r w:rsidRPr="00C85C2B">
        <w:rPr>
          <w:rFonts w:ascii="Times New Roman" w:hAnsi="Times New Roman"/>
          <w:sz w:val="48"/>
          <w:szCs w:val="48"/>
        </w:rPr>
        <w:t>документ</w:t>
      </w:r>
      <w:r w:rsidR="00771C86" w:rsidRPr="00C85C2B">
        <w:rPr>
          <w:rFonts w:ascii="Times New Roman" w:hAnsi="Times New Roman"/>
          <w:sz w:val="48"/>
          <w:szCs w:val="48"/>
        </w:rPr>
        <w:t xml:space="preserve"> </w:t>
      </w:r>
      <w:r w:rsidRPr="00C85C2B">
        <w:rPr>
          <w:rFonts w:ascii="Times New Roman" w:hAnsi="Times New Roman"/>
          <w:sz w:val="48"/>
          <w:szCs w:val="48"/>
        </w:rPr>
        <w:t>района.</w:t>
      </w:r>
      <w:r w:rsidR="00771C86" w:rsidRPr="00C85C2B">
        <w:rPr>
          <w:rFonts w:ascii="Times New Roman" w:hAnsi="Times New Roman"/>
          <w:sz w:val="48"/>
          <w:szCs w:val="48"/>
        </w:rPr>
        <w:t xml:space="preserve"> </w:t>
      </w:r>
    </w:p>
    <w:p w:rsidR="00C85C2B" w:rsidRDefault="00771C86" w:rsidP="00A24239">
      <w:pPr>
        <w:jc w:val="center"/>
        <w:rPr>
          <w:rFonts w:ascii="Times New Roman" w:hAnsi="Times New Roman"/>
          <w:sz w:val="48"/>
          <w:szCs w:val="48"/>
        </w:rPr>
      </w:pPr>
      <w:r w:rsidRPr="00C85C2B">
        <w:rPr>
          <w:rFonts w:ascii="Times New Roman" w:hAnsi="Times New Roman"/>
          <w:sz w:val="48"/>
          <w:szCs w:val="48"/>
        </w:rPr>
        <w:t>Б</w:t>
      </w:r>
      <w:r w:rsidR="00A24239" w:rsidRPr="00C85C2B">
        <w:rPr>
          <w:rFonts w:ascii="Times New Roman" w:hAnsi="Times New Roman"/>
          <w:sz w:val="48"/>
          <w:szCs w:val="48"/>
        </w:rPr>
        <w:t>юджет</w:t>
      </w:r>
      <w:r w:rsidRPr="00C85C2B">
        <w:rPr>
          <w:rFonts w:ascii="Times New Roman" w:hAnsi="Times New Roman"/>
          <w:sz w:val="48"/>
          <w:szCs w:val="48"/>
        </w:rPr>
        <w:t xml:space="preserve"> – </w:t>
      </w:r>
      <w:r w:rsidR="00A24239" w:rsidRPr="00C85C2B">
        <w:rPr>
          <w:rFonts w:ascii="Times New Roman" w:hAnsi="Times New Roman"/>
          <w:sz w:val="48"/>
          <w:szCs w:val="48"/>
        </w:rPr>
        <w:t>это</w:t>
      </w:r>
      <w:r w:rsidRPr="00C85C2B">
        <w:rPr>
          <w:rFonts w:ascii="Times New Roman" w:hAnsi="Times New Roman"/>
          <w:sz w:val="48"/>
          <w:szCs w:val="48"/>
        </w:rPr>
        <w:t xml:space="preserve"> </w:t>
      </w:r>
      <w:r w:rsidR="00A24239" w:rsidRPr="00C85C2B">
        <w:rPr>
          <w:rFonts w:ascii="Times New Roman" w:hAnsi="Times New Roman"/>
          <w:sz w:val="48"/>
          <w:szCs w:val="48"/>
        </w:rPr>
        <w:t>очень</w:t>
      </w:r>
      <w:r w:rsidRPr="00C85C2B">
        <w:rPr>
          <w:rFonts w:ascii="Times New Roman" w:hAnsi="Times New Roman"/>
          <w:sz w:val="48"/>
          <w:szCs w:val="48"/>
        </w:rPr>
        <w:t xml:space="preserve"> </w:t>
      </w:r>
      <w:r w:rsidR="00A24239" w:rsidRPr="00C85C2B">
        <w:rPr>
          <w:rFonts w:ascii="Times New Roman" w:hAnsi="Times New Roman"/>
          <w:sz w:val="48"/>
          <w:szCs w:val="48"/>
        </w:rPr>
        <w:t>сложный</w:t>
      </w:r>
      <w:r w:rsidRPr="00C85C2B">
        <w:rPr>
          <w:rFonts w:ascii="Times New Roman" w:hAnsi="Times New Roman"/>
          <w:sz w:val="48"/>
          <w:szCs w:val="48"/>
        </w:rPr>
        <w:t xml:space="preserve"> </w:t>
      </w:r>
      <w:r w:rsidR="00A24239" w:rsidRPr="00C85C2B">
        <w:rPr>
          <w:rFonts w:ascii="Times New Roman" w:hAnsi="Times New Roman"/>
          <w:sz w:val="48"/>
          <w:szCs w:val="48"/>
        </w:rPr>
        <w:t>и</w:t>
      </w:r>
      <w:r w:rsidRPr="00C85C2B">
        <w:rPr>
          <w:rFonts w:ascii="Times New Roman" w:hAnsi="Times New Roman"/>
          <w:sz w:val="48"/>
          <w:szCs w:val="48"/>
        </w:rPr>
        <w:t xml:space="preserve"> </w:t>
      </w:r>
      <w:r w:rsidR="00A24239" w:rsidRPr="00C85C2B">
        <w:rPr>
          <w:rFonts w:ascii="Times New Roman" w:hAnsi="Times New Roman"/>
          <w:sz w:val="48"/>
          <w:szCs w:val="48"/>
        </w:rPr>
        <w:t>объемный</w:t>
      </w:r>
      <w:r w:rsidRPr="00C85C2B">
        <w:rPr>
          <w:rFonts w:ascii="Times New Roman" w:hAnsi="Times New Roman"/>
          <w:sz w:val="48"/>
          <w:szCs w:val="48"/>
        </w:rPr>
        <w:t xml:space="preserve"> </w:t>
      </w:r>
      <w:r w:rsidR="00A24239" w:rsidRPr="00C85C2B">
        <w:rPr>
          <w:rFonts w:ascii="Times New Roman" w:hAnsi="Times New Roman"/>
          <w:sz w:val="48"/>
          <w:szCs w:val="48"/>
        </w:rPr>
        <w:t>документ,</w:t>
      </w:r>
      <w:r w:rsidRPr="00C85C2B">
        <w:rPr>
          <w:rFonts w:ascii="Times New Roman" w:hAnsi="Times New Roman"/>
          <w:sz w:val="48"/>
          <w:szCs w:val="48"/>
        </w:rPr>
        <w:t xml:space="preserve"> </w:t>
      </w:r>
    </w:p>
    <w:p w:rsidR="00C85C2B" w:rsidRDefault="00A24239" w:rsidP="00C85C2B">
      <w:pPr>
        <w:jc w:val="center"/>
        <w:rPr>
          <w:rFonts w:ascii="Times New Roman" w:hAnsi="Times New Roman"/>
          <w:sz w:val="48"/>
          <w:szCs w:val="48"/>
        </w:rPr>
      </w:pPr>
      <w:r w:rsidRPr="00C85C2B">
        <w:rPr>
          <w:rFonts w:ascii="Times New Roman" w:hAnsi="Times New Roman"/>
          <w:sz w:val="48"/>
          <w:szCs w:val="48"/>
        </w:rPr>
        <w:t>непростой</w:t>
      </w:r>
      <w:r w:rsidR="00771C86" w:rsidRPr="00C85C2B">
        <w:rPr>
          <w:rFonts w:ascii="Times New Roman" w:hAnsi="Times New Roman"/>
          <w:sz w:val="48"/>
          <w:szCs w:val="48"/>
        </w:rPr>
        <w:t xml:space="preserve"> </w:t>
      </w:r>
      <w:r w:rsidRPr="00C85C2B">
        <w:rPr>
          <w:rFonts w:ascii="Times New Roman" w:hAnsi="Times New Roman"/>
          <w:sz w:val="48"/>
          <w:szCs w:val="48"/>
        </w:rPr>
        <w:t>для</w:t>
      </w:r>
      <w:r w:rsidR="00771C86" w:rsidRPr="00C85C2B">
        <w:rPr>
          <w:rFonts w:ascii="Times New Roman" w:hAnsi="Times New Roman"/>
          <w:sz w:val="48"/>
          <w:szCs w:val="48"/>
        </w:rPr>
        <w:t xml:space="preserve"> </w:t>
      </w:r>
      <w:r w:rsidRPr="00C85C2B">
        <w:rPr>
          <w:rFonts w:ascii="Times New Roman" w:hAnsi="Times New Roman"/>
          <w:sz w:val="48"/>
          <w:szCs w:val="48"/>
        </w:rPr>
        <w:t>восприятия</w:t>
      </w:r>
      <w:r w:rsidR="00771C86" w:rsidRPr="00C85C2B">
        <w:rPr>
          <w:rFonts w:ascii="Times New Roman" w:hAnsi="Times New Roman"/>
          <w:sz w:val="48"/>
          <w:szCs w:val="48"/>
        </w:rPr>
        <w:t xml:space="preserve"> </w:t>
      </w:r>
      <w:r w:rsidRPr="00C85C2B">
        <w:rPr>
          <w:rFonts w:ascii="Times New Roman" w:hAnsi="Times New Roman"/>
          <w:sz w:val="48"/>
          <w:szCs w:val="48"/>
        </w:rPr>
        <w:t>даже</w:t>
      </w:r>
      <w:r w:rsidR="00771C86" w:rsidRPr="00C85C2B">
        <w:rPr>
          <w:rFonts w:ascii="Times New Roman" w:hAnsi="Times New Roman"/>
          <w:sz w:val="48"/>
          <w:szCs w:val="48"/>
        </w:rPr>
        <w:t xml:space="preserve"> </w:t>
      </w:r>
      <w:r w:rsidRPr="00C85C2B">
        <w:rPr>
          <w:rFonts w:ascii="Times New Roman" w:hAnsi="Times New Roman"/>
          <w:sz w:val="48"/>
          <w:szCs w:val="48"/>
        </w:rPr>
        <w:t>профессиональных</w:t>
      </w:r>
      <w:r w:rsidR="00771C86" w:rsidRPr="00C85C2B">
        <w:rPr>
          <w:rFonts w:ascii="Times New Roman" w:hAnsi="Times New Roman"/>
          <w:sz w:val="48"/>
          <w:szCs w:val="48"/>
        </w:rPr>
        <w:t xml:space="preserve"> </w:t>
      </w:r>
      <w:r w:rsidRPr="00C85C2B">
        <w:rPr>
          <w:rFonts w:ascii="Times New Roman" w:hAnsi="Times New Roman"/>
          <w:sz w:val="48"/>
          <w:szCs w:val="48"/>
        </w:rPr>
        <w:t>экономистов</w:t>
      </w:r>
      <w:r w:rsidR="00771C86" w:rsidRPr="00C85C2B">
        <w:rPr>
          <w:rFonts w:ascii="Times New Roman" w:hAnsi="Times New Roman"/>
          <w:sz w:val="48"/>
          <w:szCs w:val="48"/>
        </w:rPr>
        <w:t xml:space="preserve"> </w:t>
      </w:r>
      <w:r w:rsidRPr="00C85C2B">
        <w:rPr>
          <w:rFonts w:ascii="Times New Roman" w:hAnsi="Times New Roman"/>
          <w:sz w:val="48"/>
          <w:szCs w:val="48"/>
        </w:rPr>
        <w:t>и</w:t>
      </w:r>
      <w:r w:rsidR="00771C86" w:rsidRPr="00C85C2B">
        <w:rPr>
          <w:rFonts w:ascii="Times New Roman" w:hAnsi="Times New Roman"/>
          <w:sz w:val="48"/>
          <w:szCs w:val="48"/>
        </w:rPr>
        <w:t xml:space="preserve"> </w:t>
      </w:r>
    </w:p>
    <w:p w:rsidR="00C85C2B" w:rsidRDefault="00A24239" w:rsidP="00A24239">
      <w:pPr>
        <w:jc w:val="center"/>
        <w:rPr>
          <w:rFonts w:ascii="Times New Roman" w:hAnsi="Times New Roman"/>
          <w:sz w:val="48"/>
          <w:szCs w:val="48"/>
        </w:rPr>
      </w:pPr>
      <w:r w:rsidRPr="00C85C2B">
        <w:rPr>
          <w:rFonts w:ascii="Times New Roman" w:hAnsi="Times New Roman"/>
          <w:sz w:val="48"/>
          <w:szCs w:val="48"/>
        </w:rPr>
        <w:t>финансистов.</w:t>
      </w:r>
      <w:r w:rsidR="00771C86" w:rsidRPr="00C85C2B">
        <w:rPr>
          <w:rFonts w:ascii="Times New Roman" w:hAnsi="Times New Roman"/>
          <w:sz w:val="48"/>
          <w:szCs w:val="48"/>
        </w:rPr>
        <w:t xml:space="preserve"> </w:t>
      </w:r>
      <w:r w:rsidRPr="00C85C2B">
        <w:rPr>
          <w:rFonts w:ascii="Times New Roman" w:hAnsi="Times New Roman"/>
          <w:sz w:val="48"/>
          <w:szCs w:val="48"/>
        </w:rPr>
        <w:t>В</w:t>
      </w:r>
      <w:r w:rsidR="00771C86" w:rsidRPr="00C85C2B">
        <w:rPr>
          <w:rFonts w:ascii="Times New Roman" w:hAnsi="Times New Roman"/>
          <w:sz w:val="48"/>
          <w:szCs w:val="48"/>
        </w:rPr>
        <w:t xml:space="preserve"> </w:t>
      </w:r>
      <w:r w:rsidRPr="00C85C2B">
        <w:rPr>
          <w:rFonts w:ascii="Times New Roman" w:hAnsi="Times New Roman"/>
          <w:sz w:val="48"/>
          <w:szCs w:val="48"/>
        </w:rPr>
        <w:t>данном</w:t>
      </w:r>
      <w:r w:rsidR="00771C86" w:rsidRPr="00C85C2B">
        <w:rPr>
          <w:rFonts w:ascii="Times New Roman" w:hAnsi="Times New Roman"/>
          <w:sz w:val="48"/>
          <w:szCs w:val="48"/>
        </w:rPr>
        <w:t xml:space="preserve"> </w:t>
      </w:r>
      <w:r w:rsidRPr="00C85C2B">
        <w:rPr>
          <w:rFonts w:ascii="Times New Roman" w:hAnsi="Times New Roman"/>
          <w:sz w:val="48"/>
          <w:szCs w:val="48"/>
        </w:rPr>
        <w:t>документе</w:t>
      </w:r>
      <w:r w:rsidR="00771C86" w:rsidRPr="00C85C2B">
        <w:rPr>
          <w:rFonts w:ascii="Times New Roman" w:hAnsi="Times New Roman"/>
          <w:sz w:val="48"/>
          <w:szCs w:val="48"/>
        </w:rPr>
        <w:t xml:space="preserve"> </w:t>
      </w:r>
      <w:r w:rsidRPr="00C85C2B">
        <w:rPr>
          <w:rFonts w:ascii="Times New Roman" w:hAnsi="Times New Roman"/>
          <w:sz w:val="48"/>
          <w:szCs w:val="48"/>
        </w:rPr>
        <w:t>основные</w:t>
      </w:r>
      <w:r w:rsidR="00771C86" w:rsidRPr="00C85C2B">
        <w:rPr>
          <w:rFonts w:ascii="Times New Roman" w:hAnsi="Times New Roman"/>
          <w:sz w:val="48"/>
          <w:szCs w:val="48"/>
        </w:rPr>
        <w:t xml:space="preserve"> </w:t>
      </w:r>
      <w:r w:rsidRPr="00C85C2B">
        <w:rPr>
          <w:rFonts w:ascii="Times New Roman" w:hAnsi="Times New Roman"/>
          <w:sz w:val="48"/>
          <w:szCs w:val="48"/>
        </w:rPr>
        <w:t>положения</w:t>
      </w:r>
      <w:r w:rsidR="00771C86" w:rsidRPr="00C85C2B">
        <w:rPr>
          <w:rFonts w:ascii="Times New Roman" w:hAnsi="Times New Roman"/>
          <w:sz w:val="48"/>
          <w:szCs w:val="48"/>
        </w:rPr>
        <w:t xml:space="preserve"> </w:t>
      </w:r>
    </w:p>
    <w:p w:rsidR="00C85C2B" w:rsidRDefault="00A24239" w:rsidP="00A24239">
      <w:pPr>
        <w:jc w:val="center"/>
        <w:rPr>
          <w:rFonts w:ascii="Times New Roman" w:hAnsi="Times New Roman"/>
          <w:sz w:val="48"/>
          <w:szCs w:val="48"/>
        </w:rPr>
      </w:pPr>
      <w:r w:rsidRPr="00C85C2B">
        <w:rPr>
          <w:rFonts w:ascii="Times New Roman" w:hAnsi="Times New Roman"/>
          <w:sz w:val="48"/>
          <w:szCs w:val="48"/>
        </w:rPr>
        <w:t>районного</w:t>
      </w:r>
      <w:r w:rsidR="00771C86" w:rsidRPr="00C85C2B">
        <w:rPr>
          <w:rFonts w:ascii="Times New Roman" w:hAnsi="Times New Roman"/>
          <w:sz w:val="48"/>
          <w:szCs w:val="48"/>
        </w:rPr>
        <w:t xml:space="preserve"> </w:t>
      </w:r>
      <w:r w:rsidRPr="00C85C2B">
        <w:rPr>
          <w:rFonts w:ascii="Times New Roman" w:hAnsi="Times New Roman"/>
          <w:sz w:val="48"/>
          <w:szCs w:val="48"/>
        </w:rPr>
        <w:t>бюджета</w:t>
      </w:r>
      <w:r w:rsidR="00771C86" w:rsidRPr="00C85C2B">
        <w:rPr>
          <w:rFonts w:ascii="Times New Roman" w:hAnsi="Times New Roman"/>
          <w:sz w:val="48"/>
          <w:szCs w:val="48"/>
        </w:rPr>
        <w:t xml:space="preserve"> </w:t>
      </w:r>
      <w:r w:rsidRPr="00C85C2B">
        <w:rPr>
          <w:rFonts w:ascii="Times New Roman" w:hAnsi="Times New Roman"/>
          <w:sz w:val="48"/>
          <w:szCs w:val="48"/>
        </w:rPr>
        <w:t>изложены</w:t>
      </w:r>
      <w:r w:rsidR="00771C86" w:rsidRPr="00C85C2B">
        <w:rPr>
          <w:rFonts w:ascii="Times New Roman" w:hAnsi="Times New Roman"/>
          <w:sz w:val="48"/>
          <w:szCs w:val="48"/>
        </w:rPr>
        <w:t xml:space="preserve"> </w:t>
      </w:r>
      <w:r w:rsidRPr="00C85C2B">
        <w:rPr>
          <w:rFonts w:ascii="Times New Roman" w:hAnsi="Times New Roman"/>
          <w:sz w:val="48"/>
          <w:szCs w:val="48"/>
        </w:rPr>
        <w:t>так,</w:t>
      </w:r>
      <w:r w:rsidR="00771C86" w:rsidRPr="00C85C2B">
        <w:rPr>
          <w:rFonts w:ascii="Times New Roman" w:hAnsi="Times New Roman"/>
          <w:sz w:val="48"/>
          <w:szCs w:val="48"/>
        </w:rPr>
        <w:t xml:space="preserve"> </w:t>
      </w:r>
      <w:r w:rsidRPr="00C85C2B">
        <w:rPr>
          <w:rFonts w:ascii="Times New Roman" w:hAnsi="Times New Roman"/>
          <w:sz w:val="48"/>
          <w:szCs w:val="48"/>
        </w:rPr>
        <w:t>чтобы</w:t>
      </w:r>
      <w:r w:rsidR="00771C86" w:rsidRPr="00C85C2B">
        <w:rPr>
          <w:rFonts w:ascii="Times New Roman" w:hAnsi="Times New Roman"/>
          <w:sz w:val="48"/>
          <w:szCs w:val="48"/>
        </w:rPr>
        <w:t xml:space="preserve"> </w:t>
      </w:r>
      <w:r w:rsidRPr="00C85C2B">
        <w:rPr>
          <w:rFonts w:ascii="Times New Roman" w:hAnsi="Times New Roman"/>
          <w:sz w:val="48"/>
          <w:szCs w:val="48"/>
        </w:rPr>
        <w:t>они</w:t>
      </w:r>
      <w:r w:rsidR="00771C86" w:rsidRPr="00C85C2B">
        <w:rPr>
          <w:rFonts w:ascii="Times New Roman" w:hAnsi="Times New Roman"/>
          <w:sz w:val="48"/>
          <w:szCs w:val="48"/>
        </w:rPr>
        <w:t xml:space="preserve"> </w:t>
      </w:r>
      <w:r w:rsidRPr="00C85C2B">
        <w:rPr>
          <w:rFonts w:ascii="Times New Roman" w:hAnsi="Times New Roman"/>
          <w:sz w:val="48"/>
          <w:szCs w:val="48"/>
        </w:rPr>
        <w:t>стали</w:t>
      </w:r>
      <w:r w:rsidR="00771C86" w:rsidRPr="00C85C2B">
        <w:rPr>
          <w:rFonts w:ascii="Times New Roman" w:hAnsi="Times New Roman"/>
          <w:sz w:val="48"/>
          <w:szCs w:val="48"/>
        </w:rPr>
        <w:t xml:space="preserve"> </w:t>
      </w:r>
      <w:r w:rsidRPr="00C85C2B">
        <w:rPr>
          <w:rFonts w:ascii="Times New Roman" w:hAnsi="Times New Roman"/>
          <w:sz w:val="48"/>
          <w:szCs w:val="48"/>
        </w:rPr>
        <w:t>понятными</w:t>
      </w:r>
      <w:r w:rsidR="00771C86" w:rsidRPr="00C85C2B">
        <w:rPr>
          <w:rFonts w:ascii="Times New Roman" w:hAnsi="Times New Roman"/>
          <w:sz w:val="48"/>
          <w:szCs w:val="48"/>
        </w:rPr>
        <w:t xml:space="preserve"> </w:t>
      </w:r>
    </w:p>
    <w:p w:rsidR="00A24239" w:rsidRPr="00C85C2B" w:rsidRDefault="00A24239" w:rsidP="00A24239">
      <w:pPr>
        <w:jc w:val="center"/>
        <w:rPr>
          <w:rFonts w:ascii="Times New Roman" w:hAnsi="Times New Roman"/>
          <w:sz w:val="48"/>
          <w:szCs w:val="48"/>
        </w:rPr>
      </w:pPr>
      <w:r w:rsidRPr="00C85C2B">
        <w:rPr>
          <w:rFonts w:ascii="Times New Roman" w:hAnsi="Times New Roman"/>
          <w:sz w:val="48"/>
          <w:szCs w:val="48"/>
        </w:rPr>
        <w:t>для</w:t>
      </w:r>
      <w:r w:rsidR="00771C86" w:rsidRPr="00C85C2B">
        <w:rPr>
          <w:rFonts w:ascii="Times New Roman" w:hAnsi="Times New Roman"/>
          <w:sz w:val="48"/>
          <w:szCs w:val="48"/>
        </w:rPr>
        <w:t xml:space="preserve"> </w:t>
      </w:r>
      <w:r w:rsidRPr="00C85C2B">
        <w:rPr>
          <w:rFonts w:ascii="Times New Roman" w:hAnsi="Times New Roman"/>
          <w:sz w:val="48"/>
          <w:szCs w:val="48"/>
        </w:rPr>
        <w:t>всех</w:t>
      </w:r>
      <w:r w:rsidR="00771C86" w:rsidRPr="00C85C2B">
        <w:rPr>
          <w:rFonts w:ascii="Times New Roman" w:hAnsi="Times New Roman"/>
          <w:sz w:val="48"/>
          <w:szCs w:val="48"/>
        </w:rPr>
        <w:t xml:space="preserve"> </w:t>
      </w:r>
      <w:r w:rsidRPr="00C85C2B">
        <w:rPr>
          <w:rFonts w:ascii="Times New Roman" w:hAnsi="Times New Roman"/>
          <w:sz w:val="48"/>
          <w:szCs w:val="48"/>
        </w:rPr>
        <w:t>жителей</w:t>
      </w:r>
      <w:r w:rsidR="00771C86" w:rsidRPr="00C85C2B">
        <w:rPr>
          <w:rFonts w:ascii="Times New Roman" w:hAnsi="Times New Roman"/>
          <w:sz w:val="48"/>
          <w:szCs w:val="48"/>
        </w:rPr>
        <w:t xml:space="preserve"> </w:t>
      </w:r>
      <w:r w:rsidRPr="00C85C2B">
        <w:rPr>
          <w:rFonts w:ascii="Times New Roman" w:hAnsi="Times New Roman"/>
          <w:sz w:val="48"/>
          <w:szCs w:val="48"/>
        </w:rPr>
        <w:t>района.</w:t>
      </w:r>
    </w:p>
    <w:p w:rsidR="00A24239" w:rsidRPr="00F327A4" w:rsidRDefault="00A24239" w:rsidP="003263A3">
      <w:pPr>
        <w:pStyle w:val="2"/>
        <w:jc w:val="right"/>
      </w:pPr>
      <w:r w:rsidRPr="00F327A4">
        <w:t xml:space="preserve">Глава </w:t>
      </w:r>
      <w:r w:rsidR="00546C7D" w:rsidRPr="00F327A4">
        <w:t>Беловского</w:t>
      </w:r>
      <w:r w:rsidRPr="00F327A4">
        <w:t xml:space="preserve"> района</w:t>
      </w:r>
    </w:p>
    <w:p w:rsidR="00A24239" w:rsidRPr="00F327A4" w:rsidRDefault="00771C86" w:rsidP="003263A3">
      <w:pPr>
        <w:pStyle w:val="2"/>
      </w:pPr>
      <w:r w:rsidRPr="00F327A4">
        <w:t xml:space="preserve">                                                                           </w:t>
      </w:r>
      <w:r w:rsidR="00144A41" w:rsidRPr="00F327A4">
        <w:t xml:space="preserve">                        </w:t>
      </w:r>
      <w:r w:rsidR="00F327A4">
        <w:t xml:space="preserve">                             </w:t>
      </w:r>
      <w:r w:rsidR="003263A3">
        <w:t xml:space="preserve">                        </w:t>
      </w:r>
      <w:r w:rsidR="00F327A4">
        <w:t xml:space="preserve"> </w:t>
      </w:r>
      <w:r w:rsidR="00144A41" w:rsidRPr="00F327A4">
        <w:t xml:space="preserve"> </w:t>
      </w:r>
      <w:r w:rsidR="00F327A4">
        <w:t xml:space="preserve">   </w:t>
      </w:r>
      <w:r w:rsidR="001F5E52">
        <w:t xml:space="preserve"> </w:t>
      </w:r>
      <w:r w:rsidR="003D7817">
        <w:t xml:space="preserve">   </w:t>
      </w:r>
      <w:r w:rsidR="001F5E52">
        <w:t xml:space="preserve"> </w:t>
      </w:r>
      <w:r w:rsidRPr="00F327A4">
        <w:t>Курской области</w:t>
      </w:r>
    </w:p>
    <w:p w:rsidR="00A24239" w:rsidRPr="00F327A4" w:rsidRDefault="00771C86" w:rsidP="003263A3">
      <w:pPr>
        <w:pStyle w:val="2"/>
      </w:pPr>
      <w:r w:rsidRPr="00F327A4">
        <w:t xml:space="preserve">                                                                                           </w:t>
      </w:r>
      <w:r w:rsidR="00144A41" w:rsidRPr="00F327A4">
        <w:t xml:space="preserve">      </w:t>
      </w:r>
      <w:r w:rsidR="00F327A4">
        <w:t xml:space="preserve">                              </w:t>
      </w:r>
      <w:r w:rsidR="003263A3">
        <w:t xml:space="preserve">                      </w:t>
      </w:r>
      <w:r w:rsidR="00F327A4">
        <w:t xml:space="preserve"> </w:t>
      </w:r>
      <w:r w:rsidR="001F5E52">
        <w:t xml:space="preserve">   </w:t>
      </w:r>
      <w:r w:rsidR="003D7817">
        <w:t xml:space="preserve">  </w:t>
      </w:r>
      <w:r w:rsidR="001F5E52">
        <w:t xml:space="preserve"> </w:t>
      </w:r>
      <w:r w:rsidR="00F327A4">
        <w:t>Н.В.Волобуев</w:t>
      </w:r>
    </w:p>
    <w:p w:rsidR="00A24239" w:rsidRDefault="00A24239" w:rsidP="00A24239">
      <w:pPr>
        <w:jc w:val="center"/>
        <w:rPr>
          <w:rFonts w:ascii="Times New Roman" w:hAnsi="Times New Roman"/>
          <w:sz w:val="36"/>
          <w:szCs w:val="36"/>
        </w:rPr>
      </w:pPr>
    </w:p>
    <w:p w:rsidR="003E6470" w:rsidRPr="00B735BA" w:rsidRDefault="001F5E52" w:rsidP="00A24239">
      <w:pPr>
        <w:jc w:val="center"/>
        <w:rPr>
          <w:rFonts w:ascii="Cambria" w:hAnsi="Cambria"/>
          <w:b/>
          <w:bCs/>
          <w:sz w:val="36"/>
          <w:szCs w:val="36"/>
        </w:rPr>
      </w:pPr>
      <w:r w:rsidRPr="00B735BA">
        <w:rPr>
          <w:rFonts w:ascii="Cambria" w:hAnsi="Cambria"/>
          <w:b/>
          <w:bCs/>
          <w:sz w:val="36"/>
          <w:szCs w:val="36"/>
        </w:rPr>
        <w:object w:dxaOrig="7627" w:dyaOrig="5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pt;height:457.45pt" o:ole="">
            <v:imagedata r:id="rId9" o:title=""/>
          </v:shape>
          <o:OLEObject Type="Embed" ProgID="PowerPoint.Slide.12" ShapeID="_x0000_i1025" DrawAspect="Content" ObjectID="_1699176671" r:id="rId10"/>
        </w:object>
      </w:r>
    </w:p>
    <w:p w:rsidR="003E6470" w:rsidRDefault="003E6470" w:rsidP="00A24239">
      <w:pPr>
        <w:jc w:val="center"/>
        <w:rPr>
          <w:rFonts w:ascii="Cambria" w:hAnsi="Cambria"/>
          <w:b/>
          <w:bCs/>
          <w:sz w:val="36"/>
          <w:szCs w:val="36"/>
        </w:rPr>
      </w:pPr>
    </w:p>
    <w:p w:rsidR="003E6470" w:rsidRPr="00B735BA" w:rsidRDefault="003E6470" w:rsidP="00A24239">
      <w:pPr>
        <w:jc w:val="center"/>
        <w:rPr>
          <w:rFonts w:ascii="Cambria" w:hAnsi="Cambria"/>
          <w:b/>
          <w:bCs/>
          <w:sz w:val="36"/>
          <w:szCs w:val="36"/>
        </w:rPr>
      </w:pPr>
    </w:p>
    <w:p w:rsidR="00F61D0E" w:rsidRPr="00312C9C" w:rsidRDefault="00F61D0E" w:rsidP="00F61D0E">
      <w:pPr>
        <w:pStyle w:val="a3"/>
        <w:numPr>
          <w:ilvl w:val="0"/>
          <w:numId w:val="1"/>
        </w:numPr>
        <w:jc w:val="center"/>
        <w:rPr>
          <w:rFonts w:ascii="Times New Roman" w:hAnsi="Times New Roman"/>
          <w:b/>
          <w:sz w:val="36"/>
          <w:szCs w:val="36"/>
        </w:rPr>
      </w:pPr>
      <w:r w:rsidRPr="00312C9C">
        <w:rPr>
          <w:rFonts w:ascii="Times New Roman" w:hAnsi="Times New Roman"/>
          <w:b/>
          <w:sz w:val="36"/>
          <w:szCs w:val="36"/>
        </w:rPr>
        <w:lastRenderedPageBreak/>
        <w:t>Вводная часть</w:t>
      </w:r>
    </w:p>
    <w:p w:rsidR="00771C86" w:rsidRPr="00771C86" w:rsidRDefault="00A24239" w:rsidP="001B3763">
      <w:pPr>
        <w:pStyle w:val="a3"/>
        <w:ind w:left="780"/>
        <w:jc w:val="center"/>
        <w:rPr>
          <w:rFonts w:ascii="Times New Roman" w:hAnsi="Times New Roman"/>
          <w:b/>
          <w:sz w:val="32"/>
          <w:szCs w:val="32"/>
        </w:rPr>
      </w:pPr>
      <w:r w:rsidRPr="00771C86">
        <w:rPr>
          <w:rFonts w:ascii="Times New Roman" w:hAnsi="Times New Roman"/>
          <w:b/>
          <w:sz w:val="32"/>
          <w:szCs w:val="32"/>
        </w:rPr>
        <w:t>Начиная</w:t>
      </w:r>
      <w:r w:rsidR="001B3763" w:rsidRPr="00771C86">
        <w:rPr>
          <w:rFonts w:ascii="Times New Roman" w:hAnsi="Times New Roman"/>
          <w:b/>
          <w:sz w:val="32"/>
          <w:szCs w:val="32"/>
        </w:rPr>
        <w:t xml:space="preserve"> </w:t>
      </w:r>
      <w:r w:rsidRPr="00771C86">
        <w:rPr>
          <w:rFonts w:ascii="Times New Roman" w:hAnsi="Times New Roman"/>
          <w:b/>
          <w:sz w:val="32"/>
          <w:szCs w:val="32"/>
        </w:rPr>
        <w:t>с</w:t>
      </w:r>
      <w:r w:rsidR="001B3763" w:rsidRPr="00771C86">
        <w:rPr>
          <w:rFonts w:ascii="Times New Roman" w:hAnsi="Times New Roman"/>
          <w:b/>
          <w:sz w:val="32"/>
          <w:szCs w:val="32"/>
        </w:rPr>
        <w:t xml:space="preserve"> </w:t>
      </w:r>
      <w:r w:rsidR="000406E4">
        <w:rPr>
          <w:rFonts w:ascii="Times New Roman" w:hAnsi="Times New Roman"/>
          <w:b/>
          <w:sz w:val="32"/>
          <w:szCs w:val="32"/>
        </w:rPr>
        <w:t>2014 года</w:t>
      </w:r>
      <w:r w:rsidR="001B3763" w:rsidRPr="00771C86">
        <w:rPr>
          <w:rFonts w:ascii="Times New Roman" w:hAnsi="Times New Roman"/>
          <w:b/>
          <w:sz w:val="32"/>
          <w:szCs w:val="32"/>
        </w:rPr>
        <w:t xml:space="preserve"> </w:t>
      </w:r>
      <w:r w:rsidRPr="00771C86">
        <w:rPr>
          <w:rFonts w:ascii="Times New Roman" w:hAnsi="Times New Roman"/>
          <w:b/>
          <w:sz w:val="32"/>
          <w:szCs w:val="32"/>
        </w:rPr>
        <w:t>все</w:t>
      </w:r>
      <w:r w:rsidR="001B3763" w:rsidRPr="00771C86">
        <w:rPr>
          <w:rFonts w:ascii="Times New Roman" w:hAnsi="Times New Roman"/>
          <w:b/>
          <w:sz w:val="32"/>
          <w:szCs w:val="32"/>
        </w:rPr>
        <w:t xml:space="preserve"> </w:t>
      </w:r>
      <w:r w:rsidRPr="00771C86">
        <w:rPr>
          <w:rFonts w:ascii="Times New Roman" w:hAnsi="Times New Roman"/>
          <w:b/>
          <w:sz w:val="32"/>
          <w:szCs w:val="32"/>
        </w:rPr>
        <w:t>финансовые</w:t>
      </w:r>
      <w:r w:rsidR="001B3763" w:rsidRPr="00771C86">
        <w:rPr>
          <w:rFonts w:ascii="Times New Roman" w:hAnsi="Times New Roman"/>
          <w:b/>
          <w:sz w:val="32"/>
          <w:szCs w:val="32"/>
        </w:rPr>
        <w:t xml:space="preserve"> </w:t>
      </w:r>
      <w:r w:rsidRPr="00771C86">
        <w:rPr>
          <w:rFonts w:ascii="Times New Roman" w:hAnsi="Times New Roman"/>
          <w:b/>
          <w:sz w:val="32"/>
          <w:szCs w:val="32"/>
        </w:rPr>
        <w:t>органы</w:t>
      </w:r>
      <w:r w:rsidR="001B3763" w:rsidRPr="00771C86">
        <w:rPr>
          <w:rFonts w:ascii="Times New Roman" w:hAnsi="Times New Roman"/>
          <w:b/>
          <w:sz w:val="32"/>
          <w:szCs w:val="32"/>
        </w:rPr>
        <w:t xml:space="preserve"> </w:t>
      </w:r>
      <w:r w:rsidRPr="00771C86">
        <w:rPr>
          <w:rFonts w:ascii="Times New Roman" w:hAnsi="Times New Roman"/>
          <w:b/>
          <w:sz w:val="32"/>
          <w:szCs w:val="32"/>
        </w:rPr>
        <w:t>страны</w:t>
      </w:r>
      <w:r w:rsidR="001B3763" w:rsidRPr="00771C86">
        <w:rPr>
          <w:rFonts w:ascii="Times New Roman" w:hAnsi="Times New Roman"/>
          <w:b/>
          <w:sz w:val="32"/>
          <w:szCs w:val="32"/>
        </w:rPr>
        <w:t xml:space="preserve"> </w:t>
      </w:r>
      <w:r w:rsidRPr="00771C86">
        <w:rPr>
          <w:rFonts w:ascii="Times New Roman" w:hAnsi="Times New Roman"/>
          <w:b/>
          <w:sz w:val="32"/>
          <w:szCs w:val="32"/>
        </w:rPr>
        <w:t>составля</w:t>
      </w:r>
      <w:r w:rsidR="000406E4">
        <w:rPr>
          <w:rFonts w:ascii="Times New Roman" w:hAnsi="Times New Roman"/>
          <w:b/>
          <w:sz w:val="32"/>
          <w:szCs w:val="32"/>
        </w:rPr>
        <w:t>ют</w:t>
      </w:r>
      <w:r w:rsidR="001B3763" w:rsidRPr="00771C86">
        <w:rPr>
          <w:rFonts w:ascii="Times New Roman" w:hAnsi="Times New Roman"/>
          <w:b/>
          <w:sz w:val="32"/>
          <w:szCs w:val="32"/>
        </w:rPr>
        <w:t xml:space="preserve"> </w:t>
      </w:r>
      <w:r w:rsidRPr="00771C86">
        <w:rPr>
          <w:rFonts w:ascii="Times New Roman" w:hAnsi="Times New Roman"/>
          <w:b/>
          <w:sz w:val="32"/>
          <w:szCs w:val="32"/>
        </w:rPr>
        <w:t>на</w:t>
      </w:r>
      <w:r w:rsidR="001B3763" w:rsidRPr="00771C86">
        <w:rPr>
          <w:rFonts w:ascii="Times New Roman" w:hAnsi="Times New Roman"/>
          <w:b/>
          <w:sz w:val="32"/>
          <w:szCs w:val="32"/>
        </w:rPr>
        <w:t xml:space="preserve"> </w:t>
      </w:r>
      <w:r w:rsidRPr="00771C86">
        <w:rPr>
          <w:rFonts w:ascii="Times New Roman" w:hAnsi="Times New Roman"/>
          <w:b/>
          <w:sz w:val="32"/>
          <w:szCs w:val="32"/>
        </w:rPr>
        <w:t>регулярной</w:t>
      </w:r>
      <w:r w:rsidR="001B3763" w:rsidRPr="00771C86">
        <w:rPr>
          <w:rFonts w:ascii="Times New Roman" w:hAnsi="Times New Roman"/>
          <w:b/>
          <w:sz w:val="32"/>
          <w:szCs w:val="32"/>
        </w:rPr>
        <w:t xml:space="preserve"> </w:t>
      </w:r>
      <w:r w:rsidRPr="00771C86">
        <w:rPr>
          <w:rFonts w:ascii="Times New Roman" w:hAnsi="Times New Roman"/>
          <w:b/>
          <w:sz w:val="32"/>
          <w:szCs w:val="32"/>
        </w:rPr>
        <w:t>основе</w:t>
      </w:r>
      <w:r w:rsidR="001B3763" w:rsidRPr="00771C86">
        <w:rPr>
          <w:rFonts w:ascii="Times New Roman" w:hAnsi="Times New Roman"/>
          <w:b/>
          <w:sz w:val="32"/>
          <w:szCs w:val="32"/>
        </w:rPr>
        <w:t xml:space="preserve"> </w:t>
      </w:r>
    </w:p>
    <w:p w:rsidR="00771C86" w:rsidRPr="00771C86" w:rsidRDefault="00A24239" w:rsidP="001B3763">
      <w:pPr>
        <w:pStyle w:val="a3"/>
        <w:ind w:left="780"/>
        <w:jc w:val="center"/>
        <w:rPr>
          <w:rFonts w:ascii="Times New Roman" w:hAnsi="Times New Roman"/>
          <w:b/>
          <w:sz w:val="32"/>
          <w:szCs w:val="32"/>
        </w:rPr>
      </w:pPr>
      <w:r w:rsidRPr="00771C86">
        <w:rPr>
          <w:rFonts w:ascii="Times New Roman" w:hAnsi="Times New Roman"/>
          <w:b/>
          <w:sz w:val="32"/>
          <w:szCs w:val="32"/>
        </w:rPr>
        <w:t>отдельный</w:t>
      </w:r>
      <w:r w:rsidR="001B3763" w:rsidRPr="00771C86">
        <w:rPr>
          <w:rFonts w:ascii="Times New Roman" w:hAnsi="Times New Roman"/>
          <w:b/>
          <w:sz w:val="32"/>
          <w:szCs w:val="32"/>
        </w:rPr>
        <w:t xml:space="preserve"> </w:t>
      </w:r>
      <w:r w:rsidRPr="00771C86">
        <w:rPr>
          <w:rFonts w:ascii="Times New Roman" w:hAnsi="Times New Roman"/>
          <w:b/>
          <w:sz w:val="32"/>
          <w:szCs w:val="32"/>
        </w:rPr>
        <w:t>аналитический</w:t>
      </w:r>
      <w:r w:rsidR="001B3763" w:rsidRPr="00771C86">
        <w:rPr>
          <w:rFonts w:ascii="Times New Roman" w:hAnsi="Times New Roman"/>
          <w:b/>
          <w:sz w:val="32"/>
          <w:szCs w:val="32"/>
        </w:rPr>
        <w:t xml:space="preserve"> </w:t>
      </w:r>
      <w:r w:rsidRPr="00771C86">
        <w:rPr>
          <w:rFonts w:ascii="Times New Roman" w:hAnsi="Times New Roman"/>
          <w:b/>
          <w:sz w:val="32"/>
          <w:szCs w:val="32"/>
        </w:rPr>
        <w:t>документ</w:t>
      </w:r>
      <w:r w:rsidR="001B3763" w:rsidRPr="00771C86">
        <w:rPr>
          <w:rFonts w:ascii="Times New Roman" w:hAnsi="Times New Roman"/>
          <w:b/>
          <w:sz w:val="32"/>
          <w:szCs w:val="32"/>
        </w:rPr>
        <w:t xml:space="preserve"> </w:t>
      </w:r>
      <w:r w:rsidRPr="00771C86">
        <w:rPr>
          <w:rFonts w:ascii="Times New Roman" w:hAnsi="Times New Roman"/>
          <w:b/>
          <w:sz w:val="32"/>
          <w:szCs w:val="32"/>
        </w:rPr>
        <w:t>«Бюджет</w:t>
      </w:r>
      <w:r w:rsidR="001B3763" w:rsidRPr="00771C86">
        <w:rPr>
          <w:rFonts w:ascii="Times New Roman" w:hAnsi="Times New Roman"/>
          <w:b/>
          <w:sz w:val="32"/>
          <w:szCs w:val="32"/>
        </w:rPr>
        <w:t xml:space="preserve"> </w:t>
      </w:r>
      <w:r w:rsidRPr="00771C86">
        <w:rPr>
          <w:rFonts w:ascii="Times New Roman" w:hAnsi="Times New Roman"/>
          <w:b/>
          <w:sz w:val="32"/>
          <w:szCs w:val="32"/>
        </w:rPr>
        <w:t>для</w:t>
      </w:r>
      <w:r w:rsidR="001B3763" w:rsidRPr="00771C86">
        <w:rPr>
          <w:rFonts w:ascii="Times New Roman" w:hAnsi="Times New Roman"/>
          <w:b/>
          <w:sz w:val="32"/>
          <w:szCs w:val="32"/>
        </w:rPr>
        <w:t xml:space="preserve"> </w:t>
      </w:r>
      <w:r w:rsidRPr="00771C86">
        <w:rPr>
          <w:rFonts w:ascii="Times New Roman" w:hAnsi="Times New Roman"/>
          <w:b/>
          <w:sz w:val="32"/>
          <w:szCs w:val="32"/>
        </w:rPr>
        <w:t>граждан»,</w:t>
      </w:r>
      <w:r w:rsidR="001B3763" w:rsidRPr="00771C86">
        <w:rPr>
          <w:rFonts w:ascii="Times New Roman" w:hAnsi="Times New Roman"/>
          <w:b/>
          <w:sz w:val="32"/>
          <w:szCs w:val="32"/>
        </w:rPr>
        <w:t xml:space="preserve"> </w:t>
      </w:r>
      <w:r w:rsidRPr="00771C86">
        <w:rPr>
          <w:rFonts w:ascii="Times New Roman" w:hAnsi="Times New Roman"/>
          <w:b/>
          <w:sz w:val="32"/>
          <w:szCs w:val="32"/>
        </w:rPr>
        <w:t>который</w:t>
      </w:r>
      <w:r w:rsidR="001B3763" w:rsidRPr="00771C86">
        <w:rPr>
          <w:rFonts w:ascii="Times New Roman" w:hAnsi="Times New Roman"/>
          <w:b/>
          <w:sz w:val="32"/>
          <w:szCs w:val="32"/>
        </w:rPr>
        <w:t xml:space="preserve"> </w:t>
      </w:r>
      <w:r w:rsidRPr="00771C86">
        <w:rPr>
          <w:rFonts w:ascii="Times New Roman" w:hAnsi="Times New Roman"/>
          <w:b/>
          <w:sz w:val="32"/>
          <w:szCs w:val="32"/>
        </w:rPr>
        <w:t>содерж</w:t>
      </w:r>
      <w:r w:rsidR="000406E4">
        <w:rPr>
          <w:rFonts w:ascii="Times New Roman" w:hAnsi="Times New Roman"/>
          <w:b/>
          <w:sz w:val="32"/>
          <w:szCs w:val="32"/>
        </w:rPr>
        <w:t>ит</w:t>
      </w:r>
      <w:r w:rsidR="001B3763" w:rsidRPr="00771C86">
        <w:rPr>
          <w:rFonts w:ascii="Times New Roman" w:hAnsi="Times New Roman"/>
          <w:b/>
          <w:sz w:val="32"/>
          <w:szCs w:val="32"/>
        </w:rPr>
        <w:t xml:space="preserve"> </w:t>
      </w:r>
      <w:r w:rsidRPr="00771C86">
        <w:rPr>
          <w:rFonts w:ascii="Times New Roman" w:hAnsi="Times New Roman"/>
          <w:b/>
          <w:sz w:val="32"/>
          <w:szCs w:val="32"/>
        </w:rPr>
        <w:t>основные</w:t>
      </w:r>
    </w:p>
    <w:p w:rsidR="00A24239" w:rsidRPr="00771C86" w:rsidRDefault="001B3763" w:rsidP="001B3763">
      <w:pPr>
        <w:pStyle w:val="a3"/>
        <w:ind w:left="780"/>
        <w:jc w:val="center"/>
        <w:rPr>
          <w:rFonts w:ascii="Times New Roman" w:hAnsi="Times New Roman"/>
          <w:b/>
          <w:sz w:val="32"/>
          <w:szCs w:val="32"/>
        </w:rPr>
      </w:pPr>
      <w:r w:rsidRPr="00771C86">
        <w:rPr>
          <w:rFonts w:ascii="Times New Roman" w:hAnsi="Times New Roman"/>
          <w:b/>
          <w:sz w:val="32"/>
          <w:szCs w:val="32"/>
        </w:rPr>
        <w:t xml:space="preserve"> </w:t>
      </w:r>
      <w:r w:rsidR="00A24239" w:rsidRPr="00771C86">
        <w:rPr>
          <w:rFonts w:ascii="Times New Roman" w:hAnsi="Times New Roman"/>
          <w:b/>
          <w:sz w:val="32"/>
          <w:szCs w:val="32"/>
        </w:rPr>
        <w:t>положения</w:t>
      </w:r>
      <w:r w:rsidRPr="00771C86">
        <w:rPr>
          <w:rFonts w:ascii="Times New Roman" w:hAnsi="Times New Roman"/>
          <w:b/>
          <w:sz w:val="32"/>
          <w:szCs w:val="32"/>
        </w:rPr>
        <w:t xml:space="preserve"> </w:t>
      </w:r>
      <w:r w:rsidR="00A24239" w:rsidRPr="00771C86">
        <w:rPr>
          <w:rFonts w:ascii="Times New Roman" w:hAnsi="Times New Roman"/>
          <w:b/>
          <w:sz w:val="32"/>
          <w:szCs w:val="32"/>
        </w:rPr>
        <w:t>закона</w:t>
      </w:r>
      <w:r w:rsidRPr="00771C86">
        <w:rPr>
          <w:rFonts w:ascii="Times New Roman" w:hAnsi="Times New Roman"/>
          <w:b/>
          <w:sz w:val="32"/>
          <w:szCs w:val="32"/>
        </w:rPr>
        <w:t xml:space="preserve"> (решения) </w:t>
      </w:r>
      <w:r w:rsidR="00A24239" w:rsidRPr="00771C86">
        <w:rPr>
          <w:rFonts w:ascii="Times New Roman" w:hAnsi="Times New Roman"/>
          <w:b/>
          <w:sz w:val="32"/>
          <w:szCs w:val="32"/>
        </w:rPr>
        <w:t>о</w:t>
      </w:r>
      <w:r w:rsidRPr="00771C86">
        <w:rPr>
          <w:rFonts w:ascii="Times New Roman" w:hAnsi="Times New Roman"/>
          <w:b/>
          <w:sz w:val="32"/>
          <w:szCs w:val="32"/>
        </w:rPr>
        <w:t xml:space="preserve"> </w:t>
      </w:r>
      <w:r w:rsidR="00A24239" w:rsidRPr="00771C86">
        <w:rPr>
          <w:rFonts w:ascii="Times New Roman" w:hAnsi="Times New Roman"/>
          <w:b/>
          <w:sz w:val="32"/>
          <w:szCs w:val="32"/>
        </w:rPr>
        <w:t>бюджете</w:t>
      </w:r>
      <w:r w:rsidRPr="00771C86">
        <w:rPr>
          <w:rFonts w:ascii="Times New Roman" w:hAnsi="Times New Roman"/>
          <w:b/>
          <w:sz w:val="32"/>
          <w:szCs w:val="32"/>
        </w:rPr>
        <w:t xml:space="preserve"> </w:t>
      </w:r>
      <w:r w:rsidR="00A24239" w:rsidRPr="00771C86">
        <w:rPr>
          <w:rFonts w:ascii="Times New Roman" w:hAnsi="Times New Roman"/>
          <w:b/>
          <w:sz w:val="32"/>
          <w:szCs w:val="32"/>
        </w:rPr>
        <w:t>и</w:t>
      </w:r>
      <w:r w:rsidRPr="00771C86">
        <w:rPr>
          <w:rFonts w:ascii="Times New Roman" w:hAnsi="Times New Roman"/>
          <w:b/>
          <w:sz w:val="32"/>
          <w:szCs w:val="32"/>
        </w:rPr>
        <w:t xml:space="preserve"> </w:t>
      </w:r>
      <w:r w:rsidR="00A24239" w:rsidRPr="00771C86">
        <w:rPr>
          <w:rFonts w:ascii="Times New Roman" w:hAnsi="Times New Roman"/>
          <w:b/>
          <w:sz w:val="32"/>
          <w:szCs w:val="32"/>
        </w:rPr>
        <w:t>отчета</w:t>
      </w:r>
      <w:r w:rsidRPr="00771C86">
        <w:rPr>
          <w:rFonts w:ascii="Times New Roman" w:hAnsi="Times New Roman"/>
          <w:b/>
          <w:sz w:val="32"/>
          <w:szCs w:val="32"/>
        </w:rPr>
        <w:t xml:space="preserve"> </w:t>
      </w:r>
      <w:r w:rsidR="00A24239" w:rsidRPr="00771C86">
        <w:rPr>
          <w:rFonts w:ascii="Times New Roman" w:hAnsi="Times New Roman"/>
          <w:b/>
          <w:sz w:val="32"/>
          <w:szCs w:val="32"/>
        </w:rPr>
        <w:t>о</w:t>
      </w:r>
      <w:r w:rsidRPr="00771C86">
        <w:rPr>
          <w:rFonts w:ascii="Times New Roman" w:hAnsi="Times New Roman"/>
          <w:b/>
          <w:sz w:val="32"/>
          <w:szCs w:val="32"/>
        </w:rPr>
        <w:t xml:space="preserve"> </w:t>
      </w:r>
      <w:r w:rsidR="00A24239" w:rsidRPr="00771C86">
        <w:rPr>
          <w:rFonts w:ascii="Times New Roman" w:hAnsi="Times New Roman"/>
          <w:b/>
          <w:sz w:val="32"/>
          <w:szCs w:val="32"/>
        </w:rPr>
        <w:t>его</w:t>
      </w:r>
      <w:r w:rsidRPr="00771C86">
        <w:rPr>
          <w:rFonts w:ascii="Times New Roman" w:hAnsi="Times New Roman"/>
          <w:b/>
          <w:sz w:val="32"/>
          <w:szCs w:val="32"/>
        </w:rPr>
        <w:t xml:space="preserve"> </w:t>
      </w:r>
      <w:r w:rsidR="00A24239" w:rsidRPr="00771C86">
        <w:rPr>
          <w:rFonts w:ascii="Times New Roman" w:hAnsi="Times New Roman"/>
          <w:b/>
          <w:sz w:val="32"/>
          <w:szCs w:val="32"/>
        </w:rPr>
        <w:t>исполнении</w:t>
      </w:r>
      <w:r w:rsidRPr="00771C86">
        <w:rPr>
          <w:rFonts w:ascii="Times New Roman" w:hAnsi="Times New Roman"/>
          <w:b/>
          <w:sz w:val="32"/>
          <w:szCs w:val="32"/>
        </w:rPr>
        <w:t xml:space="preserve"> </w:t>
      </w:r>
      <w:r w:rsidR="00A24239" w:rsidRPr="00771C86">
        <w:rPr>
          <w:rFonts w:ascii="Times New Roman" w:hAnsi="Times New Roman"/>
          <w:b/>
          <w:sz w:val="32"/>
          <w:szCs w:val="32"/>
        </w:rPr>
        <w:t>в</w:t>
      </w:r>
      <w:r w:rsidRPr="00771C86">
        <w:rPr>
          <w:rFonts w:ascii="Times New Roman" w:hAnsi="Times New Roman"/>
          <w:b/>
          <w:sz w:val="32"/>
          <w:szCs w:val="32"/>
        </w:rPr>
        <w:t xml:space="preserve"> </w:t>
      </w:r>
      <w:r w:rsidR="00A24239" w:rsidRPr="00771C86">
        <w:rPr>
          <w:rFonts w:ascii="Times New Roman" w:hAnsi="Times New Roman"/>
          <w:b/>
          <w:sz w:val="32"/>
          <w:szCs w:val="32"/>
        </w:rPr>
        <w:t>доступной</w:t>
      </w:r>
      <w:r w:rsidRPr="00771C86">
        <w:rPr>
          <w:rFonts w:ascii="Times New Roman" w:hAnsi="Times New Roman"/>
          <w:b/>
          <w:sz w:val="32"/>
          <w:szCs w:val="32"/>
        </w:rPr>
        <w:t xml:space="preserve"> </w:t>
      </w:r>
      <w:r w:rsidR="00A24239" w:rsidRPr="00771C86">
        <w:rPr>
          <w:rFonts w:ascii="Times New Roman" w:hAnsi="Times New Roman"/>
          <w:b/>
          <w:sz w:val="32"/>
          <w:szCs w:val="32"/>
        </w:rPr>
        <w:t>и</w:t>
      </w:r>
      <w:r w:rsidRPr="00771C86">
        <w:rPr>
          <w:rFonts w:ascii="Times New Roman" w:hAnsi="Times New Roman"/>
          <w:b/>
          <w:sz w:val="32"/>
          <w:szCs w:val="32"/>
        </w:rPr>
        <w:t xml:space="preserve"> </w:t>
      </w:r>
      <w:r w:rsidR="00A24239" w:rsidRPr="00771C86">
        <w:rPr>
          <w:rFonts w:ascii="Times New Roman" w:hAnsi="Times New Roman"/>
          <w:b/>
          <w:sz w:val="32"/>
          <w:szCs w:val="32"/>
        </w:rPr>
        <w:t>понятной</w:t>
      </w:r>
      <w:r w:rsidRPr="00771C86">
        <w:rPr>
          <w:rFonts w:ascii="Times New Roman" w:hAnsi="Times New Roman"/>
          <w:b/>
          <w:sz w:val="32"/>
          <w:szCs w:val="32"/>
        </w:rPr>
        <w:t xml:space="preserve"> </w:t>
      </w:r>
      <w:r w:rsidR="00A24239" w:rsidRPr="00771C86">
        <w:rPr>
          <w:rFonts w:ascii="Times New Roman" w:hAnsi="Times New Roman"/>
          <w:b/>
          <w:sz w:val="32"/>
          <w:szCs w:val="32"/>
        </w:rPr>
        <w:t>форме.</w:t>
      </w:r>
    </w:p>
    <w:p w:rsidR="00771C86" w:rsidRPr="00771C86" w:rsidRDefault="00A24239" w:rsidP="001B3763">
      <w:pPr>
        <w:pStyle w:val="a3"/>
        <w:ind w:left="780"/>
        <w:jc w:val="center"/>
        <w:rPr>
          <w:rFonts w:ascii="Times New Roman" w:hAnsi="Times New Roman"/>
          <w:b/>
          <w:sz w:val="32"/>
          <w:szCs w:val="32"/>
        </w:rPr>
      </w:pPr>
      <w:r w:rsidRPr="00771C86">
        <w:rPr>
          <w:rFonts w:ascii="Times New Roman" w:hAnsi="Times New Roman"/>
          <w:b/>
          <w:sz w:val="32"/>
          <w:szCs w:val="32"/>
        </w:rPr>
        <w:t xml:space="preserve">Вы держите в руках «Бюджет для граждан», который познакомит вас с основными положениями </w:t>
      </w:r>
    </w:p>
    <w:p w:rsidR="00312C9C" w:rsidRPr="00771C86" w:rsidRDefault="00A24239" w:rsidP="001B3763">
      <w:pPr>
        <w:pStyle w:val="a3"/>
        <w:ind w:left="780"/>
        <w:jc w:val="center"/>
        <w:rPr>
          <w:rFonts w:ascii="Times New Roman" w:hAnsi="Times New Roman"/>
          <w:b/>
          <w:sz w:val="32"/>
          <w:szCs w:val="32"/>
        </w:rPr>
      </w:pPr>
      <w:r w:rsidRPr="00771C86">
        <w:rPr>
          <w:rFonts w:ascii="Times New Roman" w:hAnsi="Times New Roman"/>
          <w:b/>
          <w:sz w:val="32"/>
          <w:szCs w:val="32"/>
        </w:rPr>
        <w:t xml:space="preserve">бюджета </w:t>
      </w:r>
      <w:r w:rsidR="00546C7D">
        <w:rPr>
          <w:rFonts w:ascii="Times New Roman" w:hAnsi="Times New Roman"/>
          <w:b/>
          <w:sz w:val="32"/>
          <w:szCs w:val="32"/>
        </w:rPr>
        <w:t>Беловского</w:t>
      </w:r>
      <w:r w:rsidR="001B3763" w:rsidRPr="00771C86">
        <w:rPr>
          <w:rFonts w:ascii="Times New Roman" w:hAnsi="Times New Roman"/>
          <w:b/>
          <w:sz w:val="32"/>
          <w:szCs w:val="32"/>
        </w:rPr>
        <w:t xml:space="preserve"> района Курской области</w:t>
      </w:r>
      <w:r w:rsidRPr="00771C86">
        <w:rPr>
          <w:rFonts w:ascii="Times New Roman" w:hAnsi="Times New Roman"/>
          <w:b/>
          <w:sz w:val="32"/>
          <w:szCs w:val="32"/>
        </w:rPr>
        <w:t xml:space="preserve"> на 20</w:t>
      </w:r>
      <w:r w:rsidR="004F1F72">
        <w:rPr>
          <w:rFonts w:ascii="Times New Roman" w:hAnsi="Times New Roman"/>
          <w:b/>
          <w:sz w:val="32"/>
          <w:szCs w:val="32"/>
        </w:rPr>
        <w:t>21</w:t>
      </w:r>
      <w:r w:rsidRPr="00771C86">
        <w:rPr>
          <w:rFonts w:ascii="Times New Roman" w:hAnsi="Times New Roman"/>
          <w:b/>
          <w:sz w:val="32"/>
          <w:szCs w:val="32"/>
        </w:rPr>
        <w:t xml:space="preserve"> год </w:t>
      </w:r>
      <w:r w:rsidR="00396CF3">
        <w:rPr>
          <w:rFonts w:ascii="Times New Roman" w:hAnsi="Times New Roman"/>
          <w:b/>
          <w:sz w:val="32"/>
          <w:szCs w:val="32"/>
        </w:rPr>
        <w:t>и плановый период 20</w:t>
      </w:r>
      <w:r w:rsidR="004F1F72">
        <w:rPr>
          <w:rFonts w:ascii="Times New Roman" w:hAnsi="Times New Roman"/>
          <w:b/>
          <w:sz w:val="32"/>
          <w:szCs w:val="32"/>
        </w:rPr>
        <w:t>22</w:t>
      </w:r>
      <w:r w:rsidR="00396CF3">
        <w:rPr>
          <w:rFonts w:ascii="Times New Roman" w:hAnsi="Times New Roman"/>
          <w:b/>
          <w:sz w:val="32"/>
          <w:szCs w:val="32"/>
        </w:rPr>
        <w:t xml:space="preserve"> и 20</w:t>
      </w:r>
      <w:r w:rsidR="000178DB">
        <w:rPr>
          <w:rFonts w:ascii="Times New Roman" w:hAnsi="Times New Roman"/>
          <w:b/>
          <w:sz w:val="32"/>
          <w:szCs w:val="32"/>
        </w:rPr>
        <w:t>2</w:t>
      </w:r>
      <w:r w:rsidR="004F1F72">
        <w:rPr>
          <w:rFonts w:ascii="Times New Roman" w:hAnsi="Times New Roman"/>
          <w:b/>
          <w:sz w:val="32"/>
          <w:szCs w:val="32"/>
        </w:rPr>
        <w:t>3</w:t>
      </w:r>
      <w:r w:rsidR="00396CF3">
        <w:rPr>
          <w:rFonts w:ascii="Times New Roman" w:hAnsi="Times New Roman"/>
          <w:b/>
          <w:sz w:val="32"/>
          <w:szCs w:val="32"/>
        </w:rPr>
        <w:t xml:space="preserve"> годов</w:t>
      </w:r>
      <w:r w:rsidRPr="00771C86">
        <w:rPr>
          <w:rFonts w:ascii="Times New Roman" w:hAnsi="Times New Roman"/>
          <w:b/>
          <w:sz w:val="32"/>
          <w:szCs w:val="32"/>
        </w:rPr>
        <w:t>.</w:t>
      </w:r>
    </w:p>
    <w:p w:rsidR="003E6470" w:rsidRDefault="003E6470" w:rsidP="009B7FA4">
      <w:pPr>
        <w:pStyle w:val="a3"/>
        <w:ind w:left="780"/>
        <w:jc w:val="center"/>
        <w:rPr>
          <w:rFonts w:ascii="Times New Roman" w:hAnsi="Times New Roman"/>
          <w:b/>
          <w:i/>
          <w:sz w:val="36"/>
          <w:szCs w:val="36"/>
        </w:rPr>
      </w:pPr>
    </w:p>
    <w:p w:rsidR="00F61D0E" w:rsidRPr="003751C2" w:rsidRDefault="009B7FA4" w:rsidP="009B7FA4">
      <w:pPr>
        <w:pStyle w:val="a3"/>
        <w:ind w:left="780"/>
        <w:jc w:val="center"/>
        <w:rPr>
          <w:rFonts w:ascii="Times New Roman" w:hAnsi="Times New Roman"/>
          <w:b/>
          <w:i/>
          <w:sz w:val="36"/>
          <w:szCs w:val="36"/>
        </w:rPr>
      </w:pPr>
      <w:r w:rsidRPr="003751C2">
        <w:rPr>
          <w:rFonts w:ascii="Times New Roman" w:hAnsi="Times New Roman"/>
          <w:b/>
          <w:i/>
          <w:sz w:val="36"/>
          <w:szCs w:val="36"/>
        </w:rPr>
        <w:t>ОСНОВНЫЕ ПОНЯТИЯ И ТЕРМИНЫ</w:t>
      </w:r>
    </w:p>
    <w:p w:rsidR="00BF2FBB" w:rsidRDefault="00BF2FBB" w:rsidP="00312C9C">
      <w:pPr>
        <w:pStyle w:val="a3"/>
        <w:autoSpaceDE w:val="0"/>
        <w:autoSpaceDN w:val="0"/>
        <w:adjustRightInd w:val="0"/>
        <w:spacing w:after="0" w:line="240" w:lineRule="auto"/>
        <w:ind w:left="0" w:firstLine="360"/>
        <w:jc w:val="right"/>
        <w:rPr>
          <w:rFonts w:ascii="Times New Roman" w:hAnsi="Times New Roman"/>
          <w:b/>
          <w:sz w:val="28"/>
          <w:szCs w:val="28"/>
        </w:rPr>
      </w:pPr>
    </w:p>
    <w:p w:rsidR="00BF2FBB" w:rsidRDefault="00BF2FBB" w:rsidP="000E427B">
      <w:pPr>
        <w:pStyle w:val="a3"/>
        <w:autoSpaceDE w:val="0"/>
        <w:autoSpaceDN w:val="0"/>
        <w:adjustRightInd w:val="0"/>
        <w:spacing w:after="0" w:line="240" w:lineRule="auto"/>
        <w:ind w:left="0" w:firstLine="360"/>
        <w:jc w:val="both"/>
        <w:rPr>
          <w:rFonts w:ascii="Times New Roman" w:hAnsi="Times New Roman"/>
          <w:b/>
          <w:sz w:val="28"/>
          <w:szCs w:val="28"/>
        </w:rPr>
      </w:pPr>
    </w:p>
    <w:p w:rsidR="000E427B" w:rsidRDefault="00A63ECD" w:rsidP="009B7FA4">
      <w:pPr>
        <w:autoSpaceDE w:val="0"/>
        <w:autoSpaceDN w:val="0"/>
        <w:adjustRightInd w:val="0"/>
        <w:spacing w:after="0" w:line="240" w:lineRule="auto"/>
        <w:jc w:val="center"/>
        <w:rPr>
          <w:rFonts w:ascii="Times New Roman" w:hAnsi="Times New Roman"/>
          <w:sz w:val="28"/>
          <w:szCs w:val="28"/>
        </w:rPr>
      </w:pPr>
      <w:r w:rsidRPr="00A63ECD">
        <w:rPr>
          <w:rFonts w:ascii="Times New Roman" w:hAnsi="Times New Roman"/>
          <w:b/>
          <w:bCs/>
          <w:color w:val="000000"/>
          <w:sz w:val="40"/>
          <w:szCs w:val="40"/>
        </w:rPr>
        <w:t xml:space="preserve">БЮДЖЕТ </w:t>
      </w:r>
      <w:r w:rsidR="009B7FA4">
        <w:rPr>
          <w:rFonts w:ascii="Times New Roman" w:hAnsi="Times New Roman"/>
          <w:b/>
          <w:bCs/>
          <w:color w:val="000000"/>
          <w:sz w:val="40"/>
          <w:szCs w:val="40"/>
        </w:rPr>
        <w:t xml:space="preserve"> </w:t>
      </w:r>
      <w:r w:rsidRPr="00A63ECD">
        <w:rPr>
          <w:rFonts w:ascii="Times New Roman" w:hAnsi="Times New Roman"/>
          <w:b/>
          <w:bCs/>
          <w:color w:val="000000"/>
          <w:sz w:val="40"/>
          <w:szCs w:val="40"/>
        </w:rPr>
        <w:t>–</w:t>
      </w:r>
      <w:r>
        <w:rPr>
          <w:rFonts w:ascii="Times New Roman" w:hAnsi="Times New Roman"/>
          <w:b/>
          <w:bCs/>
          <w:color w:val="000000"/>
          <w:sz w:val="40"/>
          <w:szCs w:val="40"/>
        </w:rPr>
        <w:t xml:space="preserve">   </w:t>
      </w:r>
      <w:r w:rsidR="009B7FA4" w:rsidRPr="009B7FA4">
        <w:rPr>
          <w:rFonts w:ascii="Times New Roman" w:hAnsi="Times New Roman"/>
          <w:b/>
          <w:bCs/>
          <w:i/>
          <w:color w:val="000000"/>
          <w:sz w:val="32"/>
          <w:szCs w:val="32"/>
        </w:rPr>
        <w:t>это план доходов и расходов на определенный период</w:t>
      </w:r>
    </w:p>
    <w:p w:rsidR="00A63ECD" w:rsidRPr="009327EE" w:rsidRDefault="00A63ECD" w:rsidP="009B7FA4">
      <w:pPr>
        <w:pStyle w:val="a3"/>
        <w:ind w:left="780"/>
        <w:jc w:val="center"/>
        <w:rPr>
          <w:rFonts w:ascii="Cambria" w:hAnsi="Cambria"/>
          <w:b/>
          <w:bCs/>
          <w:sz w:val="36"/>
          <w:szCs w:val="36"/>
        </w:rPr>
      </w:pPr>
    </w:p>
    <w:p w:rsidR="000E427B" w:rsidRDefault="000E427B" w:rsidP="000E427B">
      <w:pPr>
        <w:pStyle w:val="a3"/>
        <w:ind w:left="780"/>
        <w:jc w:val="center"/>
        <w:rPr>
          <w:rFonts w:ascii="Cambria" w:hAnsi="Cambria"/>
          <w:b/>
          <w:bCs/>
          <w:sz w:val="36"/>
          <w:szCs w:val="36"/>
        </w:rPr>
      </w:pPr>
      <w:r w:rsidRPr="009327EE">
        <w:rPr>
          <w:rFonts w:ascii="Cambria" w:hAnsi="Cambria"/>
          <w:b/>
          <w:bCs/>
          <w:sz w:val="36"/>
          <w:szCs w:val="36"/>
        </w:rPr>
        <w:t>Доходы – Расходы = Дефицит (Профицит)</w:t>
      </w:r>
    </w:p>
    <w:p w:rsidR="00A24239" w:rsidRDefault="00A24239" w:rsidP="000E427B">
      <w:pPr>
        <w:pStyle w:val="a3"/>
        <w:ind w:left="780"/>
        <w:jc w:val="center"/>
        <w:rPr>
          <w:rFonts w:ascii="Cambria" w:hAnsi="Cambria"/>
          <w:b/>
          <w:bCs/>
          <w:sz w:val="36"/>
          <w:szCs w:val="36"/>
        </w:rPr>
      </w:pPr>
    </w:p>
    <w:p w:rsidR="00A24239" w:rsidRDefault="00A24239" w:rsidP="000E427B">
      <w:pPr>
        <w:pStyle w:val="a3"/>
        <w:ind w:left="780"/>
        <w:jc w:val="center"/>
        <w:rPr>
          <w:rFonts w:ascii="Cambria" w:hAnsi="Cambria"/>
          <w:b/>
          <w:bCs/>
          <w:sz w:val="36"/>
          <w:szCs w:val="36"/>
        </w:rPr>
      </w:pPr>
    </w:p>
    <w:p w:rsidR="00A24239" w:rsidRDefault="00A24239" w:rsidP="000E427B">
      <w:pPr>
        <w:pStyle w:val="a3"/>
        <w:ind w:left="780"/>
        <w:jc w:val="center"/>
        <w:rPr>
          <w:rFonts w:ascii="Cambria" w:hAnsi="Cambria"/>
          <w:b/>
          <w:bCs/>
          <w:sz w:val="36"/>
          <w:szCs w:val="36"/>
        </w:rPr>
      </w:pPr>
    </w:p>
    <w:p w:rsidR="00A24239" w:rsidRDefault="00A24239" w:rsidP="000E427B">
      <w:pPr>
        <w:pStyle w:val="a3"/>
        <w:ind w:left="780"/>
        <w:jc w:val="center"/>
        <w:rPr>
          <w:rFonts w:ascii="Cambria" w:hAnsi="Cambria"/>
          <w:b/>
          <w:bCs/>
          <w:sz w:val="36"/>
          <w:szCs w:val="36"/>
        </w:rPr>
      </w:pPr>
    </w:p>
    <w:p w:rsidR="00A24239" w:rsidRPr="009327EE" w:rsidRDefault="00A24239" w:rsidP="000E427B">
      <w:pPr>
        <w:pStyle w:val="a3"/>
        <w:ind w:left="780"/>
        <w:jc w:val="center"/>
        <w:rPr>
          <w:rFonts w:ascii="Cambria" w:hAnsi="Cambria"/>
          <w:sz w:val="28"/>
          <w:szCs w:val="28"/>
        </w:rPr>
      </w:pPr>
    </w:p>
    <w:p w:rsidR="000E427B" w:rsidRDefault="000E427B" w:rsidP="000E427B">
      <w:pPr>
        <w:pStyle w:val="a3"/>
        <w:autoSpaceDE w:val="0"/>
        <w:autoSpaceDN w:val="0"/>
        <w:adjustRightInd w:val="0"/>
        <w:spacing w:after="0" w:line="240" w:lineRule="auto"/>
        <w:ind w:left="0" w:firstLine="360"/>
        <w:jc w:val="both"/>
        <w:rPr>
          <w:rFonts w:ascii="Times New Roman" w:hAnsi="Times New Roman"/>
          <w:sz w:val="28"/>
          <w:szCs w:val="28"/>
        </w:rPr>
      </w:pPr>
    </w:p>
    <w:p w:rsidR="000E427B" w:rsidRDefault="000E427B" w:rsidP="000E427B">
      <w:pPr>
        <w:pStyle w:val="a3"/>
        <w:autoSpaceDE w:val="0"/>
        <w:autoSpaceDN w:val="0"/>
        <w:adjustRightInd w:val="0"/>
        <w:spacing w:after="0" w:line="240" w:lineRule="auto"/>
        <w:ind w:left="0" w:firstLine="360"/>
        <w:jc w:val="both"/>
        <w:rPr>
          <w:rFonts w:ascii="Times New Roman" w:hAnsi="Times New Roman"/>
          <w:sz w:val="28"/>
          <w:szCs w:val="28"/>
        </w:rPr>
      </w:pPr>
    </w:p>
    <w:p w:rsidR="00526887" w:rsidRDefault="005813F1" w:rsidP="002A3736">
      <w:pPr>
        <w:pStyle w:val="a3"/>
        <w:ind w:left="780"/>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46976" behindDoc="0" locked="0" layoutInCell="1" allowOverlap="1">
                <wp:simplePos x="0" y="0"/>
                <wp:positionH relativeFrom="column">
                  <wp:posOffset>3082290</wp:posOffset>
                </wp:positionH>
                <wp:positionV relativeFrom="paragraph">
                  <wp:posOffset>1828165</wp:posOffset>
                </wp:positionV>
                <wp:extent cx="1276350" cy="571500"/>
                <wp:effectExtent l="3810" t="0" r="0" b="2540"/>
                <wp:wrapNone/>
                <wp:docPr id="1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715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2668C" w:rsidRPr="009327EE" w:rsidRDefault="00B2668C" w:rsidP="00C36EA3">
                            <w:pPr>
                              <w:jc w:val="center"/>
                              <w:rPr>
                                <w:rFonts w:ascii="Cambria" w:hAnsi="Cambria"/>
                                <w:b/>
                                <w:color w:val="061D28"/>
                                <w:sz w:val="36"/>
                                <w:szCs w:val="36"/>
                              </w:rPr>
                            </w:pPr>
                            <w:r w:rsidRPr="009327EE">
                              <w:rPr>
                                <w:rFonts w:ascii="Cambria" w:hAnsi="Cambria"/>
                                <w:b/>
                                <w:color w:val="061D28"/>
                                <w:sz w:val="36"/>
                                <w:szCs w:val="36"/>
                              </w:rPr>
                              <w:t>Расходы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242.7pt;margin-top:143.95pt;width:100.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" filled="f" stroked="f">
                <v:textbox>
                  <w:txbxContent>
                    <w:p w:rsidR="00B2668C" w:rsidRPr="009327EE" w:rsidRDefault="00B2668C" w:rsidP="00C36EA3">
                      <w:pPr>
                        <w:jc w:val="center"/>
                        <w:rPr>
                          <w:rFonts w:ascii="Cambria" w:hAnsi="Cambria"/>
                          <w:b/>
                          <w:color w:val="061D28"/>
                          <w:sz w:val="36"/>
                          <w:szCs w:val="36"/>
                        </w:rPr>
                      </w:pPr>
                      <w:r w:rsidRPr="009327EE">
                        <w:rPr>
                          <w:rFonts w:ascii="Cambria" w:hAnsi="Cambria"/>
                          <w:b/>
                          <w:color w:val="061D28"/>
                          <w:sz w:val="36"/>
                          <w:szCs w:val="36"/>
                        </w:rPr>
                        <w:t>Расходы</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1805940</wp:posOffset>
                </wp:positionH>
                <wp:positionV relativeFrom="paragraph">
                  <wp:posOffset>1828165</wp:posOffset>
                </wp:positionV>
                <wp:extent cx="1276350" cy="571500"/>
                <wp:effectExtent l="3810" t="0" r="0" b="2540"/>
                <wp:wrapNone/>
                <wp:docPr id="1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715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2668C" w:rsidRPr="009327EE" w:rsidRDefault="00B2668C" w:rsidP="00C36EA3">
                            <w:pPr>
                              <w:jc w:val="center"/>
                              <w:rPr>
                                <w:rFonts w:ascii="Cambria" w:hAnsi="Cambria"/>
                                <w:b/>
                                <w:color w:val="000000"/>
                                <w:sz w:val="36"/>
                                <w:szCs w:val="36"/>
                              </w:rPr>
                            </w:pPr>
                            <w:r w:rsidRPr="009327EE">
                              <w:rPr>
                                <w:rFonts w:ascii="Cambria" w:hAnsi="Cambria"/>
                                <w:b/>
                                <w:color w:val="000000"/>
                                <w:sz w:val="36"/>
                                <w:szCs w:val="36"/>
                              </w:rPr>
                              <w:t>Доходы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left:0;text-align:left;margin-left:142.2pt;margin-top:143.95pt;width:100.5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" filled="f" stroked="f">
                <v:textbox>
                  <w:txbxContent>
                    <w:p w:rsidR="00B2668C" w:rsidRPr="009327EE" w:rsidRDefault="00B2668C" w:rsidP="00C36EA3">
                      <w:pPr>
                        <w:jc w:val="center"/>
                        <w:rPr>
                          <w:rFonts w:ascii="Cambria" w:hAnsi="Cambria"/>
                          <w:b/>
                          <w:color w:val="000000"/>
                          <w:sz w:val="36"/>
                          <w:szCs w:val="36"/>
                        </w:rPr>
                      </w:pPr>
                      <w:r w:rsidRPr="009327EE">
                        <w:rPr>
                          <w:rFonts w:ascii="Cambria" w:hAnsi="Cambria"/>
                          <w:b/>
                          <w:color w:val="000000"/>
                          <w:sz w:val="36"/>
                          <w:szCs w:val="36"/>
                        </w:rPr>
                        <w:t>Доходы</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7149465</wp:posOffset>
                </wp:positionH>
                <wp:positionV relativeFrom="paragraph">
                  <wp:posOffset>1917065</wp:posOffset>
                </wp:positionV>
                <wp:extent cx="1276350" cy="571500"/>
                <wp:effectExtent l="3810" t="635" r="0" b="0"/>
                <wp:wrapNone/>
                <wp:docPr id="1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715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2668C" w:rsidRPr="009327EE" w:rsidRDefault="00B2668C" w:rsidP="00C36EA3">
                            <w:pPr>
                              <w:jc w:val="center"/>
                              <w:rPr>
                                <w:rFonts w:ascii="Cambria" w:hAnsi="Cambria"/>
                                <w:b/>
                                <w:color w:val="061D28"/>
                                <w:sz w:val="36"/>
                                <w:szCs w:val="36"/>
                              </w:rPr>
                            </w:pPr>
                            <w:r w:rsidRPr="009327EE">
                              <w:rPr>
                                <w:rFonts w:ascii="Cambria" w:hAnsi="Cambria"/>
                                <w:b/>
                                <w:color w:val="061D28"/>
                                <w:sz w:val="36"/>
                                <w:szCs w:val="36"/>
                              </w:rPr>
                              <w:t>Расходы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9" style="position:absolute;left:0;text-align:left;margin-left:562.95pt;margin-top:150.95pt;width:100.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" filled="f" stroked="f">
                <v:textbox>
                  <w:txbxContent>
                    <w:p w:rsidR="00B2668C" w:rsidRPr="009327EE" w:rsidRDefault="00B2668C" w:rsidP="00C36EA3">
                      <w:pPr>
                        <w:jc w:val="center"/>
                        <w:rPr>
                          <w:rFonts w:ascii="Cambria" w:hAnsi="Cambria"/>
                          <w:b/>
                          <w:color w:val="061D28"/>
                          <w:sz w:val="36"/>
                          <w:szCs w:val="36"/>
                        </w:rPr>
                      </w:pPr>
                      <w:r w:rsidRPr="009327EE">
                        <w:rPr>
                          <w:rFonts w:ascii="Cambria" w:hAnsi="Cambria"/>
                          <w:b/>
                          <w:color w:val="061D28"/>
                          <w:sz w:val="36"/>
                          <w:szCs w:val="36"/>
                        </w:rPr>
                        <w:t>Расходы</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8000" behindDoc="0" locked="0" layoutInCell="1" allowOverlap="1">
                <wp:simplePos x="0" y="0"/>
                <wp:positionH relativeFrom="column">
                  <wp:posOffset>5873115</wp:posOffset>
                </wp:positionH>
                <wp:positionV relativeFrom="paragraph">
                  <wp:posOffset>1917065</wp:posOffset>
                </wp:positionV>
                <wp:extent cx="1276350" cy="571500"/>
                <wp:effectExtent l="3810" t="635" r="0" b="0"/>
                <wp:wrapNone/>
                <wp:docPr id="1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715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2668C" w:rsidRPr="009327EE" w:rsidRDefault="00B2668C" w:rsidP="00C36EA3">
                            <w:pPr>
                              <w:jc w:val="center"/>
                              <w:rPr>
                                <w:rFonts w:ascii="Cambria" w:hAnsi="Cambria"/>
                                <w:b/>
                                <w:color w:val="061D28"/>
                                <w:sz w:val="36"/>
                                <w:szCs w:val="36"/>
                              </w:rPr>
                            </w:pPr>
                            <w:r w:rsidRPr="009327EE">
                              <w:rPr>
                                <w:rFonts w:ascii="Cambria" w:hAnsi="Cambria"/>
                                <w:b/>
                                <w:color w:val="061D28"/>
                                <w:sz w:val="36"/>
                                <w:szCs w:val="36"/>
                              </w:rPr>
                              <w:t>Доходы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left:0;text-align:left;margin-left:462.45pt;margin-top:150.95pt;width:100.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" filled="f" stroked="f">
                <v:textbox>
                  <w:txbxContent>
                    <w:p w:rsidR="00B2668C" w:rsidRPr="009327EE" w:rsidRDefault="00B2668C" w:rsidP="00C36EA3">
                      <w:pPr>
                        <w:jc w:val="center"/>
                        <w:rPr>
                          <w:rFonts w:ascii="Cambria" w:hAnsi="Cambria"/>
                          <w:b/>
                          <w:color w:val="061D28"/>
                          <w:sz w:val="36"/>
                          <w:szCs w:val="36"/>
                        </w:rPr>
                      </w:pPr>
                      <w:r w:rsidRPr="009327EE">
                        <w:rPr>
                          <w:rFonts w:ascii="Cambria" w:hAnsi="Cambria"/>
                          <w:b/>
                          <w:color w:val="061D28"/>
                          <w:sz w:val="36"/>
                          <w:szCs w:val="36"/>
                        </w:rPr>
                        <w:t>Доходы</w:t>
                      </w:r>
                    </w:p>
                  </w:txbxContent>
                </v:textbox>
              </v:roundrect>
            </w:pict>
          </mc:Fallback>
        </mc:AlternateContent>
      </w:r>
      <w:r w:rsidR="00526887">
        <w:rPr>
          <w:rFonts w:ascii="Times New Roman" w:hAnsi="Times New Roman"/>
          <w:sz w:val="28"/>
          <w:szCs w:val="28"/>
        </w:rPr>
        <w:t xml:space="preserve"> </w:t>
      </w:r>
      <w:r w:rsidR="00C36EA3">
        <w:rPr>
          <w:rFonts w:ascii="Times New Roman" w:hAnsi="Times New Roman"/>
          <w:sz w:val="28"/>
          <w:szCs w:val="28"/>
        </w:rPr>
        <w:t xml:space="preserve">            </w:t>
      </w:r>
      <w:r w:rsidR="001478D4">
        <w:rPr>
          <w:rFonts w:ascii="Times New Roman" w:hAnsi="Times New Roman"/>
          <w:sz w:val="28"/>
          <w:szCs w:val="28"/>
        </w:rPr>
        <w:t xml:space="preserve">  </w:t>
      </w:r>
      <w:r w:rsidR="00C36EA3">
        <w:rPr>
          <w:rFonts w:ascii="Times New Roman" w:hAnsi="Times New Roman"/>
          <w:sz w:val="28"/>
          <w:szCs w:val="28"/>
        </w:rPr>
        <w:t xml:space="preserve">                </w:t>
      </w:r>
      <w:r w:rsidR="006407F4">
        <w:rPr>
          <w:rFonts w:ascii="Times New Roman" w:hAnsi="Times New Roman"/>
          <w:noProof/>
          <w:sz w:val="28"/>
          <w:szCs w:val="28"/>
          <w:lang w:eastAsia="ru-RU"/>
        </w:rPr>
        <w:drawing>
          <wp:inline distT="0" distB="0" distL="0" distR="0">
            <wp:extent cx="1233170" cy="1297305"/>
            <wp:effectExtent l="19050" t="0" r="508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srcRect t="25940" b="17459"/>
                    <a:stretch>
                      <a:fillRect/>
                    </a:stretch>
                  </pic:blipFill>
                  <pic:spPr bwMode="auto">
                    <a:xfrm>
                      <a:off x="0" y="0"/>
                      <a:ext cx="1233170" cy="1297305"/>
                    </a:xfrm>
                    <a:prstGeom prst="rect">
                      <a:avLst/>
                    </a:prstGeom>
                    <a:noFill/>
                    <a:ln w="9525">
                      <a:noFill/>
                      <a:miter lim="800000"/>
                      <a:headEnd/>
                      <a:tailEnd/>
                    </a:ln>
                  </pic:spPr>
                </pic:pic>
              </a:graphicData>
            </a:graphic>
          </wp:inline>
        </w:drawing>
      </w:r>
      <w:r w:rsidR="00526887" w:rsidRPr="00526887">
        <w:rPr>
          <w:rFonts w:ascii="Times New Roman" w:hAnsi="Times New Roman"/>
          <w:sz w:val="28"/>
          <w:szCs w:val="28"/>
        </w:rPr>
        <w:t xml:space="preserve"> </w:t>
      </w:r>
      <w:r w:rsidR="006407F4">
        <w:rPr>
          <w:rFonts w:ascii="Times New Roman" w:hAnsi="Times New Roman"/>
          <w:noProof/>
          <w:sz w:val="28"/>
          <w:szCs w:val="28"/>
          <w:lang w:eastAsia="ru-RU"/>
        </w:rPr>
        <w:drawing>
          <wp:inline distT="0" distB="0" distL="0" distR="0">
            <wp:extent cx="1201420" cy="2158365"/>
            <wp:effectExtent l="1905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cstate="print"/>
                    <a:srcRect t="24059" b="17294"/>
                    <a:stretch>
                      <a:fillRect/>
                    </a:stretch>
                  </pic:blipFill>
                  <pic:spPr bwMode="auto">
                    <a:xfrm>
                      <a:off x="0" y="0"/>
                      <a:ext cx="1201420" cy="2158365"/>
                    </a:xfrm>
                    <a:prstGeom prst="rect">
                      <a:avLst/>
                    </a:prstGeom>
                    <a:noFill/>
                    <a:ln w="9525">
                      <a:noFill/>
                      <a:miter lim="800000"/>
                      <a:headEnd/>
                      <a:tailEnd/>
                    </a:ln>
                  </pic:spPr>
                </pic:pic>
              </a:graphicData>
            </a:graphic>
          </wp:inline>
        </w:drawing>
      </w:r>
      <w:r w:rsidR="00526887">
        <w:rPr>
          <w:rFonts w:ascii="Times New Roman" w:hAnsi="Times New Roman"/>
          <w:noProof/>
          <w:sz w:val="28"/>
          <w:szCs w:val="28"/>
          <w:lang w:eastAsia="ru-RU"/>
        </w:rPr>
        <w:t xml:space="preserve">     </w:t>
      </w:r>
      <w:r w:rsidR="00C36EA3">
        <w:rPr>
          <w:rFonts w:ascii="Times New Roman" w:hAnsi="Times New Roman"/>
          <w:noProof/>
          <w:sz w:val="28"/>
          <w:szCs w:val="28"/>
          <w:lang w:eastAsia="ru-RU"/>
        </w:rPr>
        <w:t xml:space="preserve">                               </w:t>
      </w:r>
      <w:r w:rsidR="00526887">
        <w:rPr>
          <w:rFonts w:ascii="Times New Roman" w:hAnsi="Times New Roman"/>
          <w:noProof/>
          <w:sz w:val="28"/>
          <w:szCs w:val="28"/>
          <w:lang w:eastAsia="ru-RU"/>
        </w:rPr>
        <w:t xml:space="preserve"> </w:t>
      </w:r>
      <w:r w:rsidR="006407F4">
        <w:rPr>
          <w:rFonts w:ascii="Times New Roman" w:hAnsi="Times New Roman"/>
          <w:noProof/>
          <w:sz w:val="28"/>
          <w:szCs w:val="28"/>
          <w:lang w:eastAsia="ru-RU"/>
        </w:rPr>
        <w:drawing>
          <wp:inline distT="0" distB="0" distL="0" distR="0">
            <wp:extent cx="1233170" cy="2147570"/>
            <wp:effectExtent l="19050" t="0" r="508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cstate="print"/>
                    <a:srcRect t="25938" b="17294"/>
                    <a:stretch>
                      <a:fillRect/>
                    </a:stretch>
                  </pic:blipFill>
                  <pic:spPr bwMode="auto">
                    <a:xfrm>
                      <a:off x="0" y="0"/>
                      <a:ext cx="1233170" cy="2147570"/>
                    </a:xfrm>
                    <a:prstGeom prst="rect">
                      <a:avLst/>
                    </a:prstGeom>
                    <a:noFill/>
                    <a:ln w="9525">
                      <a:noFill/>
                      <a:miter lim="800000"/>
                      <a:headEnd/>
                      <a:tailEnd/>
                    </a:ln>
                  </pic:spPr>
                </pic:pic>
              </a:graphicData>
            </a:graphic>
          </wp:inline>
        </w:drawing>
      </w:r>
      <w:r w:rsidR="006407F4">
        <w:rPr>
          <w:rFonts w:ascii="Times New Roman" w:hAnsi="Times New Roman"/>
          <w:noProof/>
          <w:sz w:val="28"/>
          <w:szCs w:val="28"/>
          <w:lang w:eastAsia="ru-RU"/>
        </w:rPr>
        <w:drawing>
          <wp:inline distT="0" distB="0" distL="0" distR="0">
            <wp:extent cx="1212215" cy="1392555"/>
            <wp:effectExtent l="19050" t="0" r="6985" b="0"/>
            <wp:docPr id="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cstate="print"/>
                    <a:srcRect t="24060" b="17461"/>
                    <a:stretch>
                      <a:fillRect/>
                    </a:stretch>
                  </pic:blipFill>
                  <pic:spPr bwMode="auto">
                    <a:xfrm>
                      <a:off x="0" y="0"/>
                      <a:ext cx="1212215" cy="1392555"/>
                    </a:xfrm>
                    <a:prstGeom prst="rect">
                      <a:avLst/>
                    </a:prstGeom>
                    <a:noFill/>
                    <a:ln w="9525">
                      <a:noFill/>
                      <a:miter lim="800000"/>
                      <a:headEnd/>
                      <a:tailEnd/>
                    </a:ln>
                  </pic:spPr>
                </pic:pic>
              </a:graphicData>
            </a:graphic>
          </wp:inline>
        </w:drawing>
      </w:r>
    </w:p>
    <w:p w:rsidR="00C36EA3" w:rsidRDefault="001478D4" w:rsidP="002A3736">
      <w:pPr>
        <w:pStyle w:val="a3"/>
        <w:ind w:left="780"/>
        <w:rPr>
          <w:sz w:val="30"/>
          <w:szCs w:val="30"/>
        </w:rPr>
      </w:pPr>
      <w:r>
        <w:rPr>
          <w:rFonts w:ascii="Times New Roman" w:hAnsi="Times New Roman"/>
          <w:sz w:val="28"/>
          <w:szCs w:val="28"/>
        </w:rPr>
        <w:t xml:space="preserve"> </w:t>
      </w:r>
      <w:r w:rsidR="00C36EA3">
        <w:rPr>
          <w:rFonts w:ascii="Times New Roman" w:hAnsi="Times New Roman"/>
          <w:sz w:val="28"/>
          <w:szCs w:val="28"/>
        </w:rPr>
        <w:t xml:space="preserve">                           </w:t>
      </w:r>
      <w:r w:rsidR="006407F4">
        <w:rPr>
          <w:noProof/>
          <w:sz w:val="30"/>
          <w:szCs w:val="30"/>
          <w:lang w:eastAsia="ru-RU"/>
        </w:rPr>
        <w:drawing>
          <wp:inline distT="0" distB="0" distL="0" distR="0">
            <wp:extent cx="3253740" cy="2753995"/>
            <wp:effectExtent l="0" t="0" r="0" b="0"/>
            <wp:docPr id="8" name="Схема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0"/>
                    <pic:cNvPicPr>
                      <a:picLocks noChangeArrowheads="1"/>
                    </pic:cNvPicPr>
                  </pic:nvPicPr>
                  <pic:blipFill>
                    <a:blip r:embed="rId13" cstate="print"/>
                    <a:srcRect l="-15710" r="-15558"/>
                    <a:stretch>
                      <a:fillRect/>
                    </a:stretch>
                  </pic:blipFill>
                  <pic:spPr bwMode="auto">
                    <a:xfrm>
                      <a:off x="0" y="0"/>
                      <a:ext cx="3253740" cy="2753995"/>
                    </a:xfrm>
                    <a:prstGeom prst="rect">
                      <a:avLst/>
                    </a:prstGeom>
                    <a:noFill/>
                    <a:ln w="9525">
                      <a:noFill/>
                      <a:miter lim="800000"/>
                      <a:headEnd/>
                      <a:tailEnd/>
                    </a:ln>
                  </pic:spPr>
                </pic:pic>
              </a:graphicData>
            </a:graphic>
          </wp:inline>
        </w:drawing>
      </w:r>
      <w:r>
        <w:rPr>
          <w:noProof/>
          <w:sz w:val="30"/>
          <w:szCs w:val="30"/>
          <w:lang w:eastAsia="ru-RU"/>
        </w:rPr>
        <w:t xml:space="preserve">                  </w:t>
      </w:r>
      <w:r w:rsidR="006407F4">
        <w:rPr>
          <w:noProof/>
          <w:sz w:val="30"/>
          <w:szCs w:val="30"/>
          <w:lang w:eastAsia="ru-RU"/>
        </w:rPr>
        <w:drawing>
          <wp:inline distT="0" distB="0" distL="0" distR="0">
            <wp:extent cx="3253740" cy="2753995"/>
            <wp:effectExtent l="0" t="0" r="0" b="0"/>
            <wp:docPr id="9" name="Схема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1"/>
                    <pic:cNvPicPr>
                      <a:picLocks noChangeArrowheads="1"/>
                    </pic:cNvPicPr>
                  </pic:nvPicPr>
                  <pic:blipFill>
                    <a:blip r:embed="rId14" cstate="print"/>
                    <a:srcRect l="-15710" r="-15558"/>
                    <a:stretch>
                      <a:fillRect/>
                    </a:stretch>
                  </pic:blipFill>
                  <pic:spPr bwMode="auto">
                    <a:xfrm>
                      <a:off x="0" y="0"/>
                      <a:ext cx="3253740" cy="2753995"/>
                    </a:xfrm>
                    <a:prstGeom prst="rect">
                      <a:avLst/>
                    </a:prstGeom>
                    <a:noFill/>
                    <a:ln w="9525">
                      <a:noFill/>
                      <a:miter lim="800000"/>
                      <a:headEnd/>
                      <a:tailEnd/>
                    </a:ln>
                  </pic:spPr>
                </pic:pic>
              </a:graphicData>
            </a:graphic>
          </wp:inline>
        </w:drawing>
      </w:r>
    </w:p>
    <w:p w:rsidR="00C36EA3" w:rsidRDefault="00C36EA3" w:rsidP="002A3736">
      <w:pPr>
        <w:pStyle w:val="a3"/>
        <w:ind w:left="780"/>
        <w:rPr>
          <w:sz w:val="30"/>
          <w:szCs w:val="30"/>
        </w:rPr>
      </w:pPr>
    </w:p>
    <w:p w:rsidR="00CC5858" w:rsidRDefault="00CC5858" w:rsidP="00025481">
      <w:pPr>
        <w:autoSpaceDE w:val="0"/>
        <w:autoSpaceDN w:val="0"/>
        <w:adjustRightInd w:val="0"/>
        <w:spacing w:after="0" w:line="240" w:lineRule="auto"/>
        <w:ind w:firstLine="360"/>
        <w:jc w:val="both"/>
        <w:rPr>
          <w:rFonts w:ascii="Times New Roman" w:hAnsi="Times New Roman"/>
          <w:sz w:val="28"/>
          <w:szCs w:val="28"/>
        </w:rPr>
      </w:pPr>
    </w:p>
    <w:p w:rsidR="000E427B" w:rsidRDefault="009B7FA4" w:rsidP="009B7FA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bCs/>
          <w:iCs/>
          <w:color w:val="000000"/>
          <w:sz w:val="40"/>
          <w:szCs w:val="40"/>
        </w:rPr>
        <w:t>ДОХОДЫ БЮДЖЕТА</w:t>
      </w:r>
      <w:r w:rsidR="00A63ECD">
        <w:rPr>
          <w:rFonts w:ascii="Times New Roman" w:hAnsi="Times New Roman"/>
          <w:bCs/>
          <w:iCs/>
          <w:color w:val="000000"/>
          <w:sz w:val="32"/>
          <w:szCs w:val="32"/>
        </w:rPr>
        <w:t xml:space="preserve">   </w:t>
      </w:r>
      <w:r w:rsidR="00A63ECD" w:rsidRPr="00A63ECD">
        <w:rPr>
          <w:rFonts w:ascii="Times New Roman" w:hAnsi="Times New Roman"/>
          <w:b/>
          <w:bCs/>
          <w:i/>
          <w:iCs/>
          <w:color w:val="000000"/>
          <w:sz w:val="32"/>
          <w:szCs w:val="32"/>
        </w:rPr>
        <w:t xml:space="preserve"> -</w:t>
      </w:r>
      <w:r>
        <w:rPr>
          <w:rFonts w:ascii="Times New Roman" w:hAnsi="Times New Roman"/>
          <w:b/>
          <w:bCs/>
          <w:i/>
          <w:iCs/>
          <w:color w:val="000000"/>
          <w:sz w:val="32"/>
          <w:szCs w:val="32"/>
        </w:rPr>
        <w:t xml:space="preserve"> </w:t>
      </w:r>
      <w:r w:rsidR="00A63ECD">
        <w:rPr>
          <w:rFonts w:ascii="Times New Roman" w:hAnsi="Times New Roman"/>
          <w:b/>
          <w:bCs/>
          <w:i/>
          <w:iCs/>
          <w:color w:val="000000"/>
          <w:sz w:val="32"/>
          <w:szCs w:val="32"/>
        </w:rPr>
        <w:t xml:space="preserve"> </w:t>
      </w:r>
      <w:r w:rsidR="00A63ECD" w:rsidRPr="00A63ECD">
        <w:rPr>
          <w:rFonts w:ascii="Times New Roman" w:hAnsi="Times New Roman"/>
          <w:b/>
          <w:bCs/>
          <w:i/>
          <w:iCs/>
          <w:color w:val="000000"/>
          <w:sz w:val="32"/>
          <w:szCs w:val="32"/>
        </w:rPr>
        <w:t>поступления денежных средств</w:t>
      </w:r>
      <w:r>
        <w:rPr>
          <w:rFonts w:ascii="Times New Roman" w:hAnsi="Times New Roman"/>
          <w:b/>
          <w:bCs/>
          <w:i/>
          <w:iCs/>
          <w:color w:val="000000"/>
          <w:sz w:val="32"/>
          <w:szCs w:val="32"/>
        </w:rPr>
        <w:t xml:space="preserve"> </w:t>
      </w:r>
      <w:r w:rsidR="00A63ECD" w:rsidRPr="00A63ECD">
        <w:rPr>
          <w:rFonts w:ascii="Times New Roman" w:hAnsi="Times New Roman"/>
          <w:b/>
          <w:bCs/>
          <w:i/>
          <w:iCs/>
          <w:color w:val="000000"/>
          <w:sz w:val="32"/>
          <w:szCs w:val="32"/>
        </w:rPr>
        <w:t>в бюджет</w:t>
      </w:r>
    </w:p>
    <w:p w:rsidR="000E427B" w:rsidRDefault="000E427B" w:rsidP="009B7FA4">
      <w:pPr>
        <w:autoSpaceDE w:val="0"/>
        <w:autoSpaceDN w:val="0"/>
        <w:adjustRightInd w:val="0"/>
        <w:spacing w:after="0" w:line="240" w:lineRule="auto"/>
        <w:ind w:firstLine="360"/>
        <w:jc w:val="center"/>
        <w:rPr>
          <w:rFonts w:ascii="Times New Roman" w:hAnsi="Times New Roman"/>
          <w:b/>
          <w:sz w:val="28"/>
          <w:szCs w:val="28"/>
        </w:rPr>
      </w:pPr>
    </w:p>
    <w:p w:rsidR="00A63ECD" w:rsidRDefault="00A63ECD" w:rsidP="000E427B">
      <w:pPr>
        <w:autoSpaceDE w:val="0"/>
        <w:autoSpaceDN w:val="0"/>
        <w:adjustRightInd w:val="0"/>
        <w:spacing w:after="0" w:line="240" w:lineRule="auto"/>
        <w:ind w:firstLine="360"/>
        <w:jc w:val="both"/>
        <w:rPr>
          <w:rFonts w:ascii="Times New Roman" w:hAnsi="Times New Roman"/>
          <w:b/>
          <w:sz w:val="28"/>
          <w:szCs w:val="28"/>
        </w:rPr>
      </w:pPr>
    </w:p>
    <w:p w:rsidR="00147F22" w:rsidRDefault="00147F22" w:rsidP="000E427B">
      <w:pPr>
        <w:autoSpaceDE w:val="0"/>
        <w:autoSpaceDN w:val="0"/>
        <w:adjustRightInd w:val="0"/>
        <w:spacing w:after="0" w:line="240" w:lineRule="auto"/>
        <w:ind w:firstLine="360"/>
        <w:jc w:val="both"/>
        <w:rPr>
          <w:rFonts w:ascii="Times New Roman" w:hAnsi="Times New Roman"/>
          <w:b/>
          <w:sz w:val="28"/>
          <w:szCs w:val="28"/>
        </w:rPr>
      </w:pPr>
    </w:p>
    <w:p w:rsidR="00A63ECD" w:rsidRDefault="00A63ECD" w:rsidP="000E427B">
      <w:pPr>
        <w:autoSpaceDE w:val="0"/>
        <w:autoSpaceDN w:val="0"/>
        <w:adjustRightInd w:val="0"/>
        <w:spacing w:after="0" w:line="240" w:lineRule="auto"/>
        <w:ind w:firstLine="360"/>
        <w:jc w:val="both"/>
        <w:rPr>
          <w:rFonts w:ascii="Times New Roman" w:hAnsi="Times New Roman"/>
          <w:b/>
          <w:sz w:val="28"/>
          <w:szCs w:val="28"/>
        </w:rPr>
      </w:pPr>
    </w:p>
    <w:p w:rsidR="00A63ECD" w:rsidRDefault="00A63ECD" w:rsidP="000E427B">
      <w:pPr>
        <w:autoSpaceDE w:val="0"/>
        <w:autoSpaceDN w:val="0"/>
        <w:adjustRightInd w:val="0"/>
        <w:spacing w:after="0" w:line="240" w:lineRule="auto"/>
        <w:ind w:firstLine="360"/>
        <w:jc w:val="both"/>
        <w:rPr>
          <w:rFonts w:ascii="Times New Roman" w:hAnsi="Times New Roman"/>
          <w:b/>
          <w:sz w:val="28"/>
          <w:szCs w:val="28"/>
        </w:rPr>
      </w:pPr>
    </w:p>
    <w:p w:rsidR="00A63ECD" w:rsidRDefault="00A63ECD" w:rsidP="000E427B">
      <w:pPr>
        <w:autoSpaceDE w:val="0"/>
        <w:autoSpaceDN w:val="0"/>
        <w:adjustRightInd w:val="0"/>
        <w:spacing w:after="0" w:line="240" w:lineRule="auto"/>
        <w:ind w:firstLine="360"/>
        <w:jc w:val="both"/>
        <w:rPr>
          <w:rFonts w:ascii="Times New Roman" w:hAnsi="Times New Roman"/>
          <w:b/>
          <w:sz w:val="28"/>
          <w:szCs w:val="28"/>
        </w:rPr>
      </w:pPr>
    </w:p>
    <w:p w:rsidR="009B7FA4" w:rsidRPr="009B7FA4" w:rsidRDefault="009B7FA4" w:rsidP="009B7FA4">
      <w:pPr>
        <w:autoSpaceDE w:val="0"/>
        <w:autoSpaceDN w:val="0"/>
        <w:adjustRightInd w:val="0"/>
        <w:spacing w:after="0" w:line="240" w:lineRule="auto"/>
        <w:jc w:val="center"/>
        <w:rPr>
          <w:rFonts w:ascii="Times New Roman" w:hAnsi="Times New Roman"/>
          <w:b/>
          <w:i/>
          <w:color w:val="000000"/>
          <w:sz w:val="32"/>
          <w:szCs w:val="32"/>
        </w:rPr>
      </w:pPr>
      <w:r w:rsidRPr="009B7FA4">
        <w:rPr>
          <w:rFonts w:ascii="Times New Roman" w:hAnsi="Times New Roman"/>
          <w:b/>
          <w:bCs/>
          <w:color w:val="000000"/>
          <w:sz w:val="40"/>
          <w:szCs w:val="40"/>
        </w:rPr>
        <w:t>РАСХОДЫ БЮДЖЕТА</w:t>
      </w:r>
      <w:r w:rsidRPr="009B7FA4">
        <w:rPr>
          <w:rFonts w:ascii="Times New Roman" w:hAnsi="Times New Roman"/>
          <w:b/>
          <w:bCs/>
          <w:color w:val="000000"/>
          <w:sz w:val="48"/>
          <w:szCs w:val="48"/>
        </w:rPr>
        <w:t xml:space="preserve"> </w:t>
      </w:r>
      <w:r w:rsidRPr="009B7FA4">
        <w:rPr>
          <w:rFonts w:ascii="Times New Roman" w:hAnsi="Times New Roman"/>
          <w:color w:val="000000"/>
          <w:sz w:val="48"/>
          <w:szCs w:val="48"/>
        </w:rPr>
        <w:t>–</w:t>
      </w:r>
      <w:r w:rsidR="00CC2B02">
        <w:rPr>
          <w:rFonts w:ascii="Times New Roman" w:hAnsi="Times New Roman"/>
          <w:color w:val="000000"/>
          <w:sz w:val="48"/>
          <w:szCs w:val="48"/>
        </w:rPr>
        <w:t xml:space="preserve"> </w:t>
      </w:r>
      <w:r w:rsidRPr="009B7FA4">
        <w:rPr>
          <w:rFonts w:ascii="Times New Roman" w:hAnsi="Times New Roman"/>
          <w:b/>
          <w:i/>
          <w:color w:val="000000"/>
          <w:sz w:val="32"/>
          <w:szCs w:val="32"/>
        </w:rPr>
        <w:t>выплачиваемые из бюджета денежные средства</w:t>
      </w:r>
    </w:p>
    <w:p w:rsidR="009B7FA4" w:rsidRDefault="009B7FA4" w:rsidP="000E427B">
      <w:pPr>
        <w:spacing w:after="0" w:line="240" w:lineRule="auto"/>
        <w:ind w:firstLine="360"/>
        <w:jc w:val="both"/>
        <w:rPr>
          <w:rFonts w:ascii="Times New Roman" w:hAnsi="Times New Roman"/>
          <w:b/>
          <w:sz w:val="28"/>
          <w:szCs w:val="28"/>
        </w:rPr>
      </w:pPr>
    </w:p>
    <w:p w:rsidR="009B7FA4" w:rsidRDefault="009B7FA4" w:rsidP="000E427B">
      <w:pPr>
        <w:spacing w:after="0" w:line="240" w:lineRule="auto"/>
        <w:ind w:firstLine="360"/>
        <w:jc w:val="both"/>
        <w:rPr>
          <w:rFonts w:ascii="Times New Roman" w:hAnsi="Times New Roman"/>
          <w:b/>
          <w:sz w:val="28"/>
          <w:szCs w:val="28"/>
        </w:rPr>
      </w:pPr>
    </w:p>
    <w:p w:rsidR="009B7FA4" w:rsidRDefault="006407F4" w:rsidP="003751C2">
      <w:pPr>
        <w:spacing w:after="0" w:line="240" w:lineRule="auto"/>
        <w:ind w:firstLine="36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8792845" cy="5443855"/>
            <wp:effectExtent l="19050" t="0" r="0" b="0"/>
            <wp:docPr id="11" name="Схе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9"/>
                    <pic:cNvPicPr>
                      <a:picLocks noChangeArrowheads="1"/>
                    </pic:cNvPicPr>
                  </pic:nvPicPr>
                  <pic:blipFill>
                    <a:blip r:embed="rId15" cstate="print"/>
                    <a:srcRect r="-5754"/>
                    <a:stretch>
                      <a:fillRect/>
                    </a:stretch>
                  </pic:blipFill>
                  <pic:spPr bwMode="auto">
                    <a:xfrm>
                      <a:off x="0" y="0"/>
                      <a:ext cx="8792845" cy="5443855"/>
                    </a:xfrm>
                    <a:prstGeom prst="rect">
                      <a:avLst/>
                    </a:prstGeom>
                    <a:noFill/>
                    <a:ln w="9525">
                      <a:noFill/>
                      <a:miter lim="800000"/>
                      <a:headEnd/>
                      <a:tailEnd/>
                    </a:ln>
                  </pic:spPr>
                </pic:pic>
              </a:graphicData>
            </a:graphic>
          </wp:inline>
        </w:drawing>
      </w:r>
    </w:p>
    <w:p w:rsidR="009B7FA4" w:rsidRDefault="009B7FA4" w:rsidP="000E427B">
      <w:pPr>
        <w:spacing w:after="0" w:line="240" w:lineRule="auto"/>
        <w:ind w:firstLine="360"/>
        <w:jc w:val="both"/>
        <w:rPr>
          <w:rFonts w:ascii="Times New Roman" w:hAnsi="Times New Roman"/>
          <w:b/>
          <w:sz w:val="28"/>
          <w:szCs w:val="28"/>
        </w:rPr>
      </w:pPr>
    </w:p>
    <w:p w:rsidR="003E6470" w:rsidRDefault="003E6470" w:rsidP="00DA7A2B">
      <w:pPr>
        <w:spacing w:after="0" w:line="240" w:lineRule="auto"/>
        <w:ind w:firstLine="360"/>
        <w:jc w:val="center"/>
        <w:rPr>
          <w:rStyle w:val="91"/>
          <w:rFonts w:eastAsia="Calibri"/>
          <w:b/>
          <w:sz w:val="40"/>
          <w:szCs w:val="40"/>
        </w:rPr>
      </w:pPr>
    </w:p>
    <w:p w:rsidR="00D96BC9" w:rsidRDefault="00F50491" w:rsidP="00DA7A2B">
      <w:pPr>
        <w:spacing w:after="0" w:line="240" w:lineRule="auto"/>
        <w:ind w:firstLine="360"/>
        <w:jc w:val="center"/>
        <w:rPr>
          <w:rStyle w:val="91"/>
          <w:rFonts w:eastAsia="Calibri"/>
        </w:rPr>
      </w:pPr>
      <w:r w:rsidRPr="00D96BC9">
        <w:rPr>
          <w:rStyle w:val="91"/>
          <w:rFonts w:eastAsia="Calibri"/>
          <w:b/>
          <w:sz w:val="40"/>
          <w:szCs w:val="40"/>
        </w:rPr>
        <w:lastRenderedPageBreak/>
        <w:t>Расходное обязательство</w:t>
      </w:r>
      <w:r>
        <w:rPr>
          <w:rStyle w:val="91"/>
          <w:rFonts w:eastAsia="Calibri"/>
        </w:rPr>
        <w:t xml:space="preserve"> - обязанность выплатить денежные средства из </w:t>
      </w:r>
    </w:p>
    <w:p w:rsidR="00F50491" w:rsidRDefault="00F50491" w:rsidP="00DA7A2B">
      <w:pPr>
        <w:spacing w:after="0" w:line="240" w:lineRule="auto"/>
        <w:ind w:firstLine="360"/>
        <w:jc w:val="center"/>
        <w:rPr>
          <w:rStyle w:val="91"/>
          <w:rFonts w:eastAsia="Calibri"/>
        </w:rPr>
      </w:pPr>
      <w:r>
        <w:rPr>
          <w:rStyle w:val="91"/>
          <w:rFonts w:eastAsia="Calibri"/>
        </w:rPr>
        <w:t>соответствующего бюджета</w:t>
      </w:r>
    </w:p>
    <w:p w:rsidR="00D96BC9" w:rsidRDefault="00D96BC9" w:rsidP="00DA7A2B">
      <w:pPr>
        <w:spacing w:after="0" w:line="240" w:lineRule="auto"/>
        <w:ind w:firstLine="360"/>
        <w:jc w:val="center"/>
        <w:rPr>
          <w:rFonts w:ascii="Times New Roman" w:eastAsia="Times New Roman" w:hAnsi="Times New Roman"/>
          <w:b/>
          <w:sz w:val="40"/>
          <w:szCs w:val="40"/>
          <w:lang w:eastAsia="ru-RU"/>
        </w:rPr>
      </w:pPr>
    </w:p>
    <w:p w:rsidR="00F50491" w:rsidRDefault="00F50491" w:rsidP="00DA7A2B">
      <w:pPr>
        <w:spacing w:after="0" w:line="240" w:lineRule="auto"/>
        <w:ind w:firstLine="360"/>
        <w:jc w:val="center"/>
        <w:rPr>
          <w:rFonts w:ascii="Times New Roman" w:eastAsia="Times New Roman" w:hAnsi="Times New Roman"/>
          <w:b/>
          <w:sz w:val="40"/>
          <w:szCs w:val="40"/>
          <w:lang w:eastAsia="ru-RU"/>
        </w:rPr>
      </w:pPr>
    </w:p>
    <w:p w:rsidR="00F50491" w:rsidRPr="00F50491" w:rsidRDefault="00F50491" w:rsidP="00F50491">
      <w:pPr>
        <w:widowControl w:val="0"/>
        <w:tabs>
          <w:tab w:val="right" w:pos="7176"/>
          <w:tab w:val="right" w:pos="7766"/>
          <w:tab w:val="right" w:pos="10056"/>
          <w:tab w:val="right" w:pos="10325"/>
          <w:tab w:val="right" w:pos="11486"/>
        </w:tabs>
        <w:spacing w:after="0" w:line="290" w:lineRule="exact"/>
        <w:jc w:val="both"/>
        <w:rPr>
          <w:rFonts w:ascii="Times New Roman" w:eastAsia="Times New Roman" w:hAnsi="Times New Roman"/>
          <w:b/>
          <w:bCs/>
          <w:color w:val="000000"/>
          <w:sz w:val="29"/>
          <w:szCs w:val="29"/>
          <w:lang w:eastAsia="ru-RU"/>
        </w:rPr>
      </w:pPr>
      <w:r>
        <w:rPr>
          <w:rFonts w:ascii="Times New Roman" w:eastAsia="Times New Roman" w:hAnsi="Times New Roman"/>
          <w:b/>
          <w:bCs/>
          <w:color w:val="000000"/>
          <w:sz w:val="29"/>
          <w:szCs w:val="29"/>
          <w:lang w:eastAsia="ru-RU"/>
        </w:rPr>
        <w:t xml:space="preserve">                   </w:t>
      </w:r>
      <w:r w:rsidRPr="00F50491">
        <w:rPr>
          <w:rFonts w:ascii="Times New Roman" w:eastAsia="Times New Roman" w:hAnsi="Times New Roman"/>
          <w:b/>
          <w:bCs/>
          <w:color w:val="000000"/>
          <w:sz w:val="29"/>
          <w:szCs w:val="29"/>
          <w:lang w:eastAsia="ru-RU"/>
        </w:rPr>
        <w:t>Расходные обязательства</w:t>
      </w:r>
      <w:r w:rsidRPr="00F50491">
        <w:rPr>
          <w:rFonts w:ascii="Times New Roman" w:eastAsia="Times New Roman" w:hAnsi="Times New Roman"/>
          <w:b/>
          <w:bCs/>
          <w:color w:val="000000"/>
          <w:sz w:val="29"/>
          <w:szCs w:val="29"/>
          <w:lang w:eastAsia="ru-RU"/>
        </w:rPr>
        <w:tab/>
      </w:r>
      <w:r>
        <w:rPr>
          <w:rFonts w:ascii="Times New Roman" w:eastAsia="Times New Roman" w:hAnsi="Times New Roman"/>
          <w:b/>
          <w:bCs/>
          <w:color w:val="000000"/>
          <w:sz w:val="29"/>
          <w:szCs w:val="29"/>
          <w:lang w:eastAsia="ru-RU"/>
        </w:rPr>
        <w:t xml:space="preserve">                       </w:t>
      </w:r>
      <w:r w:rsidRPr="00F50491">
        <w:rPr>
          <w:rFonts w:ascii="Times New Roman" w:eastAsia="Times New Roman" w:hAnsi="Times New Roman"/>
          <w:b/>
          <w:bCs/>
          <w:color w:val="000000"/>
          <w:sz w:val="29"/>
          <w:szCs w:val="29"/>
          <w:lang w:eastAsia="ru-RU"/>
        </w:rPr>
        <w:t>Основания</w:t>
      </w:r>
      <w:r>
        <w:rPr>
          <w:rFonts w:ascii="Times New Roman" w:eastAsia="Times New Roman" w:hAnsi="Times New Roman"/>
          <w:b/>
          <w:bCs/>
          <w:color w:val="000000"/>
          <w:sz w:val="29"/>
          <w:szCs w:val="29"/>
          <w:lang w:eastAsia="ru-RU"/>
        </w:rPr>
        <w:t xml:space="preserve"> </w:t>
      </w:r>
      <w:r w:rsidRPr="00F50491">
        <w:rPr>
          <w:rFonts w:ascii="Times New Roman" w:eastAsia="Times New Roman" w:hAnsi="Times New Roman"/>
          <w:b/>
          <w:bCs/>
          <w:color w:val="000000"/>
          <w:sz w:val="29"/>
          <w:szCs w:val="29"/>
          <w:lang w:eastAsia="ru-RU"/>
        </w:rPr>
        <w:t>для</w:t>
      </w:r>
      <w:r w:rsidRPr="00F50491">
        <w:rPr>
          <w:rFonts w:ascii="Times New Roman" w:eastAsia="Times New Roman" w:hAnsi="Times New Roman"/>
          <w:b/>
          <w:bCs/>
          <w:color w:val="000000"/>
          <w:sz w:val="29"/>
          <w:szCs w:val="29"/>
          <w:lang w:eastAsia="ru-RU"/>
        </w:rPr>
        <w:tab/>
      </w:r>
      <w:r>
        <w:rPr>
          <w:rFonts w:ascii="Times New Roman" w:eastAsia="Times New Roman" w:hAnsi="Times New Roman"/>
          <w:b/>
          <w:bCs/>
          <w:color w:val="000000"/>
          <w:sz w:val="29"/>
          <w:szCs w:val="29"/>
          <w:lang w:eastAsia="ru-RU"/>
        </w:rPr>
        <w:t xml:space="preserve"> </w:t>
      </w:r>
      <w:r w:rsidRPr="00F50491">
        <w:rPr>
          <w:rFonts w:ascii="Times New Roman" w:eastAsia="Times New Roman" w:hAnsi="Times New Roman"/>
          <w:b/>
          <w:bCs/>
          <w:color w:val="000000"/>
          <w:sz w:val="29"/>
          <w:szCs w:val="29"/>
          <w:lang w:eastAsia="ru-RU"/>
        </w:rPr>
        <w:t>возникновения</w:t>
      </w:r>
      <w:r>
        <w:rPr>
          <w:rFonts w:ascii="Times New Roman" w:eastAsia="Times New Roman" w:hAnsi="Times New Roman"/>
          <w:b/>
          <w:bCs/>
          <w:color w:val="000000"/>
          <w:sz w:val="29"/>
          <w:szCs w:val="29"/>
          <w:lang w:eastAsia="ru-RU"/>
        </w:rPr>
        <w:t xml:space="preserve"> </w:t>
      </w:r>
      <w:r w:rsidRPr="00F50491">
        <w:rPr>
          <w:rFonts w:ascii="Times New Roman" w:eastAsia="Times New Roman" w:hAnsi="Times New Roman"/>
          <w:b/>
          <w:bCs/>
          <w:color w:val="000000"/>
          <w:sz w:val="29"/>
          <w:szCs w:val="29"/>
          <w:lang w:eastAsia="ru-RU"/>
        </w:rPr>
        <w:t>и</w:t>
      </w:r>
      <w:r>
        <w:rPr>
          <w:rFonts w:ascii="Times New Roman" w:eastAsia="Times New Roman" w:hAnsi="Times New Roman"/>
          <w:b/>
          <w:bCs/>
          <w:color w:val="000000"/>
          <w:sz w:val="29"/>
          <w:szCs w:val="29"/>
          <w:lang w:eastAsia="ru-RU"/>
        </w:rPr>
        <w:t xml:space="preserve"> </w:t>
      </w:r>
      <w:r w:rsidRPr="00F50491">
        <w:rPr>
          <w:rFonts w:ascii="Times New Roman" w:eastAsia="Times New Roman" w:hAnsi="Times New Roman"/>
          <w:b/>
          <w:bCs/>
          <w:color w:val="000000"/>
          <w:sz w:val="29"/>
          <w:szCs w:val="29"/>
          <w:lang w:eastAsia="ru-RU"/>
        </w:rPr>
        <w:tab/>
        <w:t>оплаты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9"/>
        <w:gridCol w:w="8626"/>
      </w:tblGrid>
      <w:tr w:rsidR="00F50491" w:rsidRPr="00F50491" w:rsidTr="003161B4">
        <w:trPr>
          <w:trHeight w:hRule="exact" w:val="1334"/>
          <w:jc w:val="center"/>
        </w:trPr>
        <w:tc>
          <w:tcPr>
            <w:tcW w:w="4829" w:type="dxa"/>
            <w:tcBorders>
              <w:top w:val="single" w:sz="4" w:space="0" w:color="auto"/>
              <w:left w:val="single" w:sz="4" w:space="0" w:color="auto"/>
            </w:tcBorders>
            <w:shd w:val="clear" w:color="auto" w:fill="C2D69B"/>
          </w:tcPr>
          <w:p w:rsidR="00F50491" w:rsidRPr="00F50491" w:rsidRDefault="00F50491" w:rsidP="00F50491">
            <w:pPr>
              <w:widowControl w:val="0"/>
              <w:spacing w:after="0" w:line="290" w:lineRule="exact"/>
              <w:ind w:left="160"/>
              <w:rPr>
                <w:rFonts w:ascii="Times New Roman" w:eastAsia="Times New Roman" w:hAnsi="Times New Roman"/>
                <w:color w:val="000000"/>
                <w:sz w:val="29"/>
                <w:szCs w:val="29"/>
                <w:lang w:eastAsia="ru-RU"/>
              </w:rPr>
            </w:pPr>
            <w:r w:rsidRPr="00F50491">
              <w:rPr>
                <w:rFonts w:ascii="Times New Roman" w:eastAsia="Times New Roman" w:hAnsi="Times New Roman"/>
                <w:b/>
                <w:bCs/>
                <w:color w:val="000000"/>
                <w:sz w:val="29"/>
                <w:szCs w:val="29"/>
                <w:lang w:eastAsia="ru-RU"/>
              </w:rPr>
              <w:t>Публичные</w:t>
            </w:r>
          </w:p>
        </w:tc>
        <w:tc>
          <w:tcPr>
            <w:tcW w:w="8626" w:type="dxa"/>
            <w:tcBorders>
              <w:top w:val="single" w:sz="4" w:space="0" w:color="auto"/>
              <w:right w:val="single" w:sz="4" w:space="0" w:color="auto"/>
            </w:tcBorders>
            <w:shd w:val="clear" w:color="auto" w:fill="C2D69B"/>
          </w:tcPr>
          <w:p w:rsidR="00F50491" w:rsidRPr="00F50491" w:rsidRDefault="00F50491" w:rsidP="00F50491">
            <w:pPr>
              <w:widowControl w:val="0"/>
              <w:spacing w:after="0" w:line="384" w:lineRule="exact"/>
              <w:jc w:val="both"/>
              <w:rPr>
                <w:rFonts w:ascii="Times New Roman" w:eastAsia="Times New Roman" w:hAnsi="Times New Roman"/>
                <w:color w:val="000000"/>
                <w:sz w:val="29"/>
                <w:szCs w:val="29"/>
                <w:lang w:eastAsia="ru-RU"/>
              </w:rPr>
            </w:pPr>
            <w:r w:rsidRPr="00F50491">
              <w:rPr>
                <w:rFonts w:ascii="Times New Roman" w:eastAsia="Times New Roman" w:hAnsi="Times New Roman"/>
                <w:color w:val="000000"/>
                <w:sz w:val="29"/>
                <w:szCs w:val="29"/>
                <w:lang w:eastAsia="ru-RU"/>
              </w:rPr>
              <w:t>Законы, определяющие объем и правила определения объема обязательств перед гражданами, организациями, органами власти</w:t>
            </w:r>
          </w:p>
        </w:tc>
      </w:tr>
      <w:tr w:rsidR="00F50491" w:rsidRPr="00F50491" w:rsidTr="003161B4">
        <w:trPr>
          <w:trHeight w:hRule="exact" w:val="1325"/>
          <w:jc w:val="center"/>
        </w:trPr>
        <w:tc>
          <w:tcPr>
            <w:tcW w:w="4829" w:type="dxa"/>
            <w:tcBorders>
              <w:left w:val="single" w:sz="4" w:space="0" w:color="auto"/>
            </w:tcBorders>
            <w:shd w:val="clear" w:color="auto" w:fill="FDE9D9"/>
          </w:tcPr>
          <w:p w:rsidR="00F50491" w:rsidRPr="00F50491" w:rsidRDefault="00F50491" w:rsidP="00F50491">
            <w:pPr>
              <w:widowControl w:val="0"/>
              <w:spacing w:after="0" w:line="290" w:lineRule="exact"/>
              <w:ind w:left="640"/>
              <w:rPr>
                <w:rFonts w:ascii="Times New Roman" w:eastAsia="Times New Roman" w:hAnsi="Times New Roman"/>
                <w:color w:val="000000"/>
                <w:sz w:val="29"/>
                <w:szCs w:val="29"/>
                <w:lang w:eastAsia="ru-RU"/>
              </w:rPr>
            </w:pPr>
            <w:r w:rsidRPr="00F50491">
              <w:rPr>
                <w:rFonts w:ascii="Times New Roman" w:eastAsia="Times New Roman" w:hAnsi="Times New Roman"/>
                <w:b/>
                <w:bCs/>
                <w:i/>
                <w:iCs/>
                <w:color w:val="000000"/>
                <w:sz w:val="29"/>
                <w:szCs w:val="29"/>
                <w:lang w:eastAsia="ru-RU"/>
              </w:rPr>
              <w:t>в том числе</w:t>
            </w:r>
          </w:p>
        </w:tc>
        <w:tc>
          <w:tcPr>
            <w:tcW w:w="8626" w:type="dxa"/>
            <w:tcBorders>
              <w:right w:val="single" w:sz="4" w:space="0" w:color="auto"/>
            </w:tcBorders>
            <w:shd w:val="clear" w:color="auto" w:fill="FDE9D9"/>
          </w:tcPr>
          <w:p w:rsidR="00F50491" w:rsidRPr="00F50491" w:rsidRDefault="00F50491" w:rsidP="00F50491">
            <w:pPr>
              <w:widowControl w:val="0"/>
              <w:spacing w:after="0" w:line="384" w:lineRule="exact"/>
              <w:jc w:val="both"/>
              <w:rPr>
                <w:rFonts w:ascii="Times New Roman" w:eastAsia="Times New Roman" w:hAnsi="Times New Roman"/>
                <w:color w:val="000000"/>
                <w:sz w:val="29"/>
                <w:szCs w:val="29"/>
                <w:lang w:eastAsia="ru-RU"/>
              </w:rPr>
            </w:pPr>
            <w:r w:rsidRPr="00F50491">
              <w:rPr>
                <w:rFonts w:ascii="Times New Roman" w:eastAsia="Times New Roman" w:hAnsi="Times New Roman"/>
                <w:color w:val="000000"/>
                <w:sz w:val="29"/>
                <w:szCs w:val="29"/>
                <w:lang w:eastAsia="ru-RU"/>
              </w:rPr>
              <w:t>в том числе законы, устанавливающие права граждан на получение социальных выплат (пенсий, пособий, компенсаций)</w:t>
            </w:r>
          </w:p>
        </w:tc>
      </w:tr>
      <w:tr w:rsidR="00F50491" w:rsidRPr="00F50491" w:rsidTr="003161B4">
        <w:trPr>
          <w:trHeight w:hRule="exact" w:val="1325"/>
          <w:jc w:val="center"/>
        </w:trPr>
        <w:tc>
          <w:tcPr>
            <w:tcW w:w="4829" w:type="dxa"/>
            <w:tcBorders>
              <w:left w:val="single" w:sz="4" w:space="0" w:color="auto"/>
            </w:tcBorders>
            <w:shd w:val="clear" w:color="auto" w:fill="8DB3E2"/>
          </w:tcPr>
          <w:p w:rsidR="00F50491" w:rsidRPr="00F50491" w:rsidRDefault="00F50491" w:rsidP="00F50491">
            <w:pPr>
              <w:widowControl w:val="0"/>
              <w:spacing w:after="0" w:line="290" w:lineRule="exact"/>
              <w:ind w:left="160"/>
              <w:rPr>
                <w:rFonts w:ascii="Times New Roman" w:eastAsia="Times New Roman" w:hAnsi="Times New Roman"/>
                <w:color w:val="000000"/>
                <w:sz w:val="29"/>
                <w:szCs w:val="29"/>
                <w:lang w:eastAsia="ru-RU"/>
              </w:rPr>
            </w:pPr>
            <w:r w:rsidRPr="00F50491">
              <w:rPr>
                <w:rFonts w:ascii="Times New Roman" w:eastAsia="Times New Roman" w:hAnsi="Times New Roman"/>
                <w:b/>
                <w:bCs/>
                <w:color w:val="000000"/>
                <w:sz w:val="29"/>
                <w:szCs w:val="29"/>
                <w:lang w:eastAsia="ru-RU"/>
              </w:rPr>
              <w:t>Гражданско-правовые</w:t>
            </w:r>
          </w:p>
        </w:tc>
        <w:tc>
          <w:tcPr>
            <w:tcW w:w="8626" w:type="dxa"/>
            <w:tcBorders>
              <w:right w:val="single" w:sz="4" w:space="0" w:color="auto"/>
            </w:tcBorders>
            <w:shd w:val="clear" w:color="auto" w:fill="8DB3E2"/>
          </w:tcPr>
          <w:p w:rsidR="00F50491" w:rsidRPr="00F50491" w:rsidRDefault="00F50491" w:rsidP="00F50491">
            <w:pPr>
              <w:widowControl w:val="0"/>
              <w:spacing w:after="0" w:line="384" w:lineRule="exact"/>
              <w:jc w:val="both"/>
              <w:rPr>
                <w:rFonts w:ascii="Times New Roman" w:eastAsia="Times New Roman" w:hAnsi="Times New Roman"/>
                <w:color w:val="000000"/>
                <w:sz w:val="29"/>
                <w:szCs w:val="29"/>
                <w:lang w:eastAsia="ru-RU"/>
              </w:rPr>
            </w:pPr>
            <w:r w:rsidRPr="00F50491">
              <w:rPr>
                <w:rFonts w:ascii="Times New Roman" w:eastAsia="Times New Roman" w:hAnsi="Times New Roman"/>
                <w:color w:val="000000"/>
                <w:sz w:val="29"/>
                <w:szCs w:val="29"/>
                <w:lang w:eastAsia="ru-RU"/>
              </w:rPr>
              <w:t>Государственный (муниципальный) контракт, трудовое соглашение, соглашение о предоставлении субсидии органам власти на закупки и т. д.</w:t>
            </w:r>
          </w:p>
        </w:tc>
      </w:tr>
      <w:tr w:rsidR="00F50491" w:rsidRPr="00F50491" w:rsidTr="003161B4">
        <w:trPr>
          <w:trHeight w:hRule="exact" w:val="1709"/>
          <w:jc w:val="center"/>
        </w:trPr>
        <w:tc>
          <w:tcPr>
            <w:tcW w:w="4829" w:type="dxa"/>
            <w:tcBorders>
              <w:left w:val="single" w:sz="4" w:space="0" w:color="auto"/>
              <w:bottom w:val="single" w:sz="4" w:space="0" w:color="auto"/>
            </w:tcBorders>
            <w:shd w:val="clear" w:color="auto" w:fill="E5B8B7"/>
          </w:tcPr>
          <w:p w:rsidR="00F50491" w:rsidRPr="00F50491" w:rsidRDefault="00F50491" w:rsidP="00F50491">
            <w:pPr>
              <w:widowControl w:val="0"/>
              <w:spacing w:after="0" w:line="290" w:lineRule="exact"/>
              <w:ind w:left="160"/>
              <w:rPr>
                <w:rFonts w:ascii="Times New Roman" w:eastAsia="Times New Roman" w:hAnsi="Times New Roman"/>
                <w:color w:val="000000"/>
                <w:sz w:val="29"/>
                <w:szCs w:val="29"/>
                <w:lang w:eastAsia="ru-RU"/>
              </w:rPr>
            </w:pPr>
            <w:r w:rsidRPr="00F50491">
              <w:rPr>
                <w:rFonts w:ascii="Times New Roman" w:eastAsia="Times New Roman" w:hAnsi="Times New Roman"/>
                <w:b/>
                <w:bCs/>
                <w:color w:val="000000"/>
                <w:sz w:val="29"/>
                <w:szCs w:val="29"/>
                <w:lang w:eastAsia="ru-RU"/>
              </w:rPr>
              <w:t>Межгосударственные</w:t>
            </w:r>
          </w:p>
        </w:tc>
        <w:tc>
          <w:tcPr>
            <w:tcW w:w="8626" w:type="dxa"/>
            <w:tcBorders>
              <w:bottom w:val="single" w:sz="4" w:space="0" w:color="auto"/>
              <w:right w:val="single" w:sz="4" w:space="0" w:color="auto"/>
            </w:tcBorders>
            <w:shd w:val="clear" w:color="auto" w:fill="E5B8B7"/>
          </w:tcPr>
          <w:p w:rsidR="00F50491" w:rsidRPr="00F50491" w:rsidRDefault="00F50491" w:rsidP="00F50491">
            <w:pPr>
              <w:widowControl w:val="0"/>
              <w:spacing w:after="0" w:line="290" w:lineRule="exact"/>
              <w:jc w:val="both"/>
              <w:rPr>
                <w:rFonts w:ascii="Times New Roman" w:eastAsia="Times New Roman" w:hAnsi="Times New Roman"/>
                <w:color w:val="000000"/>
                <w:sz w:val="29"/>
                <w:szCs w:val="29"/>
                <w:lang w:eastAsia="ru-RU"/>
              </w:rPr>
            </w:pPr>
            <w:r w:rsidRPr="00F50491">
              <w:rPr>
                <w:rFonts w:ascii="Times New Roman" w:eastAsia="Times New Roman" w:hAnsi="Times New Roman"/>
                <w:color w:val="000000"/>
                <w:sz w:val="29"/>
                <w:szCs w:val="29"/>
                <w:lang w:eastAsia="ru-RU"/>
              </w:rPr>
              <w:t>Межгосударственный договор (соглашение)</w:t>
            </w:r>
          </w:p>
        </w:tc>
      </w:tr>
    </w:tbl>
    <w:p w:rsidR="00F50491" w:rsidRDefault="00F50491" w:rsidP="00DA7A2B">
      <w:pPr>
        <w:spacing w:after="0" w:line="240" w:lineRule="auto"/>
        <w:ind w:firstLine="360"/>
        <w:jc w:val="center"/>
        <w:rPr>
          <w:rFonts w:ascii="Times New Roman" w:eastAsia="Times New Roman" w:hAnsi="Times New Roman"/>
          <w:b/>
          <w:sz w:val="40"/>
          <w:szCs w:val="40"/>
          <w:lang w:eastAsia="ru-RU"/>
        </w:rPr>
      </w:pPr>
    </w:p>
    <w:p w:rsidR="00F50491" w:rsidRDefault="00F50491" w:rsidP="00DA7A2B">
      <w:pPr>
        <w:spacing w:after="0" w:line="240" w:lineRule="auto"/>
        <w:ind w:firstLine="360"/>
        <w:jc w:val="center"/>
        <w:rPr>
          <w:rFonts w:ascii="Times New Roman" w:eastAsia="Times New Roman" w:hAnsi="Times New Roman"/>
          <w:b/>
          <w:sz w:val="40"/>
          <w:szCs w:val="40"/>
          <w:lang w:eastAsia="ru-RU"/>
        </w:rPr>
      </w:pPr>
    </w:p>
    <w:p w:rsidR="00F50491" w:rsidRDefault="00F50491" w:rsidP="00DA7A2B">
      <w:pPr>
        <w:spacing w:after="0" w:line="240" w:lineRule="auto"/>
        <w:ind w:firstLine="360"/>
        <w:jc w:val="center"/>
        <w:rPr>
          <w:rFonts w:ascii="Times New Roman" w:eastAsia="Times New Roman" w:hAnsi="Times New Roman"/>
          <w:b/>
          <w:sz w:val="40"/>
          <w:szCs w:val="40"/>
          <w:lang w:eastAsia="ru-RU"/>
        </w:rPr>
      </w:pPr>
    </w:p>
    <w:p w:rsidR="00F50491" w:rsidRDefault="00F50491" w:rsidP="00DA7A2B">
      <w:pPr>
        <w:spacing w:after="0" w:line="240" w:lineRule="auto"/>
        <w:ind w:firstLine="360"/>
        <w:jc w:val="center"/>
        <w:rPr>
          <w:rFonts w:ascii="Times New Roman" w:eastAsia="Times New Roman" w:hAnsi="Times New Roman"/>
          <w:b/>
          <w:sz w:val="40"/>
          <w:szCs w:val="40"/>
          <w:lang w:eastAsia="ru-RU"/>
        </w:rPr>
      </w:pPr>
    </w:p>
    <w:p w:rsidR="00F50491" w:rsidRDefault="00F50491" w:rsidP="00DA7A2B">
      <w:pPr>
        <w:spacing w:after="0" w:line="240" w:lineRule="auto"/>
        <w:ind w:firstLine="360"/>
        <w:jc w:val="center"/>
        <w:rPr>
          <w:rFonts w:ascii="Times New Roman" w:eastAsia="Times New Roman" w:hAnsi="Times New Roman"/>
          <w:b/>
          <w:sz w:val="40"/>
          <w:szCs w:val="40"/>
          <w:lang w:eastAsia="ru-RU"/>
        </w:rPr>
      </w:pPr>
    </w:p>
    <w:p w:rsidR="003E6470" w:rsidRDefault="003E6470" w:rsidP="00DA7A2B">
      <w:pPr>
        <w:spacing w:after="0" w:line="240" w:lineRule="auto"/>
        <w:ind w:firstLine="360"/>
        <w:jc w:val="center"/>
        <w:rPr>
          <w:rFonts w:ascii="Times New Roman" w:eastAsia="Times New Roman" w:hAnsi="Times New Roman"/>
          <w:b/>
          <w:sz w:val="40"/>
          <w:szCs w:val="40"/>
          <w:lang w:eastAsia="ru-RU"/>
        </w:rPr>
      </w:pPr>
    </w:p>
    <w:p w:rsidR="00F50491" w:rsidRDefault="00F50491" w:rsidP="00DA7A2B">
      <w:pPr>
        <w:spacing w:after="0" w:line="240" w:lineRule="auto"/>
        <w:ind w:firstLine="360"/>
        <w:jc w:val="center"/>
        <w:rPr>
          <w:rFonts w:ascii="Times New Roman" w:eastAsia="Times New Roman" w:hAnsi="Times New Roman"/>
          <w:b/>
          <w:sz w:val="40"/>
          <w:szCs w:val="40"/>
          <w:lang w:eastAsia="ru-RU"/>
        </w:rPr>
      </w:pPr>
    </w:p>
    <w:p w:rsidR="007F0CBB" w:rsidRDefault="007F0CBB" w:rsidP="00DA7A2B">
      <w:pPr>
        <w:spacing w:after="0" w:line="240" w:lineRule="auto"/>
        <w:ind w:firstLine="360"/>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lastRenderedPageBreak/>
        <w:t>Дефицит и профицит</w:t>
      </w:r>
    </w:p>
    <w:p w:rsidR="007F0CBB" w:rsidRDefault="007F0CBB" w:rsidP="00DA7A2B">
      <w:pPr>
        <w:spacing w:after="0" w:line="240" w:lineRule="auto"/>
        <w:ind w:firstLine="360"/>
        <w:jc w:val="center"/>
        <w:rPr>
          <w:rFonts w:ascii="Times New Roman" w:eastAsia="Times New Roman" w:hAnsi="Times New Roman"/>
          <w:b/>
          <w:sz w:val="40"/>
          <w:szCs w:val="40"/>
          <w:lang w:eastAsia="ru-RU"/>
        </w:rPr>
      </w:pPr>
    </w:p>
    <w:p w:rsidR="007F0CBB" w:rsidRPr="007F0CBB" w:rsidRDefault="005813F1" w:rsidP="007F0CBB">
      <w:pPr>
        <w:widowControl w:val="0"/>
        <w:spacing w:after="120" w:line="240" w:lineRule="auto"/>
        <w:ind w:left="1100"/>
        <w:rPr>
          <w:rFonts w:ascii="Times New Roman" w:eastAsia="Times New Roman" w:hAnsi="Times New Roman"/>
          <w:color w:val="C00000"/>
          <w:sz w:val="35"/>
          <w:szCs w:val="35"/>
          <w:lang w:eastAsia="ru-RU"/>
        </w:rPr>
      </w:pPr>
      <w:r>
        <w:rPr>
          <w:rFonts w:ascii="Times New Roman" w:eastAsia="Times New Roman" w:hAnsi="Times New Roman"/>
          <w:noProof/>
          <w:color w:val="31849B"/>
          <w:sz w:val="35"/>
          <w:szCs w:val="35"/>
          <w:lang w:eastAsia="ru-RU"/>
        </w:rPr>
        <mc:AlternateContent>
          <mc:Choice Requires="wps">
            <w:drawing>
              <wp:anchor distT="0" distB="0" distL="114300" distR="114300" simplePos="0" relativeHeight="251668480" behindDoc="0" locked="0" layoutInCell="1" allowOverlap="1">
                <wp:simplePos x="0" y="0"/>
                <wp:positionH relativeFrom="column">
                  <wp:posOffset>201295</wp:posOffset>
                </wp:positionH>
                <wp:positionV relativeFrom="paragraph">
                  <wp:posOffset>23495</wp:posOffset>
                </wp:positionV>
                <wp:extent cx="331470" cy="236220"/>
                <wp:effectExtent l="56515" t="50165" r="69215" b="75565"/>
                <wp:wrapNone/>
                <wp:docPr id="13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36220"/>
                        </a:xfrm>
                        <a:prstGeom prst="diamond">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FDDF2" id="_x0000_t4" coordsize="21600,21600" o:spt="4" path="m10800,l,10800,10800,21600,21600,10800xe">
                <v:stroke joinstyle="miter"/>
                <v:path gradientshapeok="t" o:connecttype="rect" textboxrect="5400,5400,16200,16200"/>
              </v:shapetype>
              <v:shape id="AutoShape 132" o:spid="_x0000_s1026" type="#_x0000_t4" style="position:absolute;margin-left:15.85pt;margin-top:1.85pt;width:26.1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" fillcolor="#c0504d" strokecolor="#f2f2f2" strokeweight="3pt">
                <v:shadow on="t" color="#622423" opacity=".5" offset="1pt"/>
              </v:shape>
            </w:pict>
          </mc:Fallback>
        </mc:AlternateContent>
      </w:r>
      <w:r w:rsidR="007F0CBB" w:rsidRPr="007F0CBB">
        <w:rPr>
          <w:rFonts w:ascii="Times New Roman" w:eastAsia="Times New Roman" w:hAnsi="Times New Roman"/>
          <w:color w:val="C00000"/>
          <w:sz w:val="35"/>
          <w:szCs w:val="35"/>
          <w:lang w:eastAsia="ru-RU"/>
        </w:rPr>
        <w:t>При дефицитном бюджете растет долг и (или) снижаются остатки (накопления)</w:t>
      </w:r>
    </w:p>
    <w:p w:rsidR="007F0CBB" w:rsidRDefault="005813F1" w:rsidP="007F0CBB">
      <w:pPr>
        <w:widowControl w:val="0"/>
        <w:spacing w:after="120" w:line="240" w:lineRule="auto"/>
        <w:ind w:left="1100"/>
        <w:rPr>
          <w:rFonts w:ascii="Times New Roman" w:eastAsia="Times New Roman" w:hAnsi="Times New Roman"/>
          <w:color w:val="31849B"/>
          <w:sz w:val="35"/>
          <w:szCs w:val="35"/>
          <w:lang w:eastAsia="ru-RU"/>
        </w:rPr>
      </w:pPr>
      <w:r>
        <w:rPr>
          <w:rFonts w:ascii="Times New Roman" w:eastAsia="Times New Roman" w:hAnsi="Times New Roman"/>
          <w:noProof/>
          <w:color w:val="31849B"/>
          <w:sz w:val="35"/>
          <w:szCs w:val="35"/>
          <w:lang w:eastAsia="ru-RU"/>
        </w:rPr>
        <mc:AlternateContent>
          <mc:Choice Requires="wps">
            <w:drawing>
              <wp:anchor distT="0" distB="0" distL="114300" distR="114300" simplePos="0" relativeHeight="251667456" behindDoc="0" locked="0" layoutInCell="1" allowOverlap="1">
                <wp:simplePos x="0" y="0"/>
                <wp:positionH relativeFrom="column">
                  <wp:posOffset>201295</wp:posOffset>
                </wp:positionH>
                <wp:positionV relativeFrom="paragraph">
                  <wp:posOffset>15240</wp:posOffset>
                </wp:positionV>
                <wp:extent cx="331470" cy="236220"/>
                <wp:effectExtent l="56515" t="49530" r="69215" b="76200"/>
                <wp:wrapNone/>
                <wp:docPr id="129"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36220"/>
                        </a:xfrm>
                        <a:prstGeom prst="diamond">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16148" id="AutoShape 131" o:spid="_x0000_s1026" type="#_x0000_t4" style="position:absolute;margin-left:15.85pt;margin-top:1.2pt;width:26.1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" fillcolor="#4f81bd" strokecolor="#f2f2f2" strokeweight="3pt">
                <v:shadow on="t" color="#243f60" opacity=".5" offset="1pt"/>
              </v:shape>
            </w:pict>
          </mc:Fallback>
        </mc:AlternateContent>
      </w:r>
      <w:r w:rsidR="007F0CBB" w:rsidRPr="007F0CBB">
        <w:rPr>
          <w:rFonts w:ascii="Times New Roman" w:eastAsia="Times New Roman" w:hAnsi="Times New Roman"/>
          <w:color w:val="31849B"/>
          <w:sz w:val="35"/>
          <w:szCs w:val="35"/>
          <w:lang w:eastAsia="ru-RU"/>
        </w:rPr>
        <w:t>При профицитном бюджете снижается долг и (или) растут остатки (накопления)</w:t>
      </w:r>
    </w:p>
    <w:p w:rsidR="007F0CBB" w:rsidRPr="007F0CBB" w:rsidRDefault="007F0CBB" w:rsidP="007F0CBB">
      <w:pPr>
        <w:widowControl w:val="0"/>
        <w:spacing w:after="120" w:line="240" w:lineRule="auto"/>
        <w:ind w:left="1100"/>
        <w:rPr>
          <w:rFonts w:ascii="Times New Roman" w:eastAsia="Times New Roman" w:hAnsi="Times New Roman"/>
          <w:color w:val="31849B"/>
          <w:sz w:val="35"/>
          <w:szCs w:val="35"/>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59"/>
        <w:gridCol w:w="2414"/>
        <w:gridCol w:w="2117"/>
        <w:gridCol w:w="2534"/>
        <w:gridCol w:w="1358"/>
      </w:tblGrid>
      <w:tr w:rsidR="007F0CBB" w:rsidRPr="007F0CBB" w:rsidTr="003161B4">
        <w:trPr>
          <w:trHeight w:hRule="exact" w:val="1728"/>
          <w:jc w:val="center"/>
        </w:trPr>
        <w:tc>
          <w:tcPr>
            <w:tcW w:w="4459" w:type="dxa"/>
            <w:tcBorders>
              <w:top w:val="single" w:sz="4" w:space="0" w:color="auto"/>
              <w:left w:val="single" w:sz="4" w:space="0" w:color="auto"/>
              <w:bottom w:val="single" w:sz="4" w:space="0" w:color="auto"/>
              <w:right w:val="single" w:sz="4" w:space="0" w:color="auto"/>
            </w:tcBorders>
            <w:shd w:val="clear" w:color="auto" w:fill="FFFFFF"/>
          </w:tcPr>
          <w:p w:rsidR="007F0CBB" w:rsidRPr="007F0CBB" w:rsidRDefault="007F0CBB" w:rsidP="007F0CBB">
            <w:pPr>
              <w:framePr w:w="12883"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4531" w:type="dxa"/>
            <w:gridSpan w:val="2"/>
            <w:tcBorders>
              <w:top w:val="single" w:sz="4" w:space="0" w:color="auto"/>
              <w:left w:val="single" w:sz="4" w:space="0" w:color="auto"/>
              <w:bottom w:val="single" w:sz="4" w:space="0" w:color="auto"/>
              <w:right w:val="single" w:sz="4" w:space="0" w:color="auto"/>
            </w:tcBorders>
            <w:shd w:val="clear" w:color="auto" w:fill="E5B8B7"/>
          </w:tcPr>
          <w:p w:rsidR="007F0CBB" w:rsidRPr="007F0CBB" w:rsidRDefault="007F0CBB" w:rsidP="007F0CBB">
            <w:pPr>
              <w:framePr w:w="12883" w:wrap="notBeside" w:vAnchor="text" w:hAnchor="text" w:xAlign="center" w:y="1"/>
              <w:widowControl w:val="0"/>
              <w:spacing w:after="0" w:line="640" w:lineRule="exact"/>
              <w:jc w:val="center"/>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64"/>
                <w:szCs w:val="64"/>
                <w:lang w:eastAsia="ru-RU"/>
              </w:rPr>
              <w:t>Дефицит</w:t>
            </w:r>
          </w:p>
        </w:tc>
        <w:tc>
          <w:tcPr>
            <w:tcW w:w="3892" w:type="dxa"/>
            <w:gridSpan w:val="2"/>
            <w:tcBorders>
              <w:top w:val="single" w:sz="4" w:space="0" w:color="auto"/>
              <w:left w:val="single" w:sz="4" w:space="0" w:color="auto"/>
              <w:bottom w:val="single" w:sz="4" w:space="0" w:color="auto"/>
              <w:right w:val="single" w:sz="4" w:space="0" w:color="auto"/>
            </w:tcBorders>
            <w:shd w:val="clear" w:color="auto" w:fill="B6DDE8"/>
          </w:tcPr>
          <w:p w:rsidR="007F0CBB" w:rsidRPr="007F0CBB" w:rsidRDefault="007F0CBB" w:rsidP="007F0CBB">
            <w:pPr>
              <w:framePr w:w="12883" w:wrap="notBeside" w:vAnchor="text" w:hAnchor="text" w:xAlign="center" w:y="1"/>
              <w:widowControl w:val="0"/>
              <w:spacing w:after="0" w:line="640" w:lineRule="exact"/>
              <w:ind w:left="72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64"/>
                <w:szCs w:val="64"/>
                <w:lang w:eastAsia="ru-RU"/>
              </w:rPr>
              <w:t>Профицит</w:t>
            </w:r>
          </w:p>
        </w:tc>
      </w:tr>
      <w:tr w:rsidR="007F0CBB" w:rsidRPr="007F0CBB" w:rsidTr="007F0CBB">
        <w:trPr>
          <w:trHeight w:hRule="exact" w:val="2118"/>
          <w:jc w:val="center"/>
        </w:trPr>
        <w:tc>
          <w:tcPr>
            <w:tcW w:w="4459" w:type="dxa"/>
            <w:tcBorders>
              <w:top w:val="single" w:sz="4" w:space="0" w:color="auto"/>
              <w:left w:val="single" w:sz="4" w:space="0" w:color="auto"/>
              <w:bottom w:val="single" w:sz="4" w:space="0" w:color="auto"/>
              <w:right w:val="single" w:sz="4" w:space="0" w:color="auto"/>
            </w:tcBorders>
            <w:shd w:val="clear" w:color="auto" w:fill="FFFFFF"/>
          </w:tcPr>
          <w:p w:rsidR="007F0CBB" w:rsidRPr="007F0CBB" w:rsidRDefault="007F0CBB" w:rsidP="007F0CBB">
            <w:pPr>
              <w:framePr w:w="12883" w:wrap="notBeside" w:vAnchor="text" w:hAnchor="text" w:xAlign="center" w:y="1"/>
              <w:widowControl w:val="0"/>
              <w:spacing w:after="0" w:line="380" w:lineRule="exact"/>
              <w:ind w:left="4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38"/>
                <w:szCs w:val="38"/>
                <w:lang w:eastAsia="ru-RU"/>
              </w:rPr>
              <w:t>Бюджет семьи</w:t>
            </w:r>
          </w:p>
        </w:tc>
        <w:tc>
          <w:tcPr>
            <w:tcW w:w="2414" w:type="dxa"/>
            <w:tcBorders>
              <w:top w:val="single" w:sz="4" w:space="0" w:color="auto"/>
              <w:left w:val="single" w:sz="4" w:space="0" w:color="auto"/>
              <w:bottom w:val="single" w:sz="4" w:space="0" w:color="auto"/>
              <w:right w:val="single" w:sz="4" w:space="0" w:color="auto"/>
            </w:tcBorders>
            <w:shd w:val="clear" w:color="auto" w:fill="E5B8B7"/>
          </w:tcPr>
          <w:p w:rsidR="007F0CBB" w:rsidRPr="007F0CBB" w:rsidRDefault="007F0CBB" w:rsidP="007F0CBB">
            <w:pPr>
              <w:framePr w:w="12883" w:wrap="notBeside" w:vAnchor="text" w:hAnchor="text" w:xAlign="center" w:y="1"/>
              <w:widowControl w:val="0"/>
              <w:spacing w:after="120" w:line="290" w:lineRule="exact"/>
              <w:jc w:val="both"/>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 xml:space="preserve">  Семейные</w:t>
            </w:r>
          </w:p>
          <w:p w:rsidR="007F0CBB" w:rsidRPr="007F0CBB" w:rsidRDefault="007F0CBB" w:rsidP="007F0CBB">
            <w:pPr>
              <w:framePr w:w="12883" w:wrap="notBeside" w:vAnchor="text" w:hAnchor="text" w:xAlign="center" w:y="1"/>
              <w:widowControl w:val="0"/>
              <w:spacing w:before="120" w:after="300" w:line="290" w:lineRule="exact"/>
              <w:jc w:val="both"/>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 xml:space="preserve">  накопления</w:t>
            </w:r>
          </w:p>
          <w:p w:rsidR="007F0CBB" w:rsidRPr="007F0CBB" w:rsidRDefault="007F0CBB" w:rsidP="007F0CBB">
            <w:pPr>
              <w:framePr w:w="12883" w:wrap="notBeside" w:vAnchor="text" w:hAnchor="text" w:xAlign="center" w:y="1"/>
              <w:widowControl w:val="0"/>
              <w:spacing w:before="300" w:after="0" w:line="331" w:lineRule="exact"/>
              <w:ind w:left="16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Долги по кредитам</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7F0CBB" w:rsidRPr="007F0CBB" w:rsidRDefault="005813F1" w:rsidP="007F0CBB">
            <w:pPr>
              <w:framePr w:w="12883" w:wrap="notBeside" w:vAnchor="text" w:hAnchor="text" w:xAlign="center" w:y="1"/>
              <w:widowControl w:val="0"/>
              <w:spacing w:after="60" w:line="800" w:lineRule="exact"/>
              <w:ind w:left="1040"/>
              <w:rPr>
                <w:rFonts w:ascii="Times New Roman" w:eastAsia="Times New Roman" w:hAnsi="Times New Roman"/>
                <w:color w:val="000000"/>
                <w:sz w:val="29"/>
                <w:szCs w:val="29"/>
                <w:lang w:eastAsia="ru-RU"/>
              </w:rPr>
            </w:pPr>
            <w:r>
              <w:rPr>
                <w:rFonts w:ascii="Times New Roman" w:eastAsia="Times New Roman" w:hAnsi="Times New Roman"/>
                <w:noProof/>
                <w:color w:val="FF0000"/>
                <w:spacing w:val="-20"/>
                <w:sz w:val="80"/>
                <w:szCs w:val="80"/>
                <w:lang w:eastAsia="ru-RU"/>
              </w:rPr>
              <mc:AlternateContent>
                <mc:Choice Requires="wps">
                  <w:drawing>
                    <wp:anchor distT="0" distB="0" distL="114300" distR="114300" simplePos="0" relativeHeight="251659264" behindDoc="0" locked="0" layoutInCell="1" allowOverlap="1">
                      <wp:simplePos x="0" y="0"/>
                      <wp:positionH relativeFrom="column">
                        <wp:posOffset>377825</wp:posOffset>
                      </wp:positionH>
                      <wp:positionV relativeFrom="paragraph">
                        <wp:posOffset>38735</wp:posOffset>
                      </wp:positionV>
                      <wp:extent cx="485775" cy="457200"/>
                      <wp:effectExtent l="38100" t="12065" r="38100" b="26035"/>
                      <wp:wrapNone/>
                      <wp:docPr id="1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462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3" o:spid="_x0000_s1026" type="#_x0000_t67" style="position:absolute;margin-left:29.75pt;margin-top:3.05pt;width:3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" fillcolor="#d99594" strokecolor="#c0504d" strokeweight="1pt">
                      <v:fill color2="#c0504d" focus="50%" type="gradient"/>
                      <v:shadow on="t" color="#622423" offset="1pt"/>
                      <v:textbox style="layout-flow:vertical-ideographic"/>
                    </v:shape>
                  </w:pict>
                </mc:Fallback>
              </mc:AlternateContent>
            </w:r>
          </w:p>
          <w:p w:rsidR="007F0CBB" w:rsidRPr="007F0CBB" w:rsidRDefault="005813F1" w:rsidP="007F0CBB">
            <w:pPr>
              <w:framePr w:w="12883" w:wrap="notBeside" w:vAnchor="text" w:hAnchor="text" w:xAlign="center" w:y="1"/>
              <w:widowControl w:val="0"/>
              <w:spacing w:before="60" w:after="0" w:line="350" w:lineRule="exact"/>
              <w:ind w:left="1040"/>
              <w:rPr>
                <w:rFonts w:ascii="Times New Roman" w:eastAsia="Times New Roman" w:hAnsi="Times New Roman"/>
                <w:color w:val="000000"/>
                <w:sz w:val="29"/>
                <w:szCs w:val="29"/>
                <w:lang w:eastAsia="ru-RU"/>
              </w:rPr>
            </w:pPr>
            <w:r>
              <w:rPr>
                <w:rFonts w:ascii="Times New Roman" w:eastAsia="Times New Roman" w:hAnsi="Times New Roman"/>
                <w:noProof/>
                <w:color w:val="000000"/>
                <w:sz w:val="29"/>
                <w:szCs w:val="29"/>
                <w:lang w:eastAsia="ru-RU"/>
              </w:rPr>
              <mc:AlternateContent>
                <mc:Choice Requires="wps">
                  <w:drawing>
                    <wp:anchor distT="0" distB="0" distL="114300" distR="114300" simplePos="0" relativeHeight="251660288" behindDoc="0" locked="0" layoutInCell="1" allowOverlap="1">
                      <wp:simplePos x="0" y="0"/>
                      <wp:positionH relativeFrom="column">
                        <wp:posOffset>377825</wp:posOffset>
                      </wp:positionH>
                      <wp:positionV relativeFrom="paragraph">
                        <wp:posOffset>59690</wp:posOffset>
                      </wp:positionV>
                      <wp:extent cx="485775" cy="471805"/>
                      <wp:effectExtent l="38100" t="17145" r="38100" b="25400"/>
                      <wp:wrapNone/>
                      <wp:docPr id="31"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1805"/>
                              </a:xfrm>
                              <a:prstGeom prst="upArrow">
                                <a:avLst>
                                  <a:gd name="adj1" fmla="val 50000"/>
                                  <a:gd name="adj2" fmla="val 25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3B6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4" o:spid="_x0000_s1026" type="#_x0000_t68" style="position:absolute;margin-left:29.75pt;margin-top:4.7pt;width:38.25pt;height:3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" fillcolor="#d99594" strokecolor="#c0504d" strokeweight="1pt">
                      <v:fill color2="#c0504d" focus="50%" type="gradient"/>
                      <v:shadow on="t" color="#622423" offset="1pt"/>
                      <v:textbox style="layout-flow:vertical-ideographic"/>
                    </v:shape>
                  </w:pict>
                </mc:Fallback>
              </mc:AlternateContent>
            </w:r>
          </w:p>
        </w:tc>
        <w:tc>
          <w:tcPr>
            <w:tcW w:w="2534" w:type="dxa"/>
            <w:tcBorders>
              <w:top w:val="single" w:sz="4" w:space="0" w:color="auto"/>
              <w:left w:val="single" w:sz="4" w:space="0" w:color="auto"/>
              <w:bottom w:val="single" w:sz="4" w:space="0" w:color="auto"/>
              <w:right w:val="single" w:sz="4" w:space="0" w:color="auto"/>
            </w:tcBorders>
            <w:shd w:val="clear" w:color="auto" w:fill="B6DDE8"/>
          </w:tcPr>
          <w:p w:rsidR="007F0CBB" w:rsidRPr="007F0CBB" w:rsidRDefault="007F0CBB" w:rsidP="007F0CBB">
            <w:pPr>
              <w:framePr w:w="12883" w:wrap="notBeside" w:vAnchor="text" w:hAnchor="text" w:xAlign="center" w:y="1"/>
              <w:widowControl w:val="0"/>
              <w:spacing w:after="120" w:line="290" w:lineRule="exact"/>
              <w:ind w:left="14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Семейные</w:t>
            </w:r>
          </w:p>
          <w:p w:rsidR="007F0CBB" w:rsidRPr="007F0CBB" w:rsidRDefault="007F0CBB" w:rsidP="007F0CBB">
            <w:pPr>
              <w:framePr w:w="12883" w:wrap="notBeside" w:vAnchor="text" w:hAnchor="text" w:xAlign="center" w:y="1"/>
              <w:widowControl w:val="0"/>
              <w:spacing w:before="120" w:after="300" w:line="290" w:lineRule="exact"/>
              <w:ind w:left="14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накопления</w:t>
            </w:r>
          </w:p>
          <w:p w:rsidR="007F0CBB" w:rsidRPr="007F0CBB" w:rsidRDefault="007F0CBB" w:rsidP="007F0CBB">
            <w:pPr>
              <w:framePr w:w="12883" w:wrap="notBeside" w:vAnchor="text" w:hAnchor="text" w:xAlign="center" w:y="1"/>
              <w:widowControl w:val="0"/>
              <w:spacing w:before="300" w:after="0" w:line="331" w:lineRule="exact"/>
              <w:ind w:left="14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Долги по кредитам</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F0CBB" w:rsidRPr="007F0CBB" w:rsidRDefault="005813F1" w:rsidP="007F0CBB">
            <w:pPr>
              <w:framePr w:w="12883" w:wrap="notBeside" w:vAnchor="text" w:hAnchor="text" w:xAlign="center" w:y="1"/>
              <w:widowControl w:val="0"/>
              <w:spacing w:after="0" w:line="800" w:lineRule="exact"/>
              <w:ind w:left="560"/>
              <w:rPr>
                <w:rFonts w:ascii="Times New Roman" w:eastAsia="Times New Roman" w:hAnsi="Times New Roman"/>
                <w:color w:val="000000"/>
                <w:sz w:val="29"/>
                <w:szCs w:val="29"/>
                <w:lang w:eastAsia="ru-RU"/>
              </w:rPr>
            </w:pPr>
            <w:r>
              <w:rPr>
                <w:rFonts w:ascii="Times New Roman" w:eastAsia="Times New Roman" w:hAnsi="Times New Roman"/>
                <w:noProof/>
                <w:color w:val="000000"/>
                <w:sz w:val="29"/>
                <w:szCs w:val="29"/>
                <w:lang w:eastAsia="ru-RU"/>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605790</wp:posOffset>
                      </wp:positionV>
                      <wp:extent cx="485775" cy="457200"/>
                      <wp:effectExtent l="41275" t="7620" r="34925" b="30480"/>
                      <wp:wrapNone/>
                      <wp:docPr id="3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06589" id="AutoShape 129" o:spid="_x0000_s1026" type="#_x0000_t67" style="position:absolute;margin-left:8.95pt;margin-top:47.7pt;width:38.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" fillcolor="#92cddc" strokecolor="#4bacc6" strokeweight="1pt">
                      <v:fill color2="#4bacc6" focus="50%" type="gradient"/>
                      <v:shadow on="t" color="#205867" offset="1pt"/>
                      <v:textbox style="layout-flow:vertical-ideographic"/>
                    </v:shape>
                  </w:pict>
                </mc:Fallback>
              </mc:AlternateContent>
            </w:r>
            <w:r>
              <w:rPr>
                <w:rFonts w:ascii="Times New Roman" w:eastAsia="Times New Roman" w:hAnsi="Times New Roman"/>
                <w:noProof/>
                <w:color w:val="FF0000"/>
                <w:spacing w:val="-20"/>
                <w:sz w:val="80"/>
                <w:szCs w:val="80"/>
                <w:lang w:eastAsia="ru-RU"/>
              </w:rPr>
              <mc:AlternateContent>
                <mc:Choice Requires="wps">
                  <w:drawing>
                    <wp:anchor distT="0" distB="0" distL="114300" distR="114300" simplePos="0" relativeHeight="251663360" behindDoc="0" locked="0" layoutInCell="1" allowOverlap="1">
                      <wp:simplePos x="0" y="0"/>
                      <wp:positionH relativeFrom="column">
                        <wp:posOffset>113665</wp:posOffset>
                      </wp:positionH>
                      <wp:positionV relativeFrom="paragraph">
                        <wp:posOffset>24130</wp:posOffset>
                      </wp:positionV>
                      <wp:extent cx="485775" cy="471805"/>
                      <wp:effectExtent l="41275" t="16510" r="34925" b="26035"/>
                      <wp:wrapNone/>
                      <wp:docPr id="2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1805"/>
                              </a:xfrm>
                              <a:prstGeom prst="up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5760" id="AutoShape 127" o:spid="_x0000_s1026" type="#_x0000_t68" style="position:absolute;margin-left:8.95pt;margin-top:1.9pt;width:38.25pt;height:3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" fillcolor="#92cddc" strokecolor="#4bacc6" strokeweight="1pt">
                      <v:fill color2="#4bacc6" focus="50%" type="gradient"/>
                      <v:shadow on="t" color="#205867" offset="1pt"/>
                      <v:textbox style="layout-flow:vertical-ideographic"/>
                    </v:shape>
                  </w:pict>
                </mc:Fallback>
              </mc:AlternateContent>
            </w:r>
          </w:p>
        </w:tc>
      </w:tr>
      <w:tr w:rsidR="007F0CBB" w:rsidRPr="007F0CBB" w:rsidTr="007F0CBB">
        <w:trPr>
          <w:trHeight w:hRule="exact" w:val="2568"/>
          <w:jc w:val="center"/>
        </w:trPr>
        <w:tc>
          <w:tcPr>
            <w:tcW w:w="4459" w:type="dxa"/>
            <w:tcBorders>
              <w:top w:val="single" w:sz="4" w:space="0" w:color="auto"/>
              <w:left w:val="single" w:sz="4" w:space="0" w:color="auto"/>
              <w:bottom w:val="single" w:sz="4" w:space="0" w:color="auto"/>
              <w:right w:val="single" w:sz="4" w:space="0" w:color="auto"/>
            </w:tcBorders>
            <w:shd w:val="clear" w:color="auto" w:fill="FFFFFF"/>
          </w:tcPr>
          <w:p w:rsidR="007F0CBB" w:rsidRPr="007F0CBB" w:rsidRDefault="007F0CBB" w:rsidP="007F0CBB">
            <w:pPr>
              <w:framePr w:w="12883" w:wrap="notBeside" w:vAnchor="text" w:hAnchor="text" w:xAlign="center" w:y="1"/>
              <w:widowControl w:val="0"/>
              <w:spacing w:after="0" w:line="432" w:lineRule="exact"/>
              <w:ind w:left="4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35"/>
                <w:szCs w:val="35"/>
                <w:lang w:eastAsia="ru-RU"/>
              </w:rPr>
              <w:t>Бюджет страны (субъекта РФ, муниципального образования)</w:t>
            </w:r>
          </w:p>
        </w:tc>
        <w:tc>
          <w:tcPr>
            <w:tcW w:w="2414" w:type="dxa"/>
            <w:tcBorders>
              <w:top w:val="single" w:sz="4" w:space="0" w:color="auto"/>
              <w:left w:val="single" w:sz="4" w:space="0" w:color="auto"/>
              <w:bottom w:val="single" w:sz="4" w:space="0" w:color="auto"/>
              <w:right w:val="single" w:sz="4" w:space="0" w:color="auto"/>
            </w:tcBorders>
            <w:shd w:val="clear" w:color="auto" w:fill="E5B8B7"/>
          </w:tcPr>
          <w:p w:rsidR="007F0CBB" w:rsidRPr="007F0CBB" w:rsidRDefault="007F0CBB" w:rsidP="007F0CBB">
            <w:pPr>
              <w:framePr w:w="12883" w:wrap="notBeside" w:vAnchor="text" w:hAnchor="text" w:xAlign="center" w:y="1"/>
              <w:widowControl w:val="0"/>
              <w:spacing w:after="120" w:line="290" w:lineRule="exact"/>
              <w:jc w:val="both"/>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 xml:space="preserve">  Накопленные</w:t>
            </w:r>
          </w:p>
          <w:p w:rsidR="007F0CBB" w:rsidRPr="007F0CBB" w:rsidRDefault="007F0CBB" w:rsidP="007F0CBB">
            <w:pPr>
              <w:framePr w:w="12883" w:wrap="notBeside" w:vAnchor="text" w:hAnchor="text" w:xAlign="center" w:y="1"/>
              <w:widowControl w:val="0"/>
              <w:spacing w:before="120" w:after="300" w:line="290" w:lineRule="exact"/>
              <w:jc w:val="both"/>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 xml:space="preserve">  резервы</w:t>
            </w:r>
          </w:p>
          <w:p w:rsidR="007F0CBB" w:rsidRPr="007F0CBB" w:rsidRDefault="007F0CBB" w:rsidP="007F0CBB">
            <w:pPr>
              <w:framePr w:w="12883" w:wrap="notBeside" w:vAnchor="text" w:hAnchor="text" w:xAlign="center" w:y="1"/>
              <w:widowControl w:val="0"/>
              <w:spacing w:before="300" w:after="0" w:line="336" w:lineRule="exact"/>
              <w:jc w:val="both"/>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 xml:space="preserve">  Государственный    (муниципальный)    долг</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7F0CBB" w:rsidRPr="007F0CBB" w:rsidRDefault="005813F1" w:rsidP="007F0CBB">
            <w:pPr>
              <w:framePr w:w="12883" w:wrap="notBeside" w:vAnchor="text" w:hAnchor="text" w:xAlign="center" w:y="1"/>
              <w:widowControl w:val="0"/>
              <w:spacing w:before="180" w:after="0" w:line="350" w:lineRule="exact"/>
              <w:ind w:left="1040"/>
              <w:rPr>
                <w:rFonts w:ascii="Times New Roman" w:eastAsia="Times New Roman" w:hAnsi="Times New Roman"/>
                <w:color w:val="000000"/>
                <w:sz w:val="29"/>
                <w:szCs w:val="29"/>
                <w:lang w:eastAsia="ru-RU"/>
              </w:rPr>
            </w:pPr>
            <w:r>
              <w:rPr>
                <w:rFonts w:ascii="Times New Roman" w:eastAsia="Times New Roman" w:hAnsi="Times New Roman"/>
                <w:noProof/>
                <w:color w:val="000000"/>
                <w:sz w:val="29"/>
                <w:szCs w:val="29"/>
                <w:lang w:eastAsia="ru-RU"/>
              </w:rP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128270</wp:posOffset>
                      </wp:positionV>
                      <wp:extent cx="485775" cy="457200"/>
                      <wp:effectExtent l="38100" t="8255" r="38100" b="29845"/>
                      <wp:wrapNone/>
                      <wp:docPr id="28"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7471A" id="AutoShape 125" o:spid="_x0000_s1026" type="#_x0000_t67" style="position:absolute;margin-left:29.75pt;margin-top:10.1pt;width:3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" fillcolor="#d99594" strokecolor="#c0504d" strokeweight="1pt">
                      <v:fill color2="#c0504d" focus="50%" type="gradient"/>
                      <v:shadow on="t" color="#622423" offset="1pt"/>
                      <v:textbox style="layout-flow:vertical-ideographic"/>
                    </v:shape>
                  </w:pict>
                </mc:Fallback>
              </mc:AlternateContent>
            </w:r>
            <w:r>
              <w:rPr>
                <w:rFonts w:ascii="Times New Roman" w:eastAsia="Times New Roman" w:hAnsi="Times New Roman"/>
                <w:noProof/>
                <w:color w:val="000000"/>
                <w:sz w:val="29"/>
                <w:szCs w:val="29"/>
                <w:lang w:eastAsia="ru-RU"/>
              </w:rPr>
              <mc:AlternateContent>
                <mc:Choice Requires="wps">
                  <w:drawing>
                    <wp:anchor distT="0" distB="0" distL="114300" distR="114300" simplePos="0" relativeHeight="251662336" behindDoc="0" locked="0" layoutInCell="1" allowOverlap="1">
                      <wp:simplePos x="0" y="0"/>
                      <wp:positionH relativeFrom="column">
                        <wp:posOffset>377825</wp:posOffset>
                      </wp:positionH>
                      <wp:positionV relativeFrom="paragraph">
                        <wp:posOffset>661670</wp:posOffset>
                      </wp:positionV>
                      <wp:extent cx="485775" cy="471805"/>
                      <wp:effectExtent l="38100" t="17780" r="38100" b="34290"/>
                      <wp:wrapNone/>
                      <wp:docPr id="27"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1805"/>
                              </a:xfrm>
                              <a:prstGeom prst="upArrow">
                                <a:avLst>
                                  <a:gd name="adj1" fmla="val 50000"/>
                                  <a:gd name="adj2" fmla="val 25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5E7F" id="AutoShape 126" o:spid="_x0000_s1026" type="#_x0000_t68" style="position:absolute;margin-left:29.75pt;margin-top:52.1pt;width:38.25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" fillcolor="#d99594" strokecolor="#c0504d" strokeweight="1pt">
                      <v:fill color2="#c0504d" focus="50%" type="gradient"/>
                      <v:shadow on="t" color="#622423" offset="1pt"/>
                      <v:textbox style="layout-flow:vertical-ideographic"/>
                    </v:shape>
                  </w:pict>
                </mc:Fallback>
              </mc:AlternateContent>
            </w:r>
          </w:p>
        </w:tc>
        <w:tc>
          <w:tcPr>
            <w:tcW w:w="2534" w:type="dxa"/>
            <w:tcBorders>
              <w:top w:val="single" w:sz="4" w:space="0" w:color="auto"/>
              <w:left w:val="single" w:sz="4" w:space="0" w:color="auto"/>
              <w:bottom w:val="single" w:sz="4" w:space="0" w:color="auto"/>
              <w:right w:val="single" w:sz="4" w:space="0" w:color="auto"/>
            </w:tcBorders>
            <w:shd w:val="clear" w:color="auto" w:fill="B6DDE8"/>
          </w:tcPr>
          <w:p w:rsidR="007F0CBB" w:rsidRPr="007F0CBB" w:rsidRDefault="007F0CBB" w:rsidP="007F0CBB">
            <w:pPr>
              <w:framePr w:w="12883" w:wrap="notBeside" w:vAnchor="text" w:hAnchor="text" w:xAlign="center" w:y="1"/>
              <w:widowControl w:val="0"/>
              <w:spacing w:after="120" w:line="290" w:lineRule="exact"/>
              <w:ind w:left="14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Накопленные</w:t>
            </w:r>
          </w:p>
          <w:p w:rsidR="007F0CBB" w:rsidRPr="007F0CBB" w:rsidRDefault="007F0CBB" w:rsidP="007F0CBB">
            <w:pPr>
              <w:framePr w:w="12883" w:wrap="notBeside" w:vAnchor="text" w:hAnchor="text" w:xAlign="center" w:y="1"/>
              <w:widowControl w:val="0"/>
              <w:spacing w:before="120" w:after="300" w:line="290" w:lineRule="exact"/>
              <w:ind w:left="14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резервы</w:t>
            </w:r>
          </w:p>
          <w:p w:rsidR="007F0CBB" w:rsidRPr="007F0CBB" w:rsidRDefault="007F0CBB" w:rsidP="007F0CBB">
            <w:pPr>
              <w:framePr w:w="12883" w:wrap="notBeside" w:vAnchor="text" w:hAnchor="text" w:xAlign="center" w:y="1"/>
              <w:widowControl w:val="0"/>
              <w:spacing w:before="300" w:after="0" w:line="336" w:lineRule="exact"/>
              <w:ind w:left="14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Государственный</w:t>
            </w:r>
          </w:p>
          <w:p w:rsidR="007F0CBB" w:rsidRPr="007F0CBB" w:rsidRDefault="007F0CBB" w:rsidP="007F0CBB">
            <w:pPr>
              <w:framePr w:w="12883" w:wrap="notBeside" w:vAnchor="text" w:hAnchor="text" w:xAlign="center" w:y="1"/>
              <w:widowControl w:val="0"/>
              <w:spacing w:after="0" w:line="336" w:lineRule="exact"/>
              <w:ind w:left="14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(муниципальный)</w:t>
            </w:r>
          </w:p>
          <w:p w:rsidR="007F0CBB" w:rsidRPr="007F0CBB" w:rsidRDefault="007F0CBB" w:rsidP="007F0CBB">
            <w:pPr>
              <w:framePr w:w="12883" w:wrap="notBeside" w:vAnchor="text" w:hAnchor="text" w:xAlign="center" w:y="1"/>
              <w:widowControl w:val="0"/>
              <w:spacing w:after="0" w:line="336" w:lineRule="exact"/>
              <w:ind w:left="140"/>
              <w:rPr>
                <w:rFonts w:ascii="Times New Roman" w:eastAsia="Times New Roman" w:hAnsi="Times New Roman"/>
                <w:color w:val="000000"/>
                <w:sz w:val="29"/>
                <w:szCs w:val="29"/>
                <w:lang w:eastAsia="ru-RU"/>
              </w:rPr>
            </w:pPr>
            <w:r w:rsidRPr="007F0CBB">
              <w:rPr>
                <w:rFonts w:ascii="Times New Roman" w:eastAsia="Times New Roman" w:hAnsi="Times New Roman"/>
                <w:color w:val="000000"/>
                <w:sz w:val="29"/>
                <w:szCs w:val="29"/>
                <w:lang w:eastAsia="ru-RU"/>
              </w:rPr>
              <w:t>долг</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F0CBB" w:rsidRPr="007F0CBB" w:rsidRDefault="005813F1" w:rsidP="007F0CBB">
            <w:pPr>
              <w:framePr w:w="12883" w:wrap="notBeside" w:vAnchor="text" w:hAnchor="text" w:xAlign="center" w:y="1"/>
              <w:widowControl w:val="0"/>
              <w:spacing w:after="180" w:line="290" w:lineRule="exact"/>
              <w:rPr>
                <w:rFonts w:ascii="Times New Roman" w:eastAsia="Times New Roman" w:hAnsi="Times New Roman"/>
                <w:color w:val="000000"/>
                <w:sz w:val="29"/>
                <w:szCs w:val="29"/>
                <w:lang w:eastAsia="ru-RU"/>
              </w:rPr>
            </w:pPr>
            <w:r>
              <w:rPr>
                <w:rFonts w:ascii="Times New Roman" w:eastAsia="Times New Roman" w:hAnsi="Times New Roman"/>
                <w:noProof/>
                <w:color w:val="FF0000"/>
                <w:spacing w:val="-20"/>
                <w:sz w:val="80"/>
                <w:szCs w:val="80"/>
                <w:lang w:eastAsia="ru-RU"/>
              </w:rPr>
              <mc:AlternateContent>
                <mc:Choice Requires="wps">
                  <w:drawing>
                    <wp:anchor distT="0" distB="0" distL="114300" distR="114300" simplePos="0" relativeHeight="251664384" behindDoc="0" locked="0" layoutInCell="1" allowOverlap="1">
                      <wp:simplePos x="0" y="0"/>
                      <wp:positionH relativeFrom="column">
                        <wp:posOffset>113665</wp:posOffset>
                      </wp:positionH>
                      <wp:positionV relativeFrom="paragraph">
                        <wp:posOffset>32385</wp:posOffset>
                      </wp:positionV>
                      <wp:extent cx="485775" cy="471805"/>
                      <wp:effectExtent l="41275" t="17145" r="34925" b="25400"/>
                      <wp:wrapNone/>
                      <wp:docPr id="2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1805"/>
                              </a:xfrm>
                              <a:prstGeom prst="up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DAD0" id="AutoShape 128" o:spid="_x0000_s1026" type="#_x0000_t68" style="position:absolute;margin-left:8.95pt;margin-top:2.55pt;width:38.25pt;height:3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" fillcolor="#92cddc" strokecolor="#4bacc6" strokeweight="1pt">
                      <v:fill color2="#4bacc6" focus="50%" type="gradient"/>
                      <v:shadow on="t" color="#205867" offset="1pt"/>
                      <v:textbox style="layout-flow:vertical-ideographic"/>
                    </v:shape>
                  </w:pict>
                </mc:Fallback>
              </mc:AlternateContent>
            </w:r>
          </w:p>
          <w:p w:rsidR="007F0CBB" w:rsidRPr="007F0CBB" w:rsidRDefault="005813F1" w:rsidP="007F0CBB">
            <w:pPr>
              <w:framePr w:w="12883" w:wrap="notBeside" w:vAnchor="text" w:hAnchor="text" w:xAlign="center" w:y="1"/>
              <w:widowControl w:val="0"/>
              <w:spacing w:before="180" w:after="0" w:line="800" w:lineRule="exact"/>
              <w:ind w:left="560"/>
              <w:rPr>
                <w:rFonts w:ascii="Times New Roman" w:eastAsia="Times New Roman" w:hAnsi="Times New Roman"/>
                <w:color w:val="000000"/>
                <w:sz w:val="29"/>
                <w:szCs w:val="29"/>
                <w:lang w:eastAsia="ru-RU"/>
              </w:rPr>
            </w:pPr>
            <w:r>
              <w:rPr>
                <w:rFonts w:ascii="Times New Roman" w:eastAsia="Times New Roman" w:hAnsi="Times New Roman"/>
                <w:noProof/>
                <w:color w:val="000000"/>
                <w:sz w:val="29"/>
                <w:szCs w:val="29"/>
                <w:lang w:eastAsia="ru-RU"/>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363220</wp:posOffset>
                      </wp:positionV>
                      <wp:extent cx="485775" cy="457200"/>
                      <wp:effectExtent l="41275" t="8255" r="34925" b="29845"/>
                      <wp:wrapNone/>
                      <wp:docPr id="2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6093" id="AutoShape 130" o:spid="_x0000_s1026" type="#_x0000_t67" style="position:absolute;margin-left:8.95pt;margin-top:28.6pt;width:38.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" fillcolor="#92cddc" strokecolor="#4bacc6" strokeweight="1pt">
                      <v:fill color2="#4bacc6" focus="50%" type="gradient"/>
                      <v:shadow on="t" color="#205867" offset="1pt"/>
                      <v:textbox style="layout-flow:vertical-ideographic"/>
                    </v:shape>
                  </w:pict>
                </mc:Fallback>
              </mc:AlternateContent>
            </w:r>
          </w:p>
        </w:tc>
      </w:tr>
    </w:tbl>
    <w:p w:rsidR="007F0CBB" w:rsidRDefault="007F0CBB" w:rsidP="00DA7A2B">
      <w:pPr>
        <w:spacing w:after="0" w:line="240" w:lineRule="auto"/>
        <w:ind w:firstLine="360"/>
        <w:jc w:val="center"/>
        <w:rPr>
          <w:rFonts w:ascii="Times New Roman" w:eastAsia="Times New Roman" w:hAnsi="Times New Roman"/>
          <w:b/>
          <w:sz w:val="40"/>
          <w:szCs w:val="40"/>
          <w:lang w:eastAsia="ru-RU"/>
        </w:rPr>
      </w:pPr>
    </w:p>
    <w:p w:rsidR="007F0CBB" w:rsidRDefault="007F0CBB" w:rsidP="00DA7A2B">
      <w:pPr>
        <w:spacing w:after="0" w:line="240" w:lineRule="auto"/>
        <w:ind w:firstLine="360"/>
        <w:jc w:val="center"/>
        <w:rPr>
          <w:rFonts w:ascii="Times New Roman" w:eastAsia="Times New Roman" w:hAnsi="Times New Roman"/>
          <w:b/>
          <w:sz w:val="40"/>
          <w:szCs w:val="40"/>
          <w:lang w:eastAsia="ru-RU"/>
        </w:rPr>
      </w:pPr>
    </w:p>
    <w:p w:rsidR="007F0CBB" w:rsidRDefault="007F0CBB" w:rsidP="00DA7A2B">
      <w:pPr>
        <w:spacing w:after="0" w:line="240" w:lineRule="auto"/>
        <w:ind w:firstLine="360"/>
        <w:jc w:val="center"/>
        <w:rPr>
          <w:rFonts w:ascii="Times New Roman" w:eastAsia="Times New Roman" w:hAnsi="Times New Roman"/>
          <w:b/>
          <w:sz w:val="40"/>
          <w:szCs w:val="40"/>
          <w:lang w:eastAsia="ru-RU"/>
        </w:rPr>
      </w:pPr>
    </w:p>
    <w:p w:rsidR="007F0CBB" w:rsidRDefault="007F0CBB" w:rsidP="00DA7A2B">
      <w:pPr>
        <w:spacing w:after="0" w:line="240" w:lineRule="auto"/>
        <w:ind w:firstLine="360"/>
        <w:jc w:val="center"/>
        <w:rPr>
          <w:rFonts w:ascii="Times New Roman" w:eastAsia="Times New Roman" w:hAnsi="Times New Roman"/>
          <w:b/>
          <w:sz w:val="40"/>
          <w:szCs w:val="40"/>
          <w:lang w:eastAsia="ru-RU"/>
        </w:rPr>
      </w:pPr>
    </w:p>
    <w:p w:rsidR="003D7817" w:rsidRDefault="003D7817" w:rsidP="00DA7A2B">
      <w:pPr>
        <w:spacing w:after="0" w:line="240" w:lineRule="auto"/>
        <w:ind w:firstLine="360"/>
        <w:jc w:val="center"/>
        <w:rPr>
          <w:rFonts w:ascii="Times New Roman" w:eastAsia="Times New Roman" w:hAnsi="Times New Roman"/>
          <w:b/>
          <w:sz w:val="40"/>
          <w:szCs w:val="40"/>
          <w:lang w:eastAsia="ru-RU"/>
        </w:rPr>
      </w:pPr>
    </w:p>
    <w:p w:rsidR="000E427B" w:rsidRPr="00DA7A2B" w:rsidRDefault="00DA7A2B" w:rsidP="00DA7A2B">
      <w:pPr>
        <w:spacing w:after="0" w:line="240" w:lineRule="auto"/>
        <w:ind w:firstLine="360"/>
        <w:jc w:val="center"/>
        <w:rPr>
          <w:rFonts w:ascii="Times New Roman" w:eastAsia="Times New Roman" w:hAnsi="Times New Roman"/>
          <w:b/>
          <w:i/>
          <w:sz w:val="32"/>
          <w:szCs w:val="32"/>
          <w:lang w:eastAsia="ru-RU"/>
        </w:rPr>
      </w:pPr>
      <w:r w:rsidRPr="00DA7A2B">
        <w:rPr>
          <w:rFonts w:ascii="Times New Roman" w:eastAsia="Times New Roman" w:hAnsi="Times New Roman"/>
          <w:b/>
          <w:sz w:val="40"/>
          <w:szCs w:val="40"/>
          <w:lang w:eastAsia="ru-RU"/>
        </w:rPr>
        <w:t>БЮДЖЕТНАЯ КЛАССИФИКАЦИЯ</w:t>
      </w:r>
      <w:r>
        <w:rPr>
          <w:rFonts w:ascii="Times New Roman" w:eastAsia="Times New Roman" w:hAnsi="Times New Roman"/>
          <w:sz w:val="28"/>
          <w:szCs w:val="28"/>
          <w:lang w:eastAsia="ru-RU"/>
        </w:rPr>
        <w:t xml:space="preserve"> </w:t>
      </w:r>
      <w:r w:rsidR="000E427B">
        <w:rPr>
          <w:rFonts w:ascii="Times New Roman" w:eastAsia="Times New Roman" w:hAnsi="Times New Roman"/>
          <w:sz w:val="28"/>
          <w:szCs w:val="28"/>
          <w:lang w:eastAsia="ru-RU"/>
        </w:rPr>
        <w:t xml:space="preserve">- </w:t>
      </w:r>
      <w:r w:rsidR="000E427B" w:rsidRPr="000B6EFF">
        <w:rPr>
          <w:rFonts w:ascii="Times New Roman" w:eastAsia="Times New Roman" w:hAnsi="Times New Roman"/>
          <w:sz w:val="28"/>
          <w:szCs w:val="28"/>
          <w:lang w:eastAsia="ru-RU"/>
        </w:rPr>
        <w:t xml:space="preserve"> </w:t>
      </w:r>
      <w:r w:rsidR="000E427B" w:rsidRPr="00DA7A2B">
        <w:rPr>
          <w:rFonts w:ascii="Times New Roman" w:eastAsia="Times New Roman" w:hAnsi="Times New Roman"/>
          <w:b/>
          <w:i/>
          <w:sz w:val="32"/>
          <w:szCs w:val="32"/>
          <w:lang w:eastAsia="ru-RU"/>
        </w:rPr>
        <w:t>систематизированная группировка доходов и расходов бюджета по однородным признакам, определяемая природой местного бюджета.</w:t>
      </w:r>
    </w:p>
    <w:p w:rsidR="000E427B" w:rsidRDefault="005813F1" w:rsidP="00DA7A2B">
      <w:pPr>
        <w:spacing w:after="0" w:line="240" w:lineRule="auto"/>
        <w:ind w:firstLine="360"/>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6181725</wp:posOffset>
                </wp:positionH>
                <wp:positionV relativeFrom="paragraph">
                  <wp:posOffset>195580</wp:posOffset>
                </wp:positionV>
                <wp:extent cx="4030980" cy="1190625"/>
                <wp:effectExtent l="2884170" t="11430" r="9525" b="762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980" cy="1190625"/>
                        </a:xfrm>
                        <a:prstGeom prst="wedgeRoundRectCallout">
                          <a:avLst>
                            <a:gd name="adj1" fmla="val -121426"/>
                            <a:gd name="adj2" fmla="val 30319"/>
                            <a:gd name="adj3" fmla="val 16667"/>
                          </a:avLst>
                        </a:prstGeom>
                        <a:gradFill rotWithShape="1">
                          <a:gsLst>
                            <a:gs pos="0">
                              <a:srgbClr val="FF0000"/>
                            </a:gs>
                            <a:gs pos="100000">
                              <a:srgbClr val="DAE6B6"/>
                            </a:gs>
                          </a:gsLst>
                          <a:lin ang="5400000" scaled="1"/>
                        </a:gradFill>
                        <a:ln w="9525">
                          <a:solidFill>
                            <a:srgbClr val="C00000"/>
                          </a:solidFill>
                          <a:miter lim="800000"/>
                          <a:headEnd/>
                          <a:tailEnd/>
                        </a:ln>
                      </wps:spPr>
                      <wps:txbx>
                        <w:txbxContent>
                          <w:p w:rsidR="00B2668C" w:rsidRPr="007B3A26" w:rsidRDefault="00B2668C">
                            <w:pPr>
                              <w:rPr>
                                <w:b/>
                                <w:sz w:val="28"/>
                                <w:szCs w:val="28"/>
                              </w:rPr>
                            </w:pPr>
                            <w:r w:rsidRPr="009327EE">
                              <w:rPr>
                                <w:b/>
                                <w:i/>
                                <w:color w:val="000000"/>
                                <w:sz w:val="28"/>
                                <w:szCs w:val="28"/>
                              </w:rPr>
                              <w:t>Классификация расходов бюджетов –основа для построения ведомственной структуры расходов</w:t>
                            </w:r>
                            <w:r w:rsidRPr="007B3A26">
                              <w:rPr>
                                <w:b/>
                                <w:sz w:val="28"/>
                                <w:szCs w:val="28"/>
                              </w:rPr>
                              <w:t xml:space="preserve"> бюджета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31" type="#_x0000_t62" style="position:absolute;left:0;text-align:left;margin-left:486.75pt;margin-top:15.4pt;width:317.4pt;height:9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" adj="-15428,17349" fillcolor="red" strokecolor="#c00000">
                <v:fill color2="#dae6b6" rotate="t" focus="100%" type="gradient"/>
                <v:textbox>
                  <w:txbxContent>
                    <w:p w:rsidR="00B2668C" w:rsidRPr="007B3A26" w:rsidRDefault="00B2668C">
                      <w:pPr>
                        <w:rPr>
                          <w:b/>
                          <w:sz w:val="28"/>
                          <w:szCs w:val="28"/>
                        </w:rPr>
                      </w:pPr>
                      <w:r w:rsidRPr="009327EE">
                        <w:rPr>
                          <w:b/>
                          <w:i/>
                          <w:color w:val="000000"/>
                          <w:sz w:val="28"/>
                          <w:szCs w:val="28"/>
                        </w:rPr>
                        <w:t>Классификация расходов бюджетов –основа для построения ведомственной структуры расходов</w:t>
                      </w:r>
                      <w:r w:rsidRPr="007B3A26">
                        <w:rPr>
                          <w:b/>
                          <w:sz w:val="28"/>
                          <w:szCs w:val="28"/>
                        </w:rPr>
                        <w:t xml:space="preserve"> бюджета</w:t>
                      </w:r>
                    </w:p>
                  </w:txbxContent>
                </v:textbox>
              </v:shape>
            </w:pict>
          </mc:Fallback>
        </mc:AlternateContent>
      </w:r>
    </w:p>
    <w:p w:rsidR="00DA7A2B" w:rsidRDefault="00DA7A2B" w:rsidP="000E427B">
      <w:pPr>
        <w:spacing w:after="0" w:line="240" w:lineRule="auto"/>
        <w:ind w:firstLine="360"/>
        <w:jc w:val="both"/>
        <w:rPr>
          <w:rFonts w:ascii="Times New Roman" w:eastAsia="Times New Roman" w:hAnsi="Times New Roman"/>
          <w:sz w:val="28"/>
          <w:szCs w:val="28"/>
          <w:lang w:eastAsia="ru-RU"/>
        </w:rPr>
      </w:pPr>
    </w:p>
    <w:p w:rsidR="007B3A26" w:rsidRDefault="007B3A26" w:rsidP="000E427B">
      <w:pPr>
        <w:spacing w:after="0" w:line="240" w:lineRule="auto"/>
        <w:ind w:firstLine="360"/>
        <w:jc w:val="both"/>
        <w:rPr>
          <w:rFonts w:ascii="Times New Roman" w:eastAsia="Times New Roman" w:hAnsi="Times New Roman"/>
          <w:sz w:val="28"/>
          <w:szCs w:val="28"/>
          <w:lang w:eastAsia="ru-RU"/>
        </w:rPr>
      </w:pPr>
    </w:p>
    <w:p w:rsidR="00F16E52" w:rsidRPr="00F16E52" w:rsidRDefault="00F16E52" w:rsidP="00F16E52">
      <w:pPr>
        <w:spacing w:after="0" w:line="240" w:lineRule="auto"/>
        <w:ind w:firstLine="360"/>
        <w:jc w:val="both"/>
        <w:rPr>
          <w:rFonts w:ascii="Times New Roman" w:eastAsia="Times New Roman" w:hAnsi="Times New Roman"/>
          <w:sz w:val="28"/>
          <w:szCs w:val="28"/>
          <w:lang w:eastAsia="ru-RU"/>
        </w:rPr>
      </w:pPr>
      <w:r w:rsidRPr="00F16E52">
        <w:rPr>
          <w:rFonts w:ascii="Times New Roman" w:eastAsia="Times New Roman" w:hAnsi="Times New Roman"/>
          <w:b/>
          <w:bCs/>
          <w:sz w:val="28"/>
          <w:szCs w:val="28"/>
          <w:lang w:eastAsia="ru-RU"/>
        </w:rPr>
        <w:t xml:space="preserve">Состав бюджетной классификации </w:t>
      </w:r>
      <w:r w:rsidRPr="00F16E52">
        <w:rPr>
          <w:rFonts w:ascii="Times New Roman" w:eastAsia="Times New Roman" w:hAnsi="Times New Roman"/>
          <w:sz w:val="28"/>
          <w:szCs w:val="28"/>
          <w:lang w:eastAsia="ru-RU"/>
        </w:rPr>
        <w:t>(статья 19 Бюджетного кодекса):</w:t>
      </w:r>
    </w:p>
    <w:p w:rsidR="00F16E52" w:rsidRPr="00F16E52" w:rsidRDefault="00F16E52" w:rsidP="00F16E52">
      <w:pPr>
        <w:spacing w:after="0" w:line="240" w:lineRule="auto"/>
        <w:ind w:firstLine="360"/>
        <w:jc w:val="both"/>
        <w:rPr>
          <w:rFonts w:ascii="Times New Roman" w:eastAsia="Times New Roman" w:hAnsi="Times New Roman"/>
          <w:sz w:val="28"/>
          <w:szCs w:val="28"/>
          <w:lang w:eastAsia="ru-RU"/>
        </w:rPr>
      </w:pPr>
      <w:r w:rsidRPr="00F16E52">
        <w:rPr>
          <w:rFonts w:ascii="Times New Roman" w:eastAsia="Times New Roman" w:hAnsi="Times New Roman"/>
          <w:sz w:val="28"/>
          <w:szCs w:val="28"/>
          <w:lang w:eastAsia="ru-RU"/>
        </w:rPr>
        <w:t>классификация доходов бюджетов;</w:t>
      </w:r>
    </w:p>
    <w:p w:rsidR="00F16E52" w:rsidRPr="00F16E52" w:rsidRDefault="00F16E52" w:rsidP="00F16E52">
      <w:pPr>
        <w:spacing w:after="0" w:line="240" w:lineRule="auto"/>
        <w:ind w:firstLine="360"/>
        <w:jc w:val="both"/>
        <w:rPr>
          <w:rFonts w:ascii="Times New Roman" w:eastAsia="Times New Roman" w:hAnsi="Times New Roman"/>
          <w:sz w:val="28"/>
          <w:szCs w:val="28"/>
          <w:lang w:eastAsia="ru-RU"/>
        </w:rPr>
      </w:pPr>
      <w:r w:rsidRPr="00F16E52">
        <w:rPr>
          <w:rFonts w:ascii="Times New Roman" w:eastAsia="Times New Roman" w:hAnsi="Times New Roman"/>
          <w:b/>
          <w:bCs/>
          <w:i/>
          <w:iCs/>
          <w:sz w:val="28"/>
          <w:szCs w:val="28"/>
          <w:lang w:eastAsia="ru-RU"/>
        </w:rPr>
        <w:t>классификация расходов бюджетов;</w:t>
      </w:r>
    </w:p>
    <w:p w:rsidR="00F16E52" w:rsidRPr="00F16E52" w:rsidRDefault="00F16E52" w:rsidP="00F16E52">
      <w:pPr>
        <w:spacing w:after="0" w:line="240" w:lineRule="auto"/>
        <w:ind w:firstLine="360"/>
        <w:jc w:val="both"/>
        <w:rPr>
          <w:rFonts w:ascii="Times New Roman" w:eastAsia="Times New Roman" w:hAnsi="Times New Roman"/>
          <w:sz w:val="28"/>
          <w:szCs w:val="28"/>
          <w:lang w:eastAsia="ru-RU"/>
        </w:rPr>
      </w:pPr>
      <w:r w:rsidRPr="00F16E52">
        <w:rPr>
          <w:rFonts w:ascii="Times New Roman" w:eastAsia="Times New Roman" w:hAnsi="Times New Roman"/>
          <w:sz w:val="28"/>
          <w:szCs w:val="28"/>
          <w:lang w:eastAsia="ru-RU"/>
        </w:rPr>
        <w:t>классификация источников финансирования дефицитов бюджетов;</w:t>
      </w:r>
    </w:p>
    <w:p w:rsidR="00DA7A2B" w:rsidRDefault="00F16E52" w:rsidP="00F16E52">
      <w:pPr>
        <w:spacing w:after="0" w:line="240" w:lineRule="auto"/>
        <w:ind w:firstLine="360"/>
        <w:jc w:val="both"/>
        <w:rPr>
          <w:rFonts w:ascii="Times New Roman" w:eastAsia="Times New Roman" w:hAnsi="Times New Roman"/>
          <w:sz w:val="28"/>
          <w:szCs w:val="28"/>
          <w:lang w:eastAsia="ru-RU"/>
        </w:rPr>
      </w:pPr>
      <w:r w:rsidRPr="00F16E52">
        <w:rPr>
          <w:rFonts w:ascii="Times New Roman" w:eastAsia="Times New Roman" w:hAnsi="Times New Roman"/>
          <w:sz w:val="28"/>
          <w:szCs w:val="28"/>
          <w:lang w:eastAsia="ru-RU"/>
        </w:rPr>
        <w:t>классификация операций публично-правовых образований («классификация операций сектора</w:t>
      </w:r>
    </w:p>
    <w:p w:rsidR="00DA7A2B" w:rsidRDefault="00DA7A2B" w:rsidP="000E427B">
      <w:pPr>
        <w:spacing w:after="0" w:line="240" w:lineRule="auto"/>
        <w:ind w:firstLine="360"/>
        <w:jc w:val="both"/>
        <w:rPr>
          <w:rFonts w:ascii="Times New Roman" w:eastAsia="Times New Roman" w:hAnsi="Times New Roman"/>
          <w:sz w:val="28"/>
          <w:szCs w:val="28"/>
          <w:lang w:eastAsia="ru-RU"/>
        </w:rPr>
      </w:pPr>
    </w:p>
    <w:p w:rsidR="00DA7A2B" w:rsidRDefault="00DA7A2B" w:rsidP="000E427B">
      <w:pPr>
        <w:spacing w:after="0" w:line="240" w:lineRule="auto"/>
        <w:ind w:firstLine="360"/>
        <w:jc w:val="both"/>
        <w:rPr>
          <w:rFonts w:ascii="Times New Roman" w:eastAsia="Times New Roman" w:hAnsi="Times New Roman"/>
          <w:sz w:val="28"/>
          <w:szCs w:val="28"/>
          <w:lang w:eastAsia="ru-RU"/>
        </w:rPr>
      </w:pPr>
    </w:p>
    <w:p w:rsidR="00DA7A2B" w:rsidRDefault="00DA7A2B" w:rsidP="000E427B">
      <w:pPr>
        <w:spacing w:after="0" w:line="240" w:lineRule="auto"/>
        <w:ind w:firstLine="360"/>
        <w:jc w:val="both"/>
        <w:rPr>
          <w:rFonts w:ascii="Times New Roman" w:eastAsia="Times New Roman" w:hAnsi="Times New Roman"/>
          <w:sz w:val="28"/>
          <w:szCs w:val="28"/>
          <w:lang w:eastAsia="ru-RU"/>
        </w:rPr>
      </w:pPr>
    </w:p>
    <w:tbl>
      <w:tblPr>
        <w:tblW w:w="15227" w:type="dxa"/>
        <w:jc w:val="center"/>
        <w:tblBorders>
          <w:top w:val="single" w:sz="18" w:space="0" w:color="FF0000"/>
          <w:left w:val="single" w:sz="18" w:space="0" w:color="FF0000"/>
          <w:bottom w:val="single" w:sz="18" w:space="0" w:color="FF0000"/>
          <w:right w:val="single" w:sz="18" w:space="0" w:color="FF0000"/>
          <w:insideH w:val="single" w:sz="6" w:space="0" w:color="FF0000"/>
          <w:insideV w:val="single" w:sz="6" w:space="0" w:color="FF0000"/>
        </w:tblBorders>
        <w:tblLayout w:type="fixed"/>
        <w:tblCellMar>
          <w:left w:w="70" w:type="dxa"/>
          <w:right w:w="70" w:type="dxa"/>
        </w:tblCellMar>
        <w:tblLook w:val="0000" w:firstRow="0" w:lastRow="0" w:firstColumn="0" w:lastColumn="0" w:noHBand="0" w:noVBand="0"/>
      </w:tblPr>
      <w:tblGrid>
        <w:gridCol w:w="600"/>
        <w:gridCol w:w="620"/>
        <w:gridCol w:w="709"/>
        <w:gridCol w:w="615"/>
        <w:gridCol w:w="605"/>
        <w:gridCol w:w="709"/>
        <w:gridCol w:w="708"/>
        <w:gridCol w:w="656"/>
        <w:gridCol w:w="709"/>
        <w:gridCol w:w="791"/>
        <w:gridCol w:w="567"/>
        <w:gridCol w:w="567"/>
        <w:gridCol w:w="963"/>
        <w:gridCol w:w="850"/>
        <w:gridCol w:w="993"/>
        <w:gridCol w:w="850"/>
        <w:gridCol w:w="880"/>
        <w:gridCol w:w="992"/>
        <w:gridCol w:w="851"/>
        <w:gridCol w:w="992"/>
      </w:tblGrid>
      <w:tr w:rsidR="00144A41" w:rsidRPr="009327EE" w:rsidTr="00144A41">
        <w:trPr>
          <w:cantSplit/>
          <w:trHeight w:val="406"/>
          <w:jc w:val="center"/>
        </w:trPr>
        <w:tc>
          <w:tcPr>
            <w:tcW w:w="1929" w:type="dxa"/>
            <w:gridSpan w:val="3"/>
          </w:tcPr>
          <w:p w:rsidR="00144A41" w:rsidRDefault="00144A41" w:rsidP="00420AAF">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Код  </w:t>
            </w:r>
          </w:p>
          <w:p w:rsidR="00144A41" w:rsidRDefault="00144A41" w:rsidP="00420AAF">
            <w:pPr>
              <w:spacing w:after="0" w:line="240" w:lineRule="auto"/>
              <w:rPr>
                <w:rFonts w:ascii="Times New Roman" w:hAnsi="Times New Roman"/>
                <w:b/>
                <w:sz w:val="24"/>
                <w:szCs w:val="24"/>
                <w:lang w:eastAsia="ru-RU"/>
              </w:rPr>
            </w:pPr>
            <w:r w:rsidRPr="00420AAF">
              <w:rPr>
                <w:rFonts w:ascii="Times New Roman" w:hAnsi="Times New Roman"/>
                <w:b/>
                <w:color w:val="FF0000"/>
                <w:sz w:val="24"/>
                <w:szCs w:val="24"/>
                <w:lang w:eastAsia="ru-RU"/>
              </w:rPr>
              <w:t>Г</w:t>
            </w:r>
            <w:r>
              <w:rPr>
                <w:rFonts w:ascii="Times New Roman" w:hAnsi="Times New Roman"/>
                <w:b/>
                <w:sz w:val="24"/>
                <w:szCs w:val="24"/>
                <w:lang w:eastAsia="ru-RU"/>
              </w:rPr>
              <w:t xml:space="preserve">лавного </w:t>
            </w:r>
          </w:p>
          <w:p w:rsidR="00144A41" w:rsidRDefault="00144A41" w:rsidP="00420AAF">
            <w:pPr>
              <w:spacing w:after="0" w:line="240" w:lineRule="auto"/>
              <w:rPr>
                <w:rFonts w:ascii="Times New Roman" w:hAnsi="Times New Roman"/>
                <w:b/>
                <w:sz w:val="24"/>
                <w:szCs w:val="24"/>
                <w:lang w:eastAsia="ru-RU"/>
              </w:rPr>
            </w:pPr>
            <w:r w:rsidRPr="00420AAF">
              <w:rPr>
                <w:rFonts w:ascii="Times New Roman" w:hAnsi="Times New Roman"/>
                <w:b/>
                <w:color w:val="FF0000"/>
                <w:sz w:val="24"/>
                <w:szCs w:val="24"/>
                <w:lang w:eastAsia="ru-RU"/>
              </w:rPr>
              <w:t>Р</w:t>
            </w:r>
            <w:r>
              <w:rPr>
                <w:rFonts w:ascii="Times New Roman" w:hAnsi="Times New Roman"/>
                <w:b/>
                <w:sz w:val="24"/>
                <w:szCs w:val="24"/>
                <w:lang w:eastAsia="ru-RU"/>
              </w:rPr>
              <w:t xml:space="preserve">аспорядителя </w:t>
            </w:r>
          </w:p>
          <w:p w:rsidR="00144A41" w:rsidRPr="003B61C4" w:rsidRDefault="00144A41" w:rsidP="00420AAF">
            <w:pPr>
              <w:spacing w:after="0" w:line="240" w:lineRule="auto"/>
              <w:rPr>
                <w:rFonts w:ascii="Times New Roman" w:hAnsi="Times New Roman"/>
                <w:b/>
                <w:sz w:val="24"/>
                <w:szCs w:val="24"/>
                <w:lang w:eastAsia="ru-RU"/>
              </w:rPr>
            </w:pPr>
            <w:r w:rsidRPr="00420AAF">
              <w:rPr>
                <w:rFonts w:ascii="Times New Roman" w:hAnsi="Times New Roman"/>
                <w:b/>
                <w:color w:val="FF0000"/>
                <w:sz w:val="24"/>
                <w:szCs w:val="24"/>
                <w:lang w:eastAsia="ru-RU"/>
              </w:rPr>
              <w:t>Б</w:t>
            </w:r>
            <w:r>
              <w:rPr>
                <w:rFonts w:ascii="Times New Roman" w:hAnsi="Times New Roman"/>
                <w:b/>
                <w:sz w:val="24"/>
                <w:szCs w:val="24"/>
                <w:lang w:eastAsia="ru-RU"/>
              </w:rPr>
              <w:t xml:space="preserve">юджетных </w:t>
            </w:r>
            <w:r w:rsidRPr="00420AAF">
              <w:rPr>
                <w:rFonts w:ascii="Times New Roman" w:hAnsi="Times New Roman"/>
                <w:b/>
                <w:color w:val="FF0000"/>
                <w:sz w:val="24"/>
                <w:szCs w:val="24"/>
                <w:lang w:eastAsia="ru-RU"/>
              </w:rPr>
              <w:t>С</w:t>
            </w:r>
            <w:r>
              <w:rPr>
                <w:rFonts w:ascii="Times New Roman" w:hAnsi="Times New Roman"/>
                <w:b/>
                <w:sz w:val="24"/>
                <w:szCs w:val="24"/>
                <w:lang w:eastAsia="ru-RU"/>
              </w:rPr>
              <w:t>редств</w:t>
            </w:r>
          </w:p>
        </w:tc>
        <w:tc>
          <w:tcPr>
            <w:tcW w:w="1220" w:type="dxa"/>
            <w:gridSpan w:val="2"/>
          </w:tcPr>
          <w:p w:rsidR="00144A41" w:rsidRDefault="00144A41" w:rsidP="00420A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Код </w:t>
            </w:r>
          </w:p>
          <w:p w:rsidR="00144A41" w:rsidRPr="003B61C4" w:rsidRDefault="00144A41" w:rsidP="00420A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раздела</w:t>
            </w:r>
          </w:p>
        </w:tc>
        <w:tc>
          <w:tcPr>
            <w:tcW w:w="1417" w:type="dxa"/>
            <w:gridSpan w:val="2"/>
          </w:tcPr>
          <w:p w:rsidR="00144A41" w:rsidRPr="003B61C4" w:rsidRDefault="00144A41" w:rsidP="003B61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Код подраздела</w:t>
            </w:r>
          </w:p>
        </w:tc>
        <w:tc>
          <w:tcPr>
            <w:tcW w:w="7826" w:type="dxa"/>
            <w:gridSpan w:val="10"/>
          </w:tcPr>
          <w:p w:rsidR="00144A41" w:rsidRPr="003B61C4" w:rsidRDefault="00144A41" w:rsidP="00BB711E">
            <w:pPr>
              <w:spacing w:after="0" w:line="240" w:lineRule="auto"/>
              <w:jc w:val="center"/>
              <w:rPr>
                <w:rFonts w:ascii="Times New Roman" w:hAnsi="Times New Roman"/>
                <w:b/>
                <w:sz w:val="24"/>
                <w:szCs w:val="24"/>
                <w:lang w:eastAsia="ru-RU"/>
              </w:rPr>
            </w:pPr>
            <w:r w:rsidRPr="003B61C4">
              <w:rPr>
                <w:rFonts w:ascii="Times New Roman" w:hAnsi="Times New Roman"/>
                <w:b/>
                <w:sz w:val="24"/>
                <w:szCs w:val="24"/>
                <w:lang w:eastAsia="ru-RU"/>
              </w:rPr>
              <w:t>Целевая статья</w:t>
            </w:r>
          </w:p>
        </w:tc>
        <w:tc>
          <w:tcPr>
            <w:tcW w:w="2835" w:type="dxa"/>
            <w:gridSpan w:val="3"/>
          </w:tcPr>
          <w:p w:rsidR="00144A41" w:rsidRPr="003B61C4" w:rsidRDefault="00144A41" w:rsidP="003B61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Код вида расхода</w:t>
            </w:r>
          </w:p>
        </w:tc>
      </w:tr>
      <w:tr w:rsidR="00144A41" w:rsidRPr="009327EE" w:rsidTr="00144A41">
        <w:trPr>
          <w:cantSplit/>
          <w:trHeight w:val="1429"/>
          <w:jc w:val="center"/>
        </w:trPr>
        <w:tc>
          <w:tcPr>
            <w:tcW w:w="600" w:type="dxa"/>
          </w:tcPr>
          <w:p w:rsidR="00144A41" w:rsidRPr="003B61C4" w:rsidRDefault="00144A41" w:rsidP="003B61C4">
            <w:pPr>
              <w:spacing w:after="0" w:line="240" w:lineRule="auto"/>
              <w:jc w:val="center"/>
              <w:rPr>
                <w:rFonts w:ascii="Times New Roman" w:hAnsi="Times New Roman"/>
                <w:b/>
                <w:sz w:val="24"/>
                <w:szCs w:val="24"/>
                <w:lang w:eastAsia="ru-RU"/>
              </w:rPr>
            </w:pPr>
          </w:p>
        </w:tc>
        <w:tc>
          <w:tcPr>
            <w:tcW w:w="620" w:type="dxa"/>
          </w:tcPr>
          <w:p w:rsidR="00144A41" w:rsidRPr="003B61C4" w:rsidRDefault="00144A41" w:rsidP="003B61C4">
            <w:pPr>
              <w:spacing w:after="0" w:line="240" w:lineRule="auto"/>
              <w:jc w:val="center"/>
              <w:rPr>
                <w:rFonts w:ascii="Times New Roman" w:hAnsi="Times New Roman"/>
                <w:b/>
                <w:sz w:val="24"/>
                <w:szCs w:val="24"/>
                <w:lang w:eastAsia="ru-RU"/>
              </w:rPr>
            </w:pPr>
          </w:p>
        </w:tc>
        <w:tc>
          <w:tcPr>
            <w:tcW w:w="709" w:type="dxa"/>
          </w:tcPr>
          <w:p w:rsidR="00144A41" w:rsidRPr="003B61C4" w:rsidRDefault="00144A41" w:rsidP="003B61C4">
            <w:pPr>
              <w:spacing w:after="0" w:line="240" w:lineRule="auto"/>
              <w:jc w:val="center"/>
              <w:rPr>
                <w:rFonts w:ascii="Times New Roman" w:hAnsi="Times New Roman"/>
                <w:b/>
                <w:sz w:val="24"/>
                <w:szCs w:val="24"/>
                <w:lang w:eastAsia="ru-RU"/>
              </w:rPr>
            </w:pPr>
          </w:p>
        </w:tc>
        <w:tc>
          <w:tcPr>
            <w:tcW w:w="615" w:type="dxa"/>
          </w:tcPr>
          <w:p w:rsidR="00144A41" w:rsidRPr="003B61C4" w:rsidRDefault="00144A41" w:rsidP="003B61C4">
            <w:pPr>
              <w:spacing w:after="0" w:line="240" w:lineRule="auto"/>
              <w:jc w:val="center"/>
              <w:rPr>
                <w:rFonts w:ascii="Times New Roman" w:hAnsi="Times New Roman"/>
                <w:b/>
                <w:sz w:val="24"/>
                <w:szCs w:val="24"/>
                <w:lang w:eastAsia="ru-RU"/>
              </w:rPr>
            </w:pPr>
          </w:p>
        </w:tc>
        <w:tc>
          <w:tcPr>
            <w:tcW w:w="605" w:type="dxa"/>
          </w:tcPr>
          <w:p w:rsidR="00144A41" w:rsidRPr="003B61C4" w:rsidRDefault="00144A41" w:rsidP="003B61C4">
            <w:pPr>
              <w:spacing w:after="0" w:line="240" w:lineRule="auto"/>
              <w:jc w:val="center"/>
              <w:rPr>
                <w:rFonts w:ascii="Times New Roman" w:hAnsi="Times New Roman"/>
                <w:b/>
                <w:sz w:val="24"/>
                <w:szCs w:val="24"/>
                <w:lang w:eastAsia="ru-RU"/>
              </w:rPr>
            </w:pPr>
          </w:p>
        </w:tc>
        <w:tc>
          <w:tcPr>
            <w:tcW w:w="709" w:type="dxa"/>
          </w:tcPr>
          <w:p w:rsidR="00144A41" w:rsidRPr="003B61C4" w:rsidRDefault="00144A41" w:rsidP="003B61C4">
            <w:pPr>
              <w:spacing w:after="0" w:line="240" w:lineRule="auto"/>
              <w:jc w:val="center"/>
              <w:rPr>
                <w:rFonts w:ascii="Times New Roman" w:hAnsi="Times New Roman"/>
                <w:b/>
                <w:sz w:val="24"/>
                <w:szCs w:val="24"/>
                <w:lang w:eastAsia="ru-RU"/>
              </w:rPr>
            </w:pPr>
          </w:p>
        </w:tc>
        <w:tc>
          <w:tcPr>
            <w:tcW w:w="708" w:type="dxa"/>
          </w:tcPr>
          <w:p w:rsidR="00144A41" w:rsidRPr="003B61C4" w:rsidRDefault="00144A41" w:rsidP="003B61C4">
            <w:pPr>
              <w:spacing w:after="0" w:line="240" w:lineRule="auto"/>
              <w:jc w:val="center"/>
              <w:rPr>
                <w:rFonts w:ascii="Times New Roman" w:hAnsi="Times New Roman"/>
                <w:b/>
                <w:sz w:val="24"/>
                <w:szCs w:val="24"/>
                <w:lang w:eastAsia="ru-RU"/>
              </w:rPr>
            </w:pPr>
          </w:p>
        </w:tc>
        <w:tc>
          <w:tcPr>
            <w:tcW w:w="1365" w:type="dxa"/>
            <w:gridSpan w:val="2"/>
            <w:vAlign w:val="center"/>
          </w:tcPr>
          <w:p w:rsidR="00144A41" w:rsidRPr="003B61C4" w:rsidRDefault="00144A41" w:rsidP="003B61C4">
            <w:pPr>
              <w:spacing w:after="0" w:line="240" w:lineRule="auto"/>
              <w:jc w:val="center"/>
              <w:rPr>
                <w:rFonts w:ascii="Times New Roman" w:hAnsi="Times New Roman"/>
                <w:b/>
                <w:sz w:val="24"/>
                <w:szCs w:val="24"/>
                <w:lang w:eastAsia="ru-RU"/>
              </w:rPr>
            </w:pPr>
            <w:r w:rsidRPr="003B61C4">
              <w:rPr>
                <w:rFonts w:ascii="Times New Roman" w:hAnsi="Times New Roman"/>
                <w:b/>
                <w:sz w:val="24"/>
                <w:szCs w:val="24"/>
                <w:lang w:eastAsia="ru-RU"/>
              </w:rPr>
              <w:t>Программное (непрограммное) направление расходов</w:t>
            </w:r>
          </w:p>
        </w:tc>
        <w:tc>
          <w:tcPr>
            <w:tcW w:w="791" w:type="dxa"/>
            <w:vAlign w:val="center"/>
          </w:tcPr>
          <w:p w:rsidR="00144A41" w:rsidRPr="003B61C4" w:rsidRDefault="00144A41" w:rsidP="003B61C4">
            <w:pPr>
              <w:spacing w:after="0" w:line="240" w:lineRule="auto"/>
              <w:jc w:val="center"/>
              <w:rPr>
                <w:rFonts w:ascii="Times New Roman" w:hAnsi="Times New Roman"/>
                <w:b/>
                <w:sz w:val="24"/>
                <w:szCs w:val="24"/>
                <w:lang w:eastAsia="ru-RU"/>
              </w:rPr>
            </w:pPr>
            <w:r w:rsidRPr="003B61C4">
              <w:rPr>
                <w:rFonts w:ascii="Times New Roman" w:hAnsi="Times New Roman"/>
                <w:b/>
                <w:sz w:val="24"/>
                <w:szCs w:val="24"/>
                <w:lang w:eastAsia="ru-RU"/>
              </w:rPr>
              <w:t>Подпрограмма</w:t>
            </w:r>
          </w:p>
        </w:tc>
        <w:tc>
          <w:tcPr>
            <w:tcW w:w="1134" w:type="dxa"/>
            <w:gridSpan w:val="2"/>
          </w:tcPr>
          <w:p w:rsidR="00144A41" w:rsidRPr="003B61C4" w:rsidRDefault="00144A41" w:rsidP="003B61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Основное мероприятие подпрограммы</w:t>
            </w:r>
          </w:p>
        </w:tc>
        <w:tc>
          <w:tcPr>
            <w:tcW w:w="4536" w:type="dxa"/>
            <w:gridSpan w:val="5"/>
          </w:tcPr>
          <w:p w:rsidR="00144A41" w:rsidRPr="003B61C4" w:rsidRDefault="00144A41" w:rsidP="003B61C4">
            <w:pPr>
              <w:spacing w:after="0" w:line="240" w:lineRule="auto"/>
              <w:jc w:val="center"/>
              <w:rPr>
                <w:rFonts w:ascii="Times New Roman" w:hAnsi="Times New Roman"/>
                <w:b/>
                <w:sz w:val="24"/>
                <w:szCs w:val="24"/>
                <w:lang w:eastAsia="ru-RU"/>
              </w:rPr>
            </w:pPr>
            <w:r w:rsidRPr="003B61C4">
              <w:rPr>
                <w:rFonts w:ascii="Times New Roman" w:hAnsi="Times New Roman"/>
                <w:b/>
                <w:sz w:val="24"/>
                <w:szCs w:val="24"/>
                <w:lang w:eastAsia="ru-RU"/>
              </w:rPr>
              <w:t>Направление расходов</w:t>
            </w:r>
          </w:p>
        </w:tc>
        <w:tc>
          <w:tcPr>
            <w:tcW w:w="992" w:type="dxa"/>
          </w:tcPr>
          <w:p w:rsidR="00144A41" w:rsidRPr="003B61C4" w:rsidRDefault="00144A41" w:rsidP="003B61C4">
            <w:pPr>
              <w:spacing w:after="0" w:line="240" w:lineRule="auto"/>
              <w:jc w:val="center"/>
              <w:rPr>
                <w:rFonts w:ascii="Times New Roman" w:hAnsi="Times New Roman"/>
                <w:b/>
                <w:sz w:val="24"/>
                <w:szCs w:val="24"/>
                <w:lang w:eastAsia="ru-RU"/>
              </w:rPr>
            </w:pPr>
          </w:p>
        </w:tc>
        <w:tc>
          <w:tcPr>
            <w:tcW w:w="851" w:type="dxa"/>
          </w:tcPr>
          <w:p w:rsidR="00144A41" w:rsidRPr="003B61C4" w:rsidRDefault="00144A41" w:rsidP="003B61C4">
            <w:pPr>
              <w:spacing w:after="0" w:line="240" w:lineRule="auto"/>
              <w:jc w:val="center"/>
              <w:rPr>
                <w:rFonts w:ascii="Times New Roman" w:hAnsi="Times New Roman"/>
                <w:b/>
                <w:sz w:val="24"/>
                <w:szCs w:val="24"/>
                <w:lang w:eastAsia="ru-RU"/>
              </w:rPr>
            </w:pPr>
          </w:p>
        </w:tc>
        <w:tc>
          <w:tcPr>
            <w:tcW w:w="992" w:type="dxa"/>
          </w:tcPr>
          <w:p w:rsidR="00144A41" w:rsidRPr="003B61C4" w:rsidRDefault="00144A41" w:rsidP="003B61C4">
            <w:pPr>
              <w:spacing w:after="0" w:line="240" w:lineRule="auto"/>
              <w:jc w:val="center"/>
              <w:rPr>
                <w:rFonts w:ascii="Times New Roman" w:hAnsi="Times New Roman"/>
                <w:b/>
                <w:sz w:val="24"/>
                <w:szCs w:val="24"/>
                <w:lang w:eastAsia="ru-RU"/>
              </w:rPr>
            </w:pPr>
          </w:p>
        </w:tc>
      </w:tr>
      <w:tr w:rsidR="00144A41" w:rsidRPr="009327EE" w:rsidTr="00144A41">
        <w:trPr>
          <w:trHeight w:val="245"/>
          <w:jc w:val="center"/>
        </w:trPr>
        <w:tc>
          <w:tcPr>
            <w:tcW w:w="600"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20"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615"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05"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08"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656" w:type="dxa"/>
          </w:tcPr>
          <w:p w:rsidR="00144A41" w:rsidRPr="003B61C4" w:rsidRDefault="00144A41" w:rsidP="009F31F5">
            <w:pPr>
              <w:spacing w:after="0" w:line="240" w:lineRule="auto"/>
              <w:jc w:val="center"/>
              <w:rPr>
                <w:rFonts w:ascii="Times New Roman" w:hAnsi="Times New Roman"/>
                <w:sz w:val="24"/>
                <w:szCs w:val="24"/>
                <w:lang w:eastAsia="ru-RU"/>
              </w:rPr>
            </w:pPr>
            <w:r w:rsidRPr="003B61C4">
              <w:rPr>
                <w:rFonts w:ascii="Times New Roman" w:hAnsi="Times New Roman"/>
                <w:sz w:val="24"/>
                <w:szCs w:val="24"/>
                <w:lang w:eastAsia="ru-RU"/>
              </w:rPr>
              <w:t>8</w:t>
            </w:r>
          </w:p>
        </w:tc>
        <w:tc>
          <w:tcPr>
            <w:tcW w:w="709" w:type="dxa"/>
          </w:tcPr>
          <w:p w:rsidR="00144A41" w:rsidRPr="003B61C4" w:rsidRDefault="00144A41" w:rsidP="009F31F5">
            <w:pPr>
              <w:spacing w:after="0" w:line="240" w:lineRule="auto"/>
              <w:jc w:val="center"/>
              <w:rPr>
                <w:rFonts w:ascii="Times New Roman" w:hAnsi="Times New Roman"/>
                <w:sz w:val="24"/>
                <w:szCs w:val="24"/>
                <w:lang w:eastAsia="ru-RU"/>
              </w:rPr>
            </w:pPr>
            <w:r w:rsidRPr="003B61C4">
              <w:rPr>
                <w:rFonts w:ascii="Times New Roman" w:hAnsi="Times New Roman"/>
                <w:sz w:val="24"/>
                <w:szCs w:val="24"/>
                <w:lang w:eastAsia="ru-RU"/>
              </w:rPr>
              <w:t>9</w:t>
            </w:r>
          </w:p>
        </w:tc>
        <w:tc>
          <w:tcPr>
            <w:tcW w:w="791" w:type="dxa"/>
          </w:tcPr>
          <w:p w:rsidR="00144A41" w:rsidRPr="003B61C4" w:rsidRDefault="00144A41" w:rsidP="009F31F5">
            <w:pPr>
              <w:spacing w:after="0" w:line="240" w:lineRule="auto"/>
              <w:jc w:val="center"/>
              <w:rPr>
                <w:rFonts w:ascii="Times New Roman" w:hAnsi="Times New Roman"/>
                <w:sz w:val="24"/>
                <w:szCs w:val="24"/>
                <w:lang w:eastAsia="ru-RU"/>
              </w:rPr>
            </w:pPr>
            <w:r w:rsidRPr="003B61C4">
              <w:rPr>
                <w:rFonts w:ascii="Times New Roman" w:hAnsi="Times New Roman"/>
                <w:sz w:val="24"/>
                <w:szCs w:val="24"/>
                <w:lang w:eastAsia="ru-RU"/>
              </w:rPr>
              <w:t>10</w:t>
            </w:r>
          </w:p>
        </w:tc>
        <w:tc>
          <w:tcPr>
            <w:tcW w:w="567"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567"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63"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850" w:type="dxa"/>
          </w:tcPr>
          <w:p w:rsidR="00144A41" w:rsidRPr="003B61C4" w:rsidRDefault="00144A41" w:rsidP="00144A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993" w:type="dxa"/>
          </w:tcPr>
          <w:p w:rsidR="00144A41" w:rsidRPr="003B61C4" w:rsidRDefault="00144A41" w:rsidP="00144A41">
            <w:pPr>
              <w:spacing w:after="0" w:line="240" w:lineRule="auto"/>
              <w:jc w:val="center"/>
              <w:rPr>
                <w:rFonts w:ascii="Times New Roman" w:hAnsi="Times New Roman"/>
                <w:sz w:val="24"/>
                <w:szCs w:val="24"/>
                <w:lang w:eastAsia="ru-RU"/>
              </w:rPr>
            </w:pPr>
            <w:r w:rsidRPr="003B61C4">
              <w:rPr>
                <w:rFonts w:ascii="Times New Roman" w:hAnsi="Times New Roman"/>
                <w:sz w:val="24"/>
                <w:szCs w:val="24"/>
                <w:lang w:eastAsia="ru-RU"/>
              </w:rPr>
              <w:t>1</w:t>
            </w:r>
            <w:r>
              <w:rPr>
                <w:rFonts w:ascii="Times New Roman" w:hAnsi="Times New Roman"/>
                <w:sz w:val="24"/>
                <w:szCs w:val="24"/>
                <w:lang w:eastAsia="ru-RU"/>
              </w:rPr>
              <w:t>5</w:t>
            </w:r>
          </w:p>
        </w:tc>
        <w:tc>
          <w:tcPr>
            <w:tcW w:w="850" w:type="dxa"/>
          </w:tcPr>
          <w:p w:rsidR="00144A41" w:rsidRPr="003B61C4" w:rsidRDefault="00144A41" w:rsidP="00144A41">
            <w:pPr>
              <w:spacing w:after="0" w:line="240" w:lineRule="auto"/>
              <w:jc w:val="center"/>
              <w:rPr>
                <w:rFonts w:ascii="Times New Roman" w:hAnsi="Times New Roman"/>
                <w:sz w:val="24"/>
                <w:szCs w:val="24"/>
                <w:lang w:eastAsia="ru-RU"/>
              </w:rPr>
            </w:pPr>
            <w:r w:rsidRPr="003B61C4">
              <w:rPr>
                <w:rFonts w:ascii="Times New Roman" w:hAnsi="Times New Roman"/>
                <w:sz w:val="24"/>
                <w:szCs w:val="24"/>
                <w:lang w:eastAsia="ru-RU"/>
              </w:rPr>
              <w:t>1</w:t>
            </w:r>
            <w:r>
              <w:rPr>
                <w:rFonts w:ascii="Times New Roman" w:hAnsi="Times New Roman"/>
                <w:sz w:val="24"/>
                <w:szCs w:val="24"/>
                <w:lang w:eastAsia="ru-RU"/>
              </w:rPr>
              <w:t>6</w:t>
            </w:r>
          </w:p>
        </w:tc>
        <w:tc>
          <w:tcPr>
            <w:tcW w:w="880" w:type="dxa"/>
          </w:tcPr>
          <w:p w:rsidR="00144A41" w:rsidRPr="003B61C4" w:rsidRDefault="00144A41" w:rsidP="00144A41">
            <w:pPr>
              <w:spacing w:after="0" w:line="240" w:lineRule="auto"/>
              <w:jc w:val="center"/>
              <w:rPr>
                <w:rFonts w:ascii="Times New Roman" w:hAnsi="Times New Roman"/>
                <w:sz w:val="24"/>
                <w:szCs w:val="24"/>
                <w:lang w:eastAsia="ru-RU"/>
              </w:rPr>
            </w:pPr>
            <w:r w:rsidRPr="003B61C4">
              <w:rPr>
                <w:rFonts w:ascii="Times New Roman" w:hAnsi="Times New Roman"/>
                <w:sz w:val="24"/>
                <w:szCs w:val="24"/>
                <w:lang w:eastAsia="ru-RU"/>
              </w:rPr>
              <w:t>1</w:t>
            </w:r>
            <w:r>
              <w:rPr>
                <w:rFonts w:ascii="Times New Roman" w:hAnsi="Times New Roman"/>
                <w:sz w:val="24"/>
                <w:szCs w:val="24"/>
                <w:lang w:eastAsia="ru-RU"/>
              </w:rPr>
              <w:t>7</w:t>
            </w:r>
          </w:p>
        </w:tc>
        <w:tc>
          <w:tcPr>
            <w:tcW w:w="992" w:type="dxa"/>
          </w:tcPr>
          <w:p w:rsidR="00144A41" w:rsidRPr="003B61C4" w:rsidRDefault="00144A41" w:rsidP="00144A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851" w:type="dxa"/>
          </w:tcPr>
          <w:p w:rsidR="00144A41" w:rsidRPr="003B61C4" w:rsidRDefault="00144A41" w:rsidP="00144A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992" w:type="dxa"/>
          </w:tcPr>
          <w:p w:rsidR="00144A41" w:rsidRPr="003B61C4" w:rsidRDefault="00144A41" w:rsidP="009F31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bl>
    <w:p w:rsidR="00DA7A2B" w:rsidRDefault="005813F1" w:rsidP="009F31F5">
      <w:pPr>
        <w:spacing w:after="0" w:line="240" w:lineRule="auto"/>
        <w:ind w:firstLine="360"/>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149225</wp:posOffset>
                </wp:positionH>
                <wp:positionV relativeFrom="paragraph">
                  <wp:posOffset>17780</wp:posOffset>
                </wp:positionV>
                <wp:extent cx="1199515" cy="586740"/>
                <wp:effectExtent l="13970" t="17145" r="5715" b="571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586740"/>
                        </a:xfrm>
                        <a:prstGeom prst="upArrowCallout">
                          <a:avLst>
                            <a:gd name="adj1" fmla="val 51109"/>
                            <a:gd name="adj2" fmla="val 51109"/>
                            <a:gd name="adj3" fmla="val 16667"/>
                            <a:gd name="adj4" fmla="val 66667"/>
                          </a:avLst>
                        </a:prstGeom>
                        <a:solidFill>
                          <a:srgbClr val="FFFFFF"/>
                        </a:solidFill>
                        <a:ln w="9525">
                          <a:solidFill>
                            <a:srgbClr val="000000"/>
                          </a:solidFill>
                          <a:miter lim="800000"/>
                          <a:headEnd/>
                          <a:tailEnd/>
                        </a:ln>
                      </wps:spPr>
                      <wps:txbx>
                        <w:txbxContent>
                          <w:p w:rsidR="00B2668C" w:rsidRPr="00071C8D" w:rsidRDefault="00B2668C" w:rsidP="00071C8D">
                            <w:pPr>
                              <w:jc w:val="center"/>
                              <w:rPr>
                                <w:b/>
                                <w:color w:val="FF0000"/>
                              </w:rPr>
                            </w:pPr>
                            <w:r w:rsidRPr="00E95415">
                              <w:rPr>
                                <w:b/>
                                <w:color w:val="002060"/>
                                <w:sz w:val="20"/>
                                <w:szCs w:val="20"/>
                              </w:rPr>
                              <w:t>Уникальный код</w:t>
                            </w:r>
                            <w:r>
                              <w:t xml:space="preserve"> </w:t>
                            </w:r>
                            <w:r w:rsidRPr="00071C8D">
                              <w:rPr>
                                <w:b/>
                                <w:color w:val="FF0000"/>
                              </w:rPr>
                              <w:t>ГРБС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0" o:spid="_x0000_s1032" type="#_x0000_t79" style="position:absolute;left:0;text-align:left;margin-left:11.75pt;margin-top:1.4pt;width:94.45pt;height:4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">
                <v:textbox>
                  <w:txbxContent>
                    <w:p w:rsidR="00B2668C" w:rsidRPr="00071C8D" w:rsidRDefault="00B2668C" w:rsidP="00071C8D">
                      <w:pPr>
                        <w:jc w:val="center"/>
                        <w:rPr>
                          <w:b/>
                          <w:color w:val="FF0000"/>
                        </w:rPr>
                      </w:pPr>
                      <w:r w:rsidRPr="00E95415">
                        <w:rPr>
                          <w:b/>
                          <w:color w:val="002060"/>
                          <w:sz w:val="20"/>
                          <w:szCs w:val="20"/>
                        </w:rPr>
                        <w:t>Уникальный код</w:t>
                      </w:r>
                      <w:r>
                        <w:t xml:space="preserve"> </w:t>
                      </w:r>
                      <w:r w:rsidRPr="00071C8D">
                        <w:rPr>
                          <w:b/>
                          <w:color w:val="FF0000"/>
                        </w:rPr>
                        <w:t>ГРБС</w:t>
                      </w:r>
                    </w:p>
                  </w:txbxContent>
                </v:textbox>
              </v:shape>
            </w:pict>
          </mc:Fallback>
        </mc:AlternateContent>
      </w:r>
    </w:p>
    <w:p w:rsidR="00DA7A2B" w:rsidRDefault="00DA7A2B" w:rsidP="000E427B">
      <w:pPr>
        <w:spacing w:after="0" w:line="240" w:lineRule="auto"/>
        <w:ind w:firstLine="360"/>
        <w:jc w:val="both"/>
        <w:rPr>
          <w:rFonts w:ascii="Times New Roman" w:eastAsia="Times New Roman" w:hAnsi="Times New Roman"/>
          <w:sz w:val="28"/>
          <w:szCs w:val="28"/>
          <w:lang w:eastAsia="ru-RU"/>
        </w:rPr>
      </w:pPr>
    </w:p>
    <w:p w:rsidR="00071C8D" w:rsidRDefault="00071C8D" w:rsidP="000E427B">
      <w:pPr>
        <w:spacing w:after="0" w:line="240" w:lineRule="auto"/>
        <w:ind w:firstLine="360"/>
        <w:jc w:val="both"/>
        <w:rPr>
          <w:rFonts w:ascii="Times New Roman" w:hAnsi="Times New Roman"/>
          <w:b/>
          <w:sz w:val="28"/>
          <w:szCs w:val="28"/>
        </w:rPr>
      </w:pPr>
    </w:p>
    <w:p w:rsidR="00086805" w:rsidRDefault="00086805" w:rsidP="000E427B">
      <w:pPr>
        <w:spacing w:after="0" w:line="240" w:lineRule="auto"/>
        <w:ind w:firstLine="360"/>
        <w:jc w:val="both"/>
        <w:rPr>
          <w:rFonts w:ascii="Times New Roman" w:hAnsi="Times New Roman"/>
          <w:b/>
          <w:color w:val="FF0000"/>
          <w:sz w:val="28"/>
          <w:szCs w:val="28"/>
        </w:rPr>
      </w:pPr>
    </w:p>
    <w:p w:rsidR="00DA7A2B" w:rsidRDefault="00D55941" w:rsidP="000E427B">
      <w:pPr>
        <w:spacing w:after="0" w:line="240" w:lineRule="auto"/>
        <w:ind w:firstLine="360"/>
        <w:jc w:val="both"/>
        <w:rPr>
          <w:rFonts w:ascii="Times New Roman" w:eastAsia="Times New Roman" w:hAnsi="Times New Roman"/>
          <w:sz w:val="28"/>
          <w:szCs w:val="28"/>
          <w:lang w:eastAsia="ru-RU"/>
        </w:rPr>
      </w:pPr>
      <w:r w:rsidRPr="00E95415">
        <w:rPr>
          <w:rFonts w:ascii="Times New Roman" w:hAnsi="Times New Roman"/>
          <w:b/>
          <w:color w:val="FF0000"/>
          <w:sz w:val="28"/>
          <w:szCs w:val="28"/>
        </w:rPr>
        <w:t>Главный распорядитель бюджетных средств</w:t>
      </w:r>
      <w:r w:rsidRPr="00E87277">
        <w:rPr>
          <w:rFonts w:ascii="Times New Roman" w:hAnsi="Times New Roman"/>
          <w:sz w:val="28"/>
          <w:szCs w:val="28"/>
        </w:rPr>
        <w:t xml:space="preserve"> -</w:t>
      </w:r>
      <w:r>
        <w:rPr>
          <w:rFonts w:ascii="Times New Roman" w:hAnsi="Times New Roman"/>
          <w:sz w:val="28"/>
          <w:szCs w:val="28"/>
        </w:rPr>
        <w:t xml:space="preserve"> орган местного самоуправления, орган местной администрации, </w:t>
      </w:r>
      <w:r w:rsidR="00071C8D">
        <w:rPr>
          <w:rFonts w:ascii="Times New Roman" w:hAnsi="Times New Roman"/>
          <w:sz w:val="28"/>
          <w:szCs w:val="28"/>
        </w:rPr>
        <w:t>указанный в</w:t>
      </w:r>
      <w:r>
        <w:rPr>
          <w:rFonts w:ascii="Times New Roman" w:hAnsi="Times New Roman"/>
          <w:sz w:val="28"/>
          <w:szCs w:val="28"/>
        </w:rPr>
        <w:t xml:space="preserve"> ведомственной структуре расходов бюджета, имеющи</w:t>
      </w:r>
      <w:r w:rsidR="000672C3">
        <w:rPr>
          <w:rFonts w:ascii="Times New Roman" w:hAnsi="Times New Roman"/>
          <w:sz w:val="28"/>
          <w:szCs w:val="28"/>
        </w:rPr>
        <w:t>й</w:t>
      </w:r>
      <w:r>
        <w:rPr>
          <w:rFonts w:ascii="Times New Roman" w:hAnsi="Times New Roman"/>
          <w:sz w:val="28"/>
          <w:szCs w:val="28"/>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A7A2B" w:rsidRDefault="00DA7A2B" w:rsidP="000E427B">
      <w:pPr>
        <w:spacing w:after="0" w:line="240" w:lineRule="auto"/>
        <w:ind w:firstLine="360"/>
        <w:jc w:val="both"/>
        <w:rPr>
          <w:rFonts w:ascii="Times New Roman" w:eastAsia="Times New Roman" w:hAnsi="Times New Roman"/>
          <w:sz w:val="28"/>
          <w:szCs w:val="28"/>
          <w:lang w:eastAsia="ru-RU"/>
        </w:rPr>
      </w:pPr>
    </w:p>
    <w:p w:rsidR="000E427B" w:rsidRPr="001519AD" w:rsidRDefault="000E427B" w:rsidP="000E427B">
      <w:pPr>
        <w:spacing w:after="0" w:line="240" w:lineRule="auto"/>
        <w:ind w:firstLine="360"/>
        <w:jc w:val="both"/>
        <w:rPr>
          <w:rFonts w:ascii="Times New Roman" w:eastAsia="Times New Roman" w:hAnsi="Times New Roman"/>
          <w:sz w:val="28"/>
          <w:szCs w:val="28"/>
          <w:lang w:eastAsia="ru-RU"/>
        </w:rPr>
      </w:pPr>
      <w:r w:rsidRPr="00965081">
        <w:rPr>
          <w:rFonts w:ascii="Times New Roman" w:hAnsi="Times New Roman"/>
          <w:b/>
          <w:sz w:val="28"/>
          <w:szCs w:val="28"/>
        </w:rPr>
        <w:lastRenderedPageBreak/>
        <w:t>Бюджетные ассигнования</w:t>
      </w:r>
      <w:r w:rsidRPr="00E87277">
        <w:rPr>
          <w:rFonts w:ascii="Times New Roman" w:hAnsi="Times New Roman"/>
          <w:sz w:val="28"/>
          <w:szCs w:val="28"/>
        </w:rPr>
        <w:t xml:space="preserve"> -</w:t>
      </w:r>
      <w:r w:rsidRPr="001519AD">
        <w:rPr>
          <w:rFonts w:ascii="Times New Roman" w:hAnsi="Times New Roman"/>
          <w:sz w:val="28"/>
          <w:szCs w:val="28"/>
        </w:rPr>
        <w:t xml:space="preserve"> предельные объемы денежных средств, предусмотренных в соответствующем финансовом году для исполнения бюджетных обязательств</w:t>
      </w:r>
      <w:r>
        <w:rPr>
          <w:rFonts w:ascii="Times New Roman" w:hAnsi="Times New Roman"/>
          <w:sz w:val="28"/>
          <w:szCs w:val="28"/>
        </w:rPr>
        <w:t>.</w:t>
      </w:r>
    </w:p>
    <w:p w:rsidR="00086805" w:rsidRDefault="00086805" w:rsidP="000E427B">
      <w:pPr>
        <w:autoSpaceDE w:val="0"/>
        <w:autoSpaceDN w:val="0"/>
        <w:adjustRightInd w:val="0"/>
        <w:spacing w:after="0" w:line="240" w:lineRule="auto"/>
        <w:ind w:firstLine="360"/>
        <w:jc w:val="both"/>
        <w:rPr>
          <w:rFonts w:ascii="Times New Roman" w:hAnsi="Times New Roman"/>
          <w:b/>
          <w:sz w:val="28"/>
          <w:szCs w:val="28"/>
        </w:rPr>
      </w:pPr>
    </w:p>
    <w:p w:rsidR="00725C8E" w:rsidRDefault="005813F1" w:rsidP="000E427B">
      <w:pPr>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62865</wp:posOffset>
                </wp:positionV>
                <wp:extent cx="9851390" cy="1767840"/>
                <wp:effectExtent l="29210" t="606425" r="34925" b="60706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1390" cy="1767840"/>
                        </a:xfrm>
                        <a:prstGeom prst="wave">
                          <a:avLst>
                            <a:gd name="adj1" fmla="val 13005"/>
                            <a:gd name="adj2" fmla="val -181"/>
                          </a:avLst>
                        </a:prstGeom>
                        <a:solidFill>
                          <a:srgbClr val="FFC000"/>
                        </a:solidFill>
                        <a:ln w="28575">
                          <a:solidFill>
                            <a:srgbClr val="FF0000"/>
                          </a:solidFill>
                          <a:round/>
                          <a:headEnd/>
                          <a:tailEnd/>
                        </a:ln>
                      </wps:spPr>
                      <wps:txbx>
                        <w:txbxContent>
                          <w:p w:rsidR="00B2668C" w:rsidRDefault="00B2668C" w:rsidP="008F1203">
                            <w:pPr>
                              <w:autoSpaceDE w:val="0"/>
                              <w:autoSpaceDN w:val="0"/>
                              <w:adjustRightInd w:val="0"/>
                              <w:spacing w:after="0" w:line="240" w:lineRule="auto"/>
                              <w:ind w:firstLine="360"/>
                              <w:jc w:val="both"/>
                              <w:rPr>
                                <w:rFonts w:ascii="Times New Roman" w:hAnsi="Times New Roman"/>
                                <w:b/>
                                <w:sz w:val="28"/>
                                <w:szCs w:val="28"/>
                              </w:rPr>
                            </w:pPr>
                          </w:p>
                          <w:p w:rsidR="00B2668C" w:rsidRPr="008F1203" w:rsidRDefault="00B2668C" w:rsidP="008F1203">
                            <w:pPr>
                              <w:autoSpaceDE w:val="0"/>
                              <w:autoSpaceDN w:val="0"/>
                              <w:adjustRightInd w:val="0"/>
                              <w:spacing w:after="0" w:line="240" w:lineRule="auto"/>
                              <w:ind w:firstLine="360"/>
                              <w:jc w:val="both"/>
                              <w:rPr>
                                <w:rFonts w:ascii="Times New Roman" w:hAnsi="Times New Roman"/>
                                <w:b/>
                                <w:sz w:val="40"/>
                                <w:szCs w:val="40"/>
                              </w:rPr>
                            </w:pPr>
                            <w:r w:rsidRPr="008F1203">
                              <w:rPr>
                                <w:rFonts w:ascii="Times New Roman" w:hAnsi="Times New Roman"/>
                                <w:b/>
                                <w:sz w:val="40"/>
                                <w:szCs w:val="40"/>
                              </w:rPr>
                              <w:t>Государственная (муниципальная) программа – это документ, определяющи</w:t>
                            </w:r>
                            <w:r>
                              <w:rPr>
                                <w:rFonts w:ascii="Times New Roman" w:hAnsi="Times New Roman"/>
                                <w:b/>
                                <w:sz w:val="40"/>
                                <w:szCs w:val="40"/>
                              </w:rPr>
                              <w:t>й</w:t>
                            </w:r>
                            <w:r w:rsidRPr="008F1203">
                              <w:rPr>
                                <w:rFonts w:ascii="Times New Roman" w:hAnsi="Times New Roman"/>
                                <w:b/>
                                <w:sz w:val="40"/>
                                <w:szCs w:val="40"/>
                              </w:rPr>
                              <w:t>:</w:t>
                            </w:r>
                          </w:p>
                          <w:p w:rsidR="00B2668C" w:rsidRPr="008F1203" w:rsidRDefault="00B2668C">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32" o:spid="_x0000_s1033" type="#_x0000_t64" style="position:absolute;left:0;text-align:left;margin-left:6.95pt;margin-top:4.95pt;width:775.7pt;height:13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" adj=",10761" fillcolor="#ffc000" strokecolor="red" strokeweight="2.25pt">
                <v:textbox>
                  <w:txbxContent>
                    <w:p w:rsidR="00B2668C" w:rsidRDefault="00B2668C" w:rsidP="008F1203">
                      <w:pPr>
                        <w:autoSpaceDE w:val="0"/>
                        <w:autoSpaceDN w:val="0"/>
                        <w:adjustRightInd w:val="0"/>
                        <w:spacing w:after="0" w:line="240" w:lineRule="auto"/>
                        <w:ind w:firstLine="360"/>
                        <w:jc w:val="both"/>
                        <w:rPr>
                          <w:rFonts w:ascii="Times New Roman" w:hAnsi="Times New Roman"/>
                          <w:b/>
                          <w:sz w:val="28"/>
                          <w:szCs w:val="28"/>
                        </w:rPr>
                      </w:pPr>
                    </w:p>
                    <w:p w:rsidR="00B2668C" w:rsidRPr="008F1203" w:rsidRDefault="00B2668C" w:rsidP="008F1203">
                      <w:pPr>
                        <w:autoSpaceDE w:val="0"/>
                        <w:autoSpaceDN w:val="0"/>
                        <w:adjustRightInd w:val="0"/>
                        <w:spacing w:after="0" w:line="240" w:lineRule="auto"/>
                        <w:ind w:firstLine="360"/>
                        <w:jc w:val="both"/>
                        <w:rPr>
                          <w:rFonts w:ascii="Times New Roman" w:hAnsi="Times New Roman"/>
                          <w:b/>
                          <w:sz w:val="40"/>
                          <w:szCs w:val="40"/>
                        </w:rPr>
                      </w:pPr>
                      <w:r w:rsidRPr="008F1203">
                        <w:rPr>
                          <w:rFonts w:ascii="Times New Roman" w:hAnsi="Times New Roman"/>
                          <w:b/>
                          <w:sz w:val="40"/>
                          <w:szCs w:val="40"/>
                        </w:rPr>
                        <w:t>Государственная (муниципальная) программа – это документ, определяющи</w:t>
                      </w:r>
                      <w:r>
                        <w:rPr>
                          <w:rFonts w:ascii="Times New Roman" w:hAnsi="Times New Roman"/>
                          <w:b/>
                          <w:sz w:val="40"/>
                          <w:szCs w:val="40"/>
                        </w:rPr>
                        <w:t>й</w:t>
                      </w:r>
                      <w:r w:rsidRPr="008F1203">
                        <w:rPr>
                          <w:rFonts w:ascii="Times New Roman" w:hAnsi="Times New Roman"/>
                          <w:b/>
                          <w:sz w:val="40"/>
                          <w:szCs w:val="40"/>
                        </w:rPr>
                        <w:t>:</w:t>
                      </w:r>
                    </w:p>
                    <w:p w:rsidR="00B2668C" w:rsidRPr="008F1203" w:rsidRDefault="00B2668C">
                      <w:pPr>
                        <w:rPr>
                          <w:sz w:val="40"/>
                          <w:szCs w:val="40"/>
                        </w:rPr>
                      </w:pPr>
                    </w:p>
                  </w:txbxContent>
                </v:textbox>
              </v:shape>
            </w:pict>
          </mc:Fallback>
        </mc:AlternateContent>
      </w:r>
    </w:p>
    <w:p w:rsidR="008F1203" w:rsidRDefault="008F1203" w:rsidP="008F1203">
      <w:pPr>
        <w:autoSpaceDE w:val="0"/>
        <w:autoSpaceDN w:val="0"/>
        <w:adjustRightInd w:val="0"/>
        <w:spacing w:after="0" w:line="240" w:lineRule="auto"/>
        <w:ind w:firstLine="360"/>
        <w:jc w:val="both"/>
        <w:rPr>
          <w:rFonts w:ascii="Times New Roman" w:hAnsi="Times New Roman"/>
          <w:b/>
          <w:sz w:val="28"/>
          <w:szCs w:val="28"/>
        </w:rPr>
      </w:pPr>
    </w:p>
    <w:p w:rsidR="008F1203" w:rsidRDefault="008F1203" w:rsidP="008F1203">
      <w:pPr>
        <w:autoSpaceDE w:val="0"/>
        <w:autoSpaceDN w:val="0"/>
        <w:adjustRightInd w:val="0"/>
        <w:spacing w:after="0" w:line="240" w:lineRule="auto"/>
        <w:ind w:firstLine="360"/>
        <w:jc w:val="both"/>
        <w:rPr>
          <w:rFonts w:ascii="Times New Roman" w:hAnsi="Times New Roman"/>
          <w:b/>
          <w:sz w:val="28"/>
          <w:szCs w:val="28"/>
        </w:rPr>
      </w:pPr>
    </w:p>
    <w:p w:rsidR="008F1203" w:rsidRDefault="008F1203" w:rsidP="008F1203">
      <w:pPr>
        <w:autoSpaceDE w:val="0"/>
        <w:autoSpaceDN w:val="0"/>
        <w:adjustRightInd w:val="0"/>
        <w:spacing w:after="0" w:line="240" w:lineRule="auto"/>
        <w:ind w:firstLine="360"/>
        <w:jc w:val="both"/>
        <w:rPr>
          <w:rFonts w:ascii="Times New Roman" w:hAnsi="Times New Roman"/>
          <w:b/>
          <w:sz w:val="28"/>
          <w:szCs w:val="28"/>
        </w:rPr>
      </w:pPr>
    </w:p>
    <w:p w:rsidR="008F1203" w:rsidRDefault="008F1203" w:rsidP="008F1203">
      <w:pPr>
        <w:autoSpaceDE w:val="0"/>
        <w:autoSpaceDN w:val="0"/>
        <w:adjustRightInd w:val="0"/>
        <w:spacing w:after="0" w:line="240" w:lineRule="auto"/>
        <w:ind w:firstLine="360"/>
        <w:jc w:val="both"/>
        <w:rPr>
          <w:rFonts w:ascii="Times New Roman" w:hAnsi="Times New Roman"/>
          <w:b/>
          <w:sz w:val="28"/>
          <w:szCs w:val="28"/>
        </w:rPr>
      </w:pPr>
    </w:p>
    <w:p w:rsidR="008F1203" w:rsidRDefault="008F1203" w:rsidP="008F1203">
      <w:pPr>
        <w:autoSpaceDE w:val="0"/>
        <w:autoSpaceDN w:val="0"/>
        <w:adjustRightInd w:val="0"/>
        <w:spacing w:after="0" w:line="240" w:lineRule="auto"/>
        <w:ind w:firstLine="360"/>
        <w:jc w:val="both"/>
        <w:rPr>
          <w:rFonts w:ascii="Times New Roman" w:hAnsi="Times New Roman"/>
          <w:b/>
          <w:sz w:val="28"/>
          <w:szCs w:val="28"/>
        </w:rPr>
      </w:pPr>
    </w:p>
    <w:p w:rsidR="008F1203" w:rsidRDefault="008F1203" w:rsidP="008F1203">
      <w:pPr>
        <w:autoSpaceDE w:val="0"/>
        <w:autoSpaceDN w:val="0"/>
        <w:adjustRightInd w:val="0"/>
        <w:spacing w:after="0" w:line="240" w:lineRule="auto"/>
        <w:ind w:firstLine="360"/>
        <w:jc w:val="both"/>
        <w:rPr>
          <w:rFonts w:ascii="Times New Roman" w:hAnsi="Times New Roman"/>
          <w:b/>
          <w:sz w:val="28"/>
          <w:szCs w:val="28"/>
        </w:rPr>
      </w:pPr>
    </w:p>
    <w:p w:rsidR="008F1203" w:rsidRDefault="008F1203" w:rsidP="008F1203">
      <w:pPr>
        <w:autoSpaceDE w:val="0"/>
        <w:autoSpaceDN w:val="0"/>
        <w:adjustRightInd w:val="0"/>
        <w:spacing w:after="0" w:line="240" w:lineRule="auto"/>
        <w:ind w:firstLine="360"/>
        <w:jc w:val="both"/>
        <w:rPr>
          <w:rFonts w:ascii="Times New Roman" w:hAnsi="Times New Roman"/>
          <w:b/>
          <w:sz w:val="28"/>
          <w:szCs w:val="28"/>
        </w:rPr>
      </w:pPr>
    </w:p>
    <w:p w:rsidR="008F1203" w:rsidRDefault="008F1203" w:rsidP="008F1203">
      <w:pPr>
        <w:autoSpaceDE w:val="0"/>
        <w:autoSpaceDN w:val="0"/>
        <w:adjustRightInd w:val="0"/>
        <w:spacing w:after="0" w:line="240" w:lineRule="auto"/>
        <w:ind w:firstLine="360"/>
        <w:jc w:val="both"/>
        <w:rPr>
          <w:rFonts w:ascii="Times New Roman" w:hAnsi="Times New Roman"/>
          <w:b/>
          <w:sz w:val="28"/>
          <w:szCs w:val="28"/>
        </w:rPr>
      </w:pPr>
    </w:p>
    <w:p w:rsidR="008F1203" w:rsidRPr="008F1203" w:rsidRDefault="008F1203" w:rsidP="008F1203">
      <w:pPr>
        <w:autoSpaceDE w:val="0"/>
        <w:autoSpaceDN w:val="0"/>
        <w:adjustRightInd w:val="0"/>
        <w:spacing w:after="0" w:line="240" w:lineRule="auto"/>
        <w:ind w:firstLine="360"/>
        <w:jc w:val="both"/>
        <w:rPr>
          <w:rFonts w:ascii="Times New Roman" w:hAnsi="Times New Roman"/>
          <w:b/>
          <w:sz w:val="48"/>
          <w:szCs w:val="48"/>
        </w:rPr>
      </w:pPr>
    </w:p>
    <w:p w:rsidR="008F1203" w:rsidRDefault="008F1203" w:rsidP="008F1203">
      <w:pPr>
        <w:shd w:val="clear" w:color="auto" w:fill="FFC000"/>
        <w:autoSpaceDE w:val="0"/>
        <w:autoSpaceDN w:val="0"/>
        <w:adjustRightInd w:val="0"/>
        <w:spacing w:after="0" w:line="240" w:lineRule="auto"/>
        <w:ind w:firstLine="360"/>
        <w:jc w:val="both"/>
        <w:rPr>
          <w:rFonts w:ascii="Times New Roman" w:hAnsi="Times New Roman"/>
          <w:b/>
          <w:sz w:val="48"/>
          <w:szCs w:val="48"/>
        </w:rPr>
      </w:pPr>
      <w:r w:rsidRPr="008F1203">
        <w:rPr>
          <w:rFonts w:ascii="Times New Roman" w:hAnsi="Times New Roman"/>
          <w:b/>
          <w:sz w:val="48"/>
          <w:szCs w:val="48"/>
          <w:highlight w:val="red"/>
        </w:rPr>
        <w:t></w:t>
      </w:r>
      <w:r w:rsidRPr="008F1203">
        <w:rPr>
          <w:rFonts w:ascii="Times New Roman" w:hAnsi="Times New Roman"/>
          <w:b/>
          <w:sz w:val="48"/>
          <w:szCs w:val="48"/>
        </w:rPr>
        <w:t xml:space="preserve"> цели и задачи государственной политики в определенной сфере;</w:t>
      </w:r>
    </w:p>
    <w:p w:rsidR="008F1203" w:rsidRPr="008F1203" w:rsidRDefault="008F1203" w:rsidP="008F1203">
      <w:pPr>
        <w:autoSpaceDE w:val="0"/>
        <w:autoSpaceDN w:val="0"/>
        <w:adjustRightInd w:val="0"/>
        <w:spacing w:after="0" w:line="240" w:lineRule="auto"/>
        <w:ind w:firstLine="360"/>
        <w:jc w:val="both"/>
        <w:rPr>
          <w:rFonts w:ascii="Times New Roman" w:hAnsi="Times New Roman"/>
          <w:b/>
          <w:sz w:val="48"/>
          <w:szCs w:val="48"/>
        </w:rPr>
      </w:pPr>
    </w:p>
    <w:p w:rsidR="008F1203" w:rsidRDefault="008F1203" w:rsidP="008F1203">
      <w:pPr>
        <w:shd w:val="clear" w:color="auto" w:fill="FFC000"/>
        <w:autoSpaceDE w:val="0"/>
        <w:autoSpaceDN w:val="0"/>
        <w:adjustRightInd w:val="0"/>
        <w:spacing w:after="0" w:line="240" w:lineRule="auto"/>
        <w:ind w:firstLine="360"/>
        <w:jc w:val="both"/>
        <w:rPr>
          <w:rFonts w:ascii="Times New Roman" w:hAnsi="Times New Roman"/>
          <w:b/>
          <w:sz w:val="48"/>
          <w:szCs w:val="48"/>
        </w:rPr>
      </w:pPr>
      <w:r w:rsidRPr="008F1203">
        <w:rPr>
          <w:rFonts w:ascii="Times New Roman" w:hAnsi="Times New Roman"/>
          <w:b/>
          <w:sz w:val="48"/>
          <w:szCs w:val="48"/>
          <w:highlight w:val="red"/>
        </w:rPr>
        <w:t></w:t>
      </w:r>
      <w:r w:rsidRPr="008F1203">
        <w:rPr>
          <w:rFonts w:ascii="Times New Roman" w:hAnsi="Times New Roman"/>
          <w:b/>
          <w:sz w:val="48"/>
          <w:szCs w:val="48"/>
        </w:rPr>
        <w:t xml:space="preserve"> способы их достижения;</w:t>
      </w:r>
    </w:p>
    <w:p w:rsidR="008F1203" w:rsidRPr="008F1203" w:rsidRDefault="008F1203" w:rsidP="008F1203">
      <w:pPr>
        <w:autoSpaceDE w:val="0"/>
        <w:autoSpaceDN w:val="0"/>
        <w:adjustRightInd w:val="0"/>
        <w:spacing w:after="0" w:line="240" w:lineRule="auto"/>
        <w:ind w:firstLine="360"/>
        <w:jc w:val="both"/>
        <w:rPr>
          <w:rFonts w:ascii="Times New Roman" w:hAnsi="Times New Roman"/>
          <w:b/>
          <w:sz w:val="48"/>
          <w:szCs w:val="48"/>
        </w:rPr>
      </w:pPr>
    </w:p>
    <w:p w:rsidR="00086805" w:rsidRPr="00FA5F53" w:rsidRDefault="008F1203" w:rsidP="00FA5F53">
      <w:pPr>
        <w:shd w:val="clear" w:color="auto" w:fill="FFC000"/>
        <w:autoSpaceDE w:val="0"/>
        <w:autoSpaceDN w:val="0"/>
        <w:adjustRightInd w:val="0"/>
        <w:spacing w:after="0" w:line="240" w:lineRule="auto"/>
        <w:ind w:firstLine="360"/>
        <w:jc w:val="both"/>
        <w:rPr>
          <w:rFonts w:ascii="Times New Roman" w:hAnsi="Times New Roman"/>
          <w:b/>
          <w:sz w:val="48"/>
          <w:szCs w:val="48"/>
        </w:rPr>
      </w:pPr>
      <w:r w:rsidRPr="008F1203">
        <w:rPr>
          <w:rFonts w:ascii="Times New Roman" w:hAnsi="Times New Roman"/>
          <w:b/>
          <w:sz w:val="48"/>
          <w:szCs w:val="48"/>
          <w:highlight w:val="red"/>
        </w:rPr>
        <w:t></w:t>
      </w:r>
      <w:r w:rsidRPr="008F1203">
        <w:rPr>
          <w:rFonts w:ascii="Times New Roman" w:hAnsi="Times New Roman"/>
          <w:b/>
          <w:sz w:val="48"/>
          <w:szCs w:val="48"/>
        </w:rPr>
        <w:t xml:space="preserve"> примерные объемы используемых финансов</w:t>
      </w:r>
    </w:p>
    <w:p w:rsidR="00086805" w:rsidRDefault="00086805" w:rsidP="000E427B">
      <w:pPr>
        <w:autoSpaceDE w:val="0"/>
        <w:autoSpaceDN w:val="0"/>
        <w:adjustRightInd w:val="0"/>
        <w:spacing w:after="0" w:line="240" w:lineRule="auto"/>
        <w:ind w:firstLine="360"/>
        <w:jc w:val="both"/>
        <w:rPr>
          <w:rFonts w:ascii="Times New Roman" w:hAnsi="Times New Roman"/>
          <w:b/>
          <w:sz w:val="28"/>
          <w:szCs w:val="28"/>
        </w:rPr>
      </w:pPr>
    </w:p>
    <w:p w:rsidR="00086805" w:rsidRDefault="00086805" w:rsidP="000E427B">
      <w:pPr>
        <w:autoSpaceDE w:val="0"/>
        <w:autoSpaceDN w:val="0"/>
        <w:adjustRightInd w:val="0"/>
        <w:spacing w:after="0" w:line="240" w:lineRule="auto"/>
        <w:ind w:firstLine="360"/>
        <w:jc w:val="both"/>
        <w:rPr>
          <w:rFonts w:ascii="Times New Roman" w:hAnsi="Times New Roman"/>
          <w:b/>
          <w:sz w:val="28"/>
          <w:szCs w:val="28"/>
        </w:rPr>
      </w:pPr>
    </w:p>
    <w:p w:rsidR="00086805" w:rsidRDefault="00086805" w:rsidP="000E427B">
      <w:pPr>
        <w:autoSpaceDE w:val="0"/>
        <w:autoSpaceDN w:val="0"/>
        <w:adjustRightInd w:val="0"/>
        <w:spacing w:after="0" w:line="240" w:lineRule="auto"/>
        <w:ind w:firstLine="360"/>
        <w:jc w:val="both"/>
        <w:rPr>
          <w:rFonts w:ascii="Times New Roman" w:hAnsi="Times New Roman"/>
          <w:b/>
          <w:sz w:val="28"/>
          <w:szCs w:val="28"/>
        </w:rPr>
      </w:pPr>
    </w:p>
    <w:p w:rsidR="000E427B" w:rsidRDefault="000E427B" w:rsidP="000E427B">
      <w:pPr>
        <w:autoSpaceDE w:val="0"/>
        <w:autoSpaceDN w:val="0"/>
        <w:adjustRightInd w:val="0"/>
        <w:spacing w:after="0" w:line="240" w:lineRule="auto"/>
        <w:ind w:firstLine="360"/>
        <w:jc w:val="both"/>
        <w:rPr>
          <w:rFonts w:ascii="Times New Roman" w:hAnsi="Times New Roman"/>
          <w:sz w:val="28"/>
          <w:szCs w:val="28"/>
        </w:rPr>
      </w:pPr>
      <w:r w:rsidRPr="00965081">
        <w:rPr>
          <w:rFonts w:ascii="Times New Roman" w:hAnsi="Times New Roman"/>
          <w:b/>
          <w:sz w:val="28"/>
          <w:szCs w:val="28"/>
        </w:rPr>
        <w:t>Межбюджетные отношения</w:t>
      </w:r>
      <w:r>
        <w:rPr>
          <w:rFonts w:ascii="Times New Roman" w:hAnsi="Times New Roman"/>
          <w:sz w:val="28"/>
          <w:szCs w:val="28"/>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E427B" w:rsidRDefault="000E427B" w:rsidP="000E427B">
      <w:pPr>
        <w:autoSpaceDE w:val="0"/>
        <w:autoSpaceDN w:val="0"/>
        <w:adjustRightInd w:val="0"/>
        <w:spacing w:after="0" w:line="240" w:lineRule="auto"/>
        <w:ind w:firstLine="360"/>
        <w:jc w:val="both"/>
        <w:rPr>
          <w:rFonts w:ascii="Times New Roman" w:hAnsi="Times New Roman"/>
          <w:sz w:val="28"/>
          <w:szCs w:val="28"/>
        </w:rPr>
      </w:pPr>
      <w:r w:rsidRPr="00965081">
        <w:rPr>
          <w:rFonts w:ascii="Times New Roman" w:hAnsi="Times New Roman"/>
          <w:b/>
          <w:sz w:val="28"/>
          <w:szCs w:val="28"/>
        </w:rPr>
        <w:t>Межбюджетные трансферты</w:t>
      </w:r>
      <w:r>
        <w:rPr>
          <w:rFonts w:ascii="Times New Roman" w:hAnsi="Times New Roman"/>
          <w:sz w:val="28"/>
          <w:szCs w:val="2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0E427B" w:rsidRDefault="000E427B" w:rsidP="000E427B">
      <w:pPr>
        <w:autoSpaceDE w:val="0"/>
        <w:autoSpaceDN w:val="0"/>
        <w:adjustRightInd w:val="0"/>
        <w:spacing w:after="0" w:line="240" w:lineRule="auto"/>
        <w:ind w:firstLine="360"/>
        <w:jc w:val="both"/>
        <w:rPr>
          <w:rFonts w:ascii="Times New Roman" w:hAnsi="Times New Roman"/>
          <w:sz w:val="28"/>
          <w:szCs w:val="28"/>
        </w:rPr>
      </w:pPr>
      <w:r w:rsidRPr="00965081">
        <w:rPr>
          <w:rFonts w:ascii="Times New Roman" w:hAnsi="Times New Roman"/>
          <w:b/>
          <w:sz w:val="28"/>
          <w:szCs w:val="28"/>
        </w:rPr>
        <w:t>Администратор доходов бюджета</w:t>
      </w:r>
      <w:r>
        <w:rPr>
          <w:rFonts w:ascii="Times New Roman" w:hAnsi="Times New Roman"/>
          <w:sz w:val="28"/>
          <w:szCs w:val="28"/>
        </w:rPr>
        <w:t xml:space="preserve">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
    <w:p w:rsidR="000E427B" w:rsidRDefault="000E427B" w:rsidP="000E427B">
      <w:pPr>
        <w:autoSpaceDE w:val="0"/>
        <w:autoSpaceDN w:val="0"/>
        <w:adjustRightInd w:val="0"/>
        <w:spacing w:after="0" w:line="240" w:lineRule="auto"/>
        <w:ind w:firstLine="360"/>
        <w:jc w:val="both"/>
        <w:rPr>
          <w:rFonts w:ascii="Times New Roman" w:hAnsi="Times New Roman"/>
          <w:sz w:val="28"/>
          <w:szCs w:val="28"/>
        </w:rPr>
      </w:pPr>
      <w:r w:rsidRPr="00965081">
        <w:rPr>
          <w:rFonts w:ascii="Times New Roman" w:hAnsi="Times New Roman"/>
          <w:b/>
          <w:sz w:val="28"/>
          <w:szCs w:val="28"/>
        </w:rPr>
        <w:lastRenderedPageBreak/>
        <w:t>Главный администратор доходов бюджета</w:t>
      </w:r>
      <w:r>
        <w:rPr>
          <w:rFonts w:ascii="Times New Roman" w:hAnsi="Times New Roman"/>
          <w:sz w:val="28"/>
          <w:szCs w:val="28"/>
        </w:rPr>
        <w:t xml:space="preserve"> - определенный решением о бюджете орган местного самоуправления, орган местной администрации, имеющие в своем ведении администраторов доходов бюджета и (или) являющиеся администраторами доходов бюджета. </w:t>
      </w:r>
    </w:p>
    <w:p w:rsidR="000E427B" w:rsidRDefault="000E427B" w:rsidP="000E427B">
      <w:pPr>
        <w:autoSpaceDE w:val="0"/>
        <w:autoSpaceDN w:val="0"/>
        <w:adjustRightInd w:val="0"/>
        <w:spacing w:after="0" w:line="240" w:lineRule="auto"/>
        <w:ind w:firstLine="360"/>
        <w:jc w:val="both"/>
        <w:rPr>
          <w:rFonts w:ascii="Times New Roman" w:hAnsi="Times New Roman"/>
          <w:sz w:val="28"/>
          <w:szCs w:val="28"/>
        </w:rPr>
      </w:pPr>
      <w:r w:rsidRPr="00965081">
        <w:rPr>
          <w:rFonts w:ascii="Times New Roman" w:hAnsi="Times New Roman"/>
          <w:b/>
          <w:sz w:val="28"/>
          <w:szCs w:val="28"/>
        </w:rPr>
        <w:t>Администратор источников финансирования дефицита бюджета</w:t>
      </w:r>
      <w:r>
        <w:rPr>
          <w:rFonts w:ascii="Times New Roman" w:hAnsi="Times New Roman"/>
          <w:sz w:val="28"/>
          <w:szCs w:val="28"/>
        </w:rPr>
        <w:t xml:space="preserve"> - орган местного самоуправления, орган местной администрации, имеющие право осуществлять операции с источниками финансирования дефицита бюджета.</w:t>
      </w:r>
    </w:p>
    <w:p w:rsidR="005408E2" w:rsidRDefault="005408E2" w:rsidP="005408E2">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sz w:val="28"/>
          <w:szCs w:val="28"/>
        </w:rPr>
        <w:t>О</w:t>
      </w:r>
      <w:r>
        <w:rPr>
          <w:rFonts w:ascii="Times New Roman" w:hAnsi="Times New Roman"/>
          <w:color w:val="000000"/>
          <w:sz w:val="28"/>
          <w:szCs w:val="28"/>
        </w:rPr>
        <w:t>сно</w:t>
      </w:r>
      <w:r w:rsidRPr="00D92484">
        <w:rPr>
          <w:rFonts w:ascii="Times New Roman" w:hAnsi="Times New Roman"/>
          <w:color w:val="000000"/>
          <w:sz w:val="28"/>
          <w:szCs w:val="28"/>
        </w:rPr>
        <w:t>вными направлениям</w:t>
      </w:r>
      <w:r w:rsidR="007501A3">
        <w:rPr>
          <w:rFonts w:ascii="Times New Roman" w:hAnsi="Times New Roman"/>
          <w:color w:val="000000"/>
          <w:sz w:val="28"/>
          <w:szCs w:val="28"/>
        </w:rPr>
        <w:t xml:space="preserve">и налоговой политики </w:t>
      </w:r>
      <w:r w:rsidRPr="00D92484">
        <w:rPr>
          <w:rFonts w:ascii="Times New Roman" w:hAnsi="Times New Roman"/>
          <w:color w:val="000000"/>
          <w:sz w:val="28"/>
          <w:szCs w:val="28"/>
        </w:rPr>
        <w:t xml:space="preserve"> муниципального района</w:t>
      </w:r>
      <w:r w:rsidR="007501A3">
        <w:rPr>
          <w:rFonts w:ascii="Times New Roman" w:hAnsi="Times New Roman"/>
          <w:color w:val="000000"/>
          <w:sz w:val="28"/>
          <w:szCs w:val="28"/>
        </w:rPr>
        <w:t xml:space="preserve"> «</w:t>
      </w:r>
      <w:r w:rsidR="00546C7D">
        <w:rPr>
          <w:rFonts w:ascii="Times New Roman" w:hAnsi="Times New Roman"/>
          <w:color w:val="000000"/>
          <w:sz w:val="28"/>
          <w:szCs w:val="28"/>
        </w:rPr>
        <w:t>Беловский</w:t>
      </w:r>
      <w:r w:rsidR="004636E5">
        <w:rPr>
          <w:rFonts w:ascii="Times New Roman" w:hAnsi="Times New Roman"/>
          <w:color w:val="000000"/>
          <w:sz w:val="28"/>
          <w:szCs w:val="28"/>
        </w:rPr>
        <w:t xml:space="preserve"> </w:t>
      </w:r>
      <w:r w:rsidR="007501A3">
        <w:rPr>
          <w:rFonts w:ascii="Times New Roman" w:hAnsi="Times New Roman"/>
          <w:color w:val="000000"/>
          <w:sz w:val="28"/>
          <w:szCs w:val="28"/>
        </w:rPr>
        <w:t>район»</w:t>
      </w:r>
      <w:r w:rsidR="004636E5">
        <w:rPr>
          <w:rFonts w:ascii="Times New Roman" w:hAnsi="Times New Roman"/>
          <w:color w:val="000000"/>
          <w:sz w:val="28"/>
          <w:szCs w:val="28"/>
        </w:rPr>
        <w:t xml:space="preserve"> Курской области </w:t>
      </w:r>
      <w:r w:rsidRPr="00D92484">
        <w:rPr>
          <w:rFonts w:ascii="Times New Roman" w:hAnsi="Times New Roman"/>
          <w:color w:val="000000"/>
          <w:sz w:val="28"/>
          <w:szCs w:val="28"/>
        </w:rPr>
        <w:t xml:space="preserve">  на 20</w:t>
      </w:r>
      <w:r w:rsidR="001F5E52">
        <w:rPr>
          <w:rFonts w:ascii="Times New Roman" w:hAnsi="Times New Roman"/>
          <w:color w:val="000000"/>
          <w:sz w:val="28"/>
          <w:szCs w:val="28"/>
        </w:rPr>
        <w:t>20</w:t>
      </w:r>
      <w:r w:rsidRPr="00D92484">
        <w:rPr>
          <w:rFonts w:ascii="Times New Roman" w:hAnsi="Times New Roman"/>
          <w:color w:val="000000"/>
          <w:sz w:val="28"/>
          <w:szCs w:val="28"/>
        </w:rPr>
        <w:t xml:space="preserve"> год и плановый период 20</w:t>
      </w:r>
      <w:r w:rsidR="001F5E52">
        <w:rPr>
          <w:rFonts w:ascii="Times New Roman" w:hAnsi="Times New Roman"/>
          <w:color w:val="000000"/>
          <w:sz w:val="28"/>
          <w:szCs w:val="28"/>
        </w:rPr>
        <w:t>21</w:t>
      </w:r>
      <w:r w:rsidRPr="00D92484">
        <w:rPr>
          <w:rFonts w:ascii="Times New Roman" w:hAnsi="Times New Roman"/>
          <w:color w:val="000000"/>
          <w:sz w:val="28"/>
          <w:szCs w:val="28"/>
        </w:rPr>
        <w:t xml:space="preserve"> и 20</w:t>
      </w:r>
      <w:r w:rsidR="001F5E52">
        <w:rPr>
          <w:rFonts w:ascii="Times New Roman" w:hAnsi="Times New Roman"/>
          <w:color w:val="000000"/>
          <w:sz w:val="28"/>
          <w:szCs w:val="28"/>
        </w:rPr>
        <w:t>22 год</w:t>
      </w:r>
      <w:r w:rsidRPr="00D92484">
        <w:rPr>
          <w:rFonts w:ascii="Times New Roman" w:hAnsi="Times New Roman"/>
          <w:color w:val="000000"/>
          <w:sz w:val="28"/>
          <w:szCs w:val="28"/>
        </w:rPr>
        <w:t xml:space="preserve"> (далее - налоговая политика) продолжают оставаться увеличение налогового потенциала, поддержка и привлечение инвести</w:t>
      </w:r>
      <w:r w:rsidR="007501A3">
        <w:rPr>
          <w:rFonts w:ascii="Times New Roman" w:hAnsi="Times New Roman"/>
          <w:color w:val="000000"/>
          <w:sz w:val="28"/>
          <w:szCs w:val="28"/>
        </w:rPr>
        <w:t xml:space="preserve">ций в экономику </w:t>
      </w:r>
      <w:r w:rsidRPr="00D92484">
        <w:rPr>
          <w:rFonts w:ascii="Times New Roman" w:hAnsi="Times New Roman"/>
          <w:color w:val="000000"/>
          <w:sz w:val="28"/>
          <w:szCs w:val="28"/>
        </w:rPr>
        <w:t>района, совершенствование налогового администрирования и обеспечение бюджетной стабиль</w:t>
      </w:r>
      <w:r w:rsidR="007501A3">
        <w:rPr>
          <w:rFonts w:ascii="Times New Roman" w:hAnsi="Times New Roman"/>
          <w:color w:val="000000"/>
          <w:sz w:val="28"/>
          <w:szCs w:val="28"/>
        </w:rPr>
        <w:t xml:space="preserve">ности в </w:t>
      </w:r>
      <w:r w:rsidRPr="00D92484">
        <w:rPr>
          <w:rFonts w:ascii="Times New Roman" w:hAnsi="Times New Roman"/>
          <w:color w:val="000000"/>
          <w:sz w:val="28"/>
          <w:szCs w:val="28"/>
        </w:rPr>
        <w:t>муниципальном  районе</w:t>
      </w:r>
      <w:r w:rsidR="007501A3">
        <w:rPr>
          <w:rFonts w:ascii="Times New Roman" w:hAnsi="Times New Roman"/>
          <w:color w:val="000000"/>
          <w:sz w:val="28"/>
          <w:szCs w:val="28"/>
        </w:rPr>
        <w:t xml:space="preserve"> «</w:t>
      </w:r>
      <w:r w:rsidR="00546C7D">
        <w:rPr>
          <w:rFonts w:ascii="Times New Roman" w:hAnsi="Times New Roman"/>
          <w:color w:val="000000"/>
          <w:sz w:val="28"/>
          <w:szCs w:val="28"/>
        </w:rPr>
        <w:t>Беловский</w:t>
      </w:r>
      <w:r w:rsidR="00BA3631">
        <w:rPr>
          <w:rFonts w:ascii="Times New Roman" w:hAnsi="Times New Roman"/>
          <w:color w:val="000000"/>
          <w:sz w:val="28"/>
          <w:szCs w:val="28"/>
        </w:rPr>
        <w:t xml:space="preserve"> </w:t>
      </w:r>
      <w:r w:rsidR="004636E5">
        <w:rPr>
          <w:rFonts w:ascii="Times New Roman" w:hAnsi="Times New Roman"/>
          <w:color w:val="000000"/>
          <w:sz w:val="28"/>
          <w:szCs w:val="28"/>
        </w:rPr>
        <w:t xml:space="preserve"> </w:t>
      </w:r>
      <w:r w:rsidR="007501A3">
        <w:rPr>
          <w:rFonts w:ascii="Times New Roman" w:hAnsi="Times New Roman"/>
          <w:color w:val="000000"/>
          <w:sz w:val="28"/>
          <w:szCs w:val="28"/>
        </w:rPr>
        <w:t>район»</w:t>
      </w:r>
      <w:r w:rsidRPr="00D92484">
        <w:rPr>
          <w:rFonts w:ascii="Times New Roman" w:hAnsi="Times New Roman"/>
          <w:color w:val="000000"/>
          <w:sz w:val="28"/>
          <w:szCs w:val="28"/>
        </w:rPr>
        <w:t xml:space="preserve"> </w:t>
      </w:r>
      <w:r w:rsidR="004636E5">
        <w:rPr>
          <w:rFonts w:ascii="Times New Roman" w:hAnsi="Times New Roman"/>
          <w:color w:val="000000"/>
          <w:sz w:val="28"/>
          <w:szCs w:val="28"/>
        </w:rPr>
        <w:t xml:space="preserve"> Курской области </w:t>
      </w:r>
      <w:r w:rsidRPr="00D92484">
        <w:rPr>
          <w:rFonts w:ascii="Times New Roman" w:hAnsi="Times New Roman"/>
          <w:color w:val="000000"/>
          <w:sz w:val="28"/>
          <w:szCs w:val="28"/>
        </w:rPr>
        <w:t>в среднесрочной и долгосрочной перспективе.</w:t>
      </w:r>
    </w:p>
    <w:p w:rsidR="002F51F9" w:rsidRDefault="002F51F9" w:rsidP="005408E2">
      <w:pPr>
        <w:autoSpaceDE w:val="0"/>
        <w:autoSpaceDN w:val="0"/>
        <w:adjustRightInd w:val="0"/>
        <w:spacing w:after="0" w:line="240" w:lineRule="auto"/>
        <w:ind w:firstLine="360"/>
        <w:jc w:val="both"/>
        <w:rPr>
          <w:rFonts w:ascii="Times New Roman" w:hAnsi="Times New Roman"/>
          <w:color w:val="000000"/>
          <w:sz w:val="28"/>
          <w:szCs w:val="28"/>
        </w:rPr>
      </w:pPr>
    </w:p>
    <w:p w:rsidR="002F51F9" w:rsidRDefault="002F51F9" w:rsidP="005408E2">
      <w:pPr>
        <w:autoSpaceDE w:val="0"/>
        <w:autoSpaceDN w:val="0"/>
        <w:adjustRightInd w:val="0"/>
        <w:spacing w:after="0" w:line="240" w:lineRule="auto"/>
        <w:ind w:firstLine="360"/>
        <w:jc w:val="both"/>
        <w:rPr>
          <w:rFonts w:ascii="Times New Roman" w:hAnsi="Times New Roman"/>
          <w:color w:val="000000"/>
          <w:sz w:val="28"/>
          <w:szCs w:val="28"/>
        </w:rPr>
      </w:pPr>
    </w:p>
    <w:p w:rsidR="00197E69" w:rsidRDefault="00197E69" w:rsidP="00197E69">
      <w:pPr>
        <w:keepNext/>
        <w:keepLines/>
        <w:widowControl w:val="0"/>
        <w:spacing w:after="0" w:line="240" w:lineRule="auto"/>
        <w:ind w:left="2659" w:right="3538"/>
        <w:jc w:val="center"/>
        <w:outlineLvl w:val="4"/>
        <w:rPr>
          <w:rFonts w:ascii="Times New Roman" w:eastAsia="Times New Roman" w:hAnsi="Times New Roman"/>
          <w:b/>
          <w:bCs/>
          <w:color w:val="000000"/>
          <w:sz w:val="38"/>
          <w:szCs w:val="38"/>
          <w:lang w:eastAsia="ru-RU"/>
        </w:rPr>
      </w:pPr>
      <w:bookmarkStart w:id="0" w:name="bookmark9"/>
      <w:r w:rsidRPr="00197E69">
        <w:rPr>
          <w:rFonts w:ascii="Times New Roman" w:eastAsia="Times New Roman" w:hAnsi="Times New Roman"/>
          <w:b/>
          <w:bCs/>
          <w:color w:val="000000"/>
          <w:sz w:val="38"/>
          <w:szCs w:val="38"/>
          <w:lang w:eastAsia="ru-RU"/>
        </w:rPr>
        <w:lastRenderedPageBreak/>
        <w:t xml:space="preserve">Межбюджетные трансферты - основной вид </w:t>
      </w:r>
    </w:p>
    <w:p w:rsidR="00D96BC9" w:rsidRPr="00197E69" w:rsidRDefault="00197E69" w:rsidP="00D96BC9">
      <w:pPr>
        <w:keepNext/>
        <w:keepLines/>
        <w:widowControl w:val="0"/>
        <w:spacing w:after="0" w:line="240" w:lineRule="auto"/>
        <w:ind w:left="2659" w:right="3538"/>
        <w:jc w:val="center"/>
        <w:outlineLvl w:val="4"/>
        <w:rPr>
          <w:rFonts w:ascii="Times New Roman" w:eastAsia="Times New Roman" w:hAnsi="Times New Roman"/>
          <w:b/>
          <w:bCs/>
          <w:color w:val="000000"/>
          <w:sz w:val="38"/>
          <w:szCs w:val="38"/>
          <w:lang w:eastAsia="ru-RU"/>
        </w:rPr>
      </w:pPr>
      <w:r w:rsidRPr="00197E69">
        <w:rPr>
          <w:rFonts w:ascii="Times New Roman" w:eastAsia="Times New Roman" w:hAnsi="Times New Roman"/>
          <w:b/>
          <w:bCs/>
          <w:color w:val="000000"/>
          <w:sz w:val="38"/>
          <w:szCs w:val="38"/>
          <w:lang w:eastAsia="ru-RU"/>
        </w:rPr>
        <w:t>безвозмездных перечислений</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90"/>
        <w:gridCol w:w="3926"/>
        <w:gridCol w:w="5458"/>
      </w:tblGrid>
      <w:tr w:rsidR="00197E69" w:rsidRPr="00197E69" w:rsidTr="00D96BC9">
        <w:trPr>
          <w:trHeight w:hRule="exact" w:val="1157"/>
          <w:jc w:val="center"/>
        </w:trPr>
        <w:tc>
          <w:tcPr>
            <w:tcW w:w="4690" w:type="dxa"/>
            <w:shd w:val="clear" w:color="auto" w:fill="FFFF00"/>
          </w:tcPr>
          <w:p w:rsidR="00197E69" w:rsidRPr="00197E69" w:rsidRDefault="00197E69" w:rsidP="00197E69">
            <w:pPr>
              <w:framePr w:w="14074" w:wrap="notBeside" w:vAnchor="text" w:hAnchor="page" w:x="1363" w:y="1077"/>
              <w:widowControl w:val="0"/>
              <w:spacing w:after="0" w:line="290" w:lineRule="exact"/>
              <w:jc w:val="both"/>
              <w:rPr>
                <w:rFonts w:ascii="Times New Roman" w:eastAsia="Times New Roman" w:hAnsi="Times New Roman"/>
                <w:color w:val="000000"/>
                <w:sz w:val="29"/>
                <w:szCs w:val="29"/>
                <w:lang w:eastAsia="ru-RU"/>
              </w:rPr>
            </w:pPr>
            <w:bookmarkStart w:id="1" w:name="bookmark10"/>
            <w:r w:rsidRPr="00197E69">
              <w:rPr>
                <w:rFonts w:ascii="Times New Roman" w:eastAsia="Times New Roman" w:hAnsi="Times New Roman"/>
                <w:color w:val="000000"/>
                <w:sz w:val="29"/>
                <w:szCs w:val="29"/>
                <w:lang w:eastAsia="ru-RU"/>
              </w:rPr>
              <w:t>Виды межбюджетных трансфертов</w:t>
            </w:r>
          </w:p>
        </w:tc>
        <w:tc>
          <w:tcPr>
            <w:tcW w:w="3926" w:type="dxa"/>
            <w:shd w:val="clear" w:color="auto" w:fill="FFFF00"/>
          </w:tcPr>
          <w:p w:rsidR="00197E69" w:rsidRPr="00197E69" w:rsidRDefault="00197E69" w:rsidP="00197E69">
            <w:pPr>
              <w:framePr w:w="14074" w:wrap="notBeside" w:vAnchor="text" w:hAnchor="page" w:x="1363" w:y="1077"/>
              <w:widowControl w:val="0"/>
              <w:spacing w:after="0" w:line="290" w:lineRule="exact"/>
              <w:jc w:val="center"/>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Определение</w:t>
            </w:r>
          </w:p>
        </w:tc>
        <w:tc>
          <w:tcPr>
            <w:tcW w:w="5458" w:type="dxa"/>
            <w:shd w:val="clear" w:color="auto" w:fill="FFFF00"/>
          </w:tcPr>
          <w:p w:rsidR="00197E69" w:rsidRPr="00197E69" w:rsidRDefault="00197E69" w:rsidP="00197E69">
            <w:pPr>
              <w:framePr w:w="14074" w:wrap="notBeside" w:vAnchor="text" w:hAnchor="page" w:x="1363" w:y="1077"/>
              <w:widowControl w:val="0"/>
              <w:spacing w:after="0" w:line="290" w:lineRule="exact"/>
              <w:jc w:val="center"/>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Аналогия в семейном бюджете</w:t>
            </w:r>
          </w:p>
        </w:tc>
      </w:tr>
      <w:tr w:rsidR="00197E69" w:rsidRPr="00197E69" w:rsidTr="003161B4">
        <w:trPr>
          <w:trHeight w:hRule="exact" w:val="1968"/>
          <w:jc w:val="center"/>
        </w:trPr>
        <w:tc>
          <w:tcPr>
            <w:tcW w:w="4690" w:type="dxa"/>
            <w:shd w:val="clear" w:color="auto" w:fill="F2DBDB"/>
          </w:tcPr>
          <w:p w:rsidR="00197E69" w:rsidRPr="00197E69" w:rsidRDefault="00197E69" w:rsidP="00197E69">
            <w:pPr>
              <w:framePr w:w="14074" w:wrap="notBeside" w:vAnchor="text" w:hAnchor="page" w:x="1363" w:y="1077"/>
              <w:widowControl w:val="0"/>
              <w:spacing w:after="0" w:line="379" w:lineRule="exact"/>
              <w:jc w:val="both"/>
              <w:rPr>
                <w:rFonts w:ascii="Times New Roman" w:eastAsia="Times New Roman" w:hAnsi="Times New Roman"/>
                <w:color w:val="000000"/>
                <w:sz w:val="29"/>
                <w:szCs w:val="29"/>
                <w:lang w:eastAsia="ru-RU"/>
              </w:rPr>
            </w:pPr>
            <w:r w:rsidRPr="00197E69">
              <w:rPr>
                <w:rFonts w:ascii="Times New Roman" w:eastAsia="Times New Roman" w:hAnsi="Times New Roman"/>
                <w:b/>
                <w:bCs/>
                <w:color w:val="000000"/>
                <w:sz w:val="29"/>
                <w:szCs w:val="29"/>
                <w:lang w:eastAsia="ru-RU"/>
              </w:rPr>
              <w:t>Дотации (от лат. «</w:t>
            </w:r>
            <w:r w:rsidRPr="00197E69">
              <w:rPr>
                <w:rFonts w:ascii="Times New Roman" w:eastAsia="Times New Roman" w:hAnsi="Times New Roman"/>
                <w:b/>
                <w:bCs/>
                <w:color w:val="000000"/>
                <w:sz w:val="29"/>
                <w:szCs w:val="29"/>
                <w:lang w:val="en-US" w:eastAsia="ru-RU"/>
              </w:rPr>
              <w:t>Dotatio</w:t>
            </w:r>
            <w:r w:rsidRPr="00197E69">
              <w:rPr>
                <w:rFonts w:ascii="Times New Roman" w:eastAsia="Times New Roman" w:hAnsi="Times New Roman"/>
                <w:b/>
                <w:bCs/>
                <w:color w:val="000000"/>
                <w:sz w:val="29"/>
                <w:szCs w:val="29"/>
                <w:lang w:eastAsia="ru-RU"/>
              </w:rPr>
              <w:t>» - дар, пожертвование)</w:t>
            </w:r>
          </w:p>
        </w:tc>
        <w:tc>
          <w:tcPr>
            <w:tcW w:w="3926" w:type="dxa"/>
            <w:shd w:val="clear" w:color="auto" w:fill="F2DBDB"/>
          </w:tcPr>
          <w:p w:rsidR="00197E69" w:rsidRPr="00197E69" w:rsidRDefault="00197E69" w:rsidP="00197E69">
            <w:pPr>
              <w:framePr w:w="14074" w:wrap="notBeside" w:vAnchor="text" w:hAnchor="page" w:x="1363" w:y="1077"/>
              <w:widowControl w:val="0"/>
              <w:spacing w:after="0" w:line="379" w:lineRule="exact"/>
              <w:ind w:left="240"/>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Предоставляются без определения конкретной цели их использования</w:t>
            </w:r>
          </w:p>
        </w:tc>
        <w:tc>
          <w:tcPr>
            <w:tcW w:w="5458" w:type="dxa"/>
            <w:shd w:val="clear" w:color="auto" w:fill="F2DBDB"/>
          </w:tcPr>
          <w:p w:rsidR="00197E69" w:rsidRPr="00197E69" w:rsidRDefault="00197E69" w:rsidP="00197E69">
            <w:pPr>
              <w:framePr w:w="14074" w:wrap="notBeside" w:vAnchor="text" w:hAnchor="page" w:x="1363" w:y="1077"/>
              <w:widowControl w:val="0"/>
              <w:spacing w:after="0" w:line="379" w:lineRule="exact"/>
              <w:ind w:left="340"/>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Вы даете своему ребенку «карманные деньги»</w:t>
            </w:r>
          </w:p>
        </w:tc>
      </w:tr>
      <w:tr w:rsidR="00197E69" w:rsidRPr="00197E69" w:rsidTr="003161B4">
        <w:trPr>
          <w:trHeight w:hRule="exact" w:val="2731"/>
          <w:jc w:val="center"/>
        </w:trPr>
        <w:tc>
          <w:tcPr>
            <w:tcW w:w="4690" w:type="dxa"/>
            <w:shd w:val="clear" w:color="auto" w:fill="CCC0D9"/>
          </w:tcPr>
          <w:p w:rsidR="00197E69" w:rsidRPr="00197E69" w:rsidRDefault="00197E69" w:rsidP="00197E69">
            <w:pPr>
              <w:framePr w:w="14074" w:wrap="notBeside" w:vAnchor="text" w:hAnchor="page" w:x="1363" w:y="1077"/>
              <w:widowControl w:val="0"/>
              <w:spacing w:after="0" w:line="379" w:lineRule="exact"/>
              <w:jc w:val="both"/>
              <w:rPr>
                <w:rFonts w:ascii="Times New Roman" w:eastAsia="Times New Roman" w:hAnsi="Times New Roman"/>
                <w:color w:val="000000"/>
                <w:sz w:val="29"/>
                <w:szCs w:val="29"/>
                <w:lang w:eastAsia="ru-RU"/>
              </w:rPr>
            </w:pPr>
            <w:r w:rsidRPr="00197E69">
              <w:rPr>
                <w:rFonts w:ascii="Times New Roman" w:eastAsia="Times New Roman" w:hAnsi="Times New Roman"/>
                <w:b/>
                <w:bCs/>
                <w:color w:val="000000"/>
                <w:sz w:val="29"/>
                <w:szCs w:val="29"/>
                <w:lang w:eastAsia="ru-RU"/>
              </w:rPr>
              <w:t>Субвенции (от лат. «</w:t>
            </w:r>
            <w:r w:rsidRPr="00197E69">
              <w:rPr>
                <w:rFonts w:ascii="Times New Roman" w:eastAsia="Times New Roman" w:hAnsi="Times New Roman"/>
                <w:b/>
                <w:bCs/>
                <w:color w:val="000000"/>
                <w:sz w:val="29"/>
                <w:szCs w:val="29"/>
                <w:lang w:val="en-US" w:eastAsia="ru-RU"/>
              </w:rPr>
              <w:t>Subvenire</w:t>
            </w:r>
            <w:r w:rsidRPr="00197E69">
              <w:rPr>
                <w:rFonts w:ascii="Times New Roman" w:eastAsia="Times New Roman" w:hAnsi="Times New Roman"/>
                <w:b/>
                <w:bCs/>
                <w:color w:val="000000"/>
                <w:sz w:val="29"/>
                <w:szCs w:val="29"/>
                <w:lang w:eastAsia="ru-RU"/>
              </w:rPr>
              <w:t>» - приходить на помощь)</w:t>
            </w:r>
          </w:p>
        </w:tc>
        <w:tc>
          <w:tcPr>
            <w:tcW w:w="3926" w:type="dxa"/>
            <w:shd w:val="clear" w:color="auto" w:fill="CCC0D9"/>
          </w:tcPr>
          <w:p w:rsidR="00197E69" w:rsidRPr="00197E69" w:rsidRDefault="00197E69" w:rsidP="00197E69">
            <w:pPr>
              <w:framePr w:w="14074" w:wrap="notBeside" w:vAnchor="text" w:hAnchor="page" w:x="1363" w:y="1077"/>
              <w:widowControl w:val="0"/>
              <w:spacing w:after="0" w:line="379" w:lineRule="exact"/>
              <w:ind w:left="240"/>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Предоставляются на</w:t>
            </w:r>
          </w:p>
          <w:p w:rsidR="00197E69" w:rsidRPr="00197E69" w:rsidRDefault="00197E69" w:rsidP="00197E69">
            <w:pPr>
              <w:framePr w:w="14074" w:wrap="notBeside" w:vAnchor="text" w:hAnchor="page" w:x="1363" w:y="1077"/>
              <w:widowControl w:val="0"/>
              <w:spacing w:after="0" w:line="379" w:lineRule="exact"/>
              <w:ind w:left="240"/>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финансирование</w:t>
            </w:r>
          </w:p>
          <w:p w:rsidR="00197E69" w:rsidRPr="00197E69" w:rsidRDefault="00197E69" w:rsidP="00197E69">
            <w:pPr>
              <w:framePr w:w="14074" w:wrap="notBeside" w:vAnchor="text" w:hAnchor="page" w:x="1363" w:y="1077"/>
              <w:widowControl w:val="0"/>
              <w:spacing w:after="0" w:line="379" w:lineRule="exact"/>
              <w:ind w:left="240"/>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«переданных» другим</w:t>
            </w:r>
          </w:p>
          <w:p w:rsidR="00197E69" w:rsidRPr="00197E69" w:rsidRDefault="00197E69" w:rsidP="00197E69">
            <w:pPr>
              <w:framePr w:w="14074" w:wrap="notBeside" w:vAnchor="text" w:hAnchor="page" w:x="1363" w:y="1077"/>
              <w:widowControl w:val="0"/>
              <w:spacing w:after="0" w:line="379" w:lineRule="exact"/>
              <w:ind w:left="240"/>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публично-правовым</w:t>
            </w:r>
          </w:p>
          <w:p w:rsidR="00197E69" w:rsidRPr="00197E69" w:rsidRDefault="00197E69" w:rsidP="00197E69">
            <w:pPr>
              <w:framePr w:w="14074" w:wrap="notBeside" w:vAnchor="text" w:hAnchor="page" w:x="1363" w:y="1077"/>
              <w:widowControl w:val="0"/>
              <w:spacing w:after="0" w:line="379" w:lineRule="exact"/>
              <w:ind w:left="240"/>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образованиям</w:t>
            </w:r>
            <w:r>
              <w:rPr>
                <w:rFonts w:ascii="Times New Roman" w:eastAsia="Times New Roman" w:hAnsi="Times New Roman"/>
                <w:color w:val="000000"/>
                <w:sz w:val="29"/>
                <w:szCs w:val="29"/>
                <w:lang w:eastAsia="ru-RU"/>
              </w:rPr>
              <w:t xml:space="preserve"> </w:t>
            </w:r>
            <w:r w:rsidRPr="00197E69">
              <w:rPr>
                <w:rFonts w:ascii="Times New Roman" w:eastAsia="Times New Roman" w:hAnsi="Times New Roman"/>
                <w:color w:val="000000"/>
                <w:sz w:val="29"/>
                <w:szCs w:val="29"/>
                <w:lang w:eastAsia="ru-RU"/>
              </w:rPr>
              <w:t>полномочий</w:t>
            </w:r>
          </w:p>
        </w:tc>
        <w:tc>
          <w:tcPr>
            <w:tcW w:w="5458" w:type="dxa"/>
            <w:shd w:val="clear" w:color="auto" w:fill="CCC0D9"/>
          </w:tcPr>
          <w:p w:rsidR="00197E69" w:rsidRPr="00197E69" w:rsidRDefault="00197E69" w:rsidP="00197E69">
            <w:pPr>
              <w:framePr w:w="14074" w:wrap="notBeside" w:vAnchor="text" w:hAnchor="page" w:x="1363" w:y="1077"/>
              <w:widowControl w:val="0"/>
              <w:spacing w:after="0" w:line="379" w:lineRule="exact"/>
              <w:ind w:left="340"/>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Вы даете своему ребенку деньги и посылаете его в магазин купить продукты (по списку)</w:t>
            </w:r>
          </w:p>
        </w:tc>
      </w:tr>
      <w:tr w:rsidR="00197E69" w:rsidRPr="00197E69" w:rsidTr="003161B4">
        <w:trPr>
          <w:trHeight w:hRule="exact" w:val="2429"/>
          <w:jc w:val="center"/>
        </w:trPr>
        <w:tc>
          <w:tcPr>
            <w:tcW w:w="4690" w:type="dxa"/>
            <w:shd w:val="clear" w:color="auto" w:fill="B6DDE8"/>
          </w:tcPr>
          <w:p w:rsidR="00197E69" w:rsidRPr="00197E69" w:rsidRDefault="00197E69" w:rsidP="00197E69">
            <w:pPr>
              <w:framePr w:w="14074" w:wrap="notBeside" w:vAnchor="text" w:hAnchor="page" w:x="1363" w:y="1077"/>
              <w:widowControl w:val="0"/>
              <w:spacing w:after="0" w:line="384" w:lineRule="exact"/>
              <w:jc w:val="both"/>
              <w:rPr>
                <w:rFonts w:ascii="Times New Roman" w:eastAsia="Times New Roman" w:hAnsi="Times New Roman"/>
                <w:color w:val="000000"/>
                <w:sz w:val="29"/>
                <w:szCs w:val="29"/>
                <w:lang w:eastAsia="ru-RU"/>
              </w:rPr>
            </w:pPr>
            <w:r w:rsidRPr="00197E69">
              <w:rPr>
                <w:rFonts w:ascii="Times New Roman" w:eastAsia="Times New Roman" w:hAnsi="Times New Roman"/>
                <w:b/>
                <w:bCs/>
                <w:color w:val="000000"/>
                <w:sz w:val="29"/>
                <w:szCs w:val="29"/>
                <w:lang w:eastAsia="ru-RU"/>
              </w:rPr>
              <w:t>Субсидии (от лат. «</w:t>
            </w:r>
            <w:r w:rsidRPr="00197E69">
              <w:rPr>
                <w:rFonts w:ascii="Times New Roman" w:eastAsia="Times New Roman" w:hAnsi="Times New Roman"/>
                <w:b/>
                <w:bCs/>
                <w:color w:val="000000"/>
                <w:sz w:val="29"/>
                <w:szCs w:val="29"/>
                <w:lang w:val="en-US" w:eastAsia="ru-RU"/>
              </w:rPr>
              <w:t>Subsidium</w:t>
            </w:r>
            <w:r w:rsidRPr="00197E69">
              <w:rPr>
                <w:rFonts w:ascii="Times New Roman" w:eastAsia="Times New Roman" w:hAnsi="Times New Roman"/>
                <w:b/>
                <w:bCs/>
                <w:color w:val="000000"/>
                <w:sz w:val="29"/>
                <w:szCs w:val="29"/>
                <w:lang w:eastAsia="ru-RU"/>
              </w:rPr>
              <w:t>» - поддержка)</w:t>
            </w:r>
          </w:p>
        </w:tc>
        <w:tc>
          <w:tcPr>
            <w:tcW w:w="3926" w:type="dxa"/>
            <w:shd w:val="clear" w:color="auto" w:fill="B6DDE8"/>
          </w:tcPr>
          <w:p w:rsidR="00197E69" w:rsidRPr="00197E69" w:rsidRDefault="00197E69" w:rsidP="00197E69">
            <w:pPr>
              <w:framePr w:w="14074" w:wrap="notBeside" w:vAnchor="text" w:hAnchor="page" w:x="1363" w:y="1077"/>
              <w:widowControl w:val="0"/>
              <w:spacing w:after="0" w:line="384" w:lineRule="exact"/>
              <w:ind w:left="240"/>
              <w:rPr>
                <w:rFonts w:ascii="Times New Roman" w:eastAsia="Times New Roman" w:hAnsi="Times New Roman"/>
                <w:color w:val="000000"/>
                <w:sz w:val="29"/>
                <w:szCs w:val="29"/>
                <w:lang w:eastAsia="ru-RU"/>
              </w:rPr>
            </w:pPr>
            <w:r w:rsidRPr="00197E69">
              <w:rPr>
                <w:rFonts w:ascii="Times New Roman" w:eastAsia="Times New Roman" w:hAnsi="Times New Roman"/>
                <w:color w:val="000000"/>
                <w:sz w:val="29"/>
                <w:szCs w:val="29"/>
                <w:lang w:eastAsia="ru-RU"/>
              </w:rPr>
              <w:t>Предоставляются на условиях долевого софинансирования расходов других бюджетов</w:t>
            </w:r>
          </w:p>
        </w:tc>
        <w:tc>
          <w:tcPr>
            <w:tcW w:w="5458" w:type="dxa"/>
            <w:shd w:val="clear" w:color="auto" w:fill="B6DDE8"/>
          </w:tcPr>
          <w:p w:rsidR="00197E69" w:rsidRDefault="00197E69" w:rsidP="00197E69">
            <w:pPr>
              <w:framePr w:w="14074" w:wrap="notBeside" w:vAnchor="text" w:hAnchor="page" w:x="1363" w:y="1077"/>
              <w:widowControl w:val="0"/>
              <w:spacing w:after="0" w:line="384" w:lineRule="exact"/>
              <w:jc w:val="both"/>
              <w:rPr>
                <w:rFonts w:ascii="Times New Roman" w:eastAsia="Times New Roman" w:hAnsi="Times New Roman"/>
                <w:color w:val="000000"/>
                <w:sz w:val="29"/>
                <w:szCs w:val="29"/>
                <w:lang w:eastAsia="ru-RU"/>
              </w:rPr>
            </w:pPr>
            <w:r>
              <w:rPr>
                <w:rFonts w:ascii="Times New Roman" w:eastAsia="Times New Roman" w:hAnsi="Times New Roman"/>
                <w:color w:val="000000"/>
                <w:sz w:val="29"/>
                <w:szCs w:val="29"/>
                <w:lang w:eastAsia="ru-RU"/>
              </w:rPr>
              <w:t xml:space="preserve">     </w:t>
            </w:r>
            <w:r w:rsidRPr="00197E69">
              <w:rPr>
                <w:rFonts w:ascii="Times New Roman" w:eastAsia="Times New Roman" w:hAnsi="Times New Roman"/>
                <w:color w:val="000000"/>
                <w:sz w:val="29"/>
                <w:szCs w:val="29"/>
                <w:lang w:eastAsia="ru-RU"/>
              </w:rPr>
              <w:t>Вы «добавляете» денег для того, чтобы</w:t>
            </w:r>
          </w:p>
          <w:p w:rsidR="00197E69" w:rsidRDefault="00197E69" w:rsidP="00197E69">
            <w:pPr>
              <w:framePr w:w="14074" w:wrap="notBeside" w:vAnchor="text" w:hAnchor="page" w:x="1363" w:y="1077"/>
              <w:widowControl w:val="0"/>
              <w:spacing w:after="0" w:line="384" w:lineRule="exact"/>
              <w:jc w:val="both"/>
              <w:rPr>
                <w:rFonts w:ascii="Times New Roman" w:eastAsia="Times New Roman" w:hAnsi="Times New Roman"/>
                <w:color w:val="000000"/>
                <w:sz w:val="29"/>
                <w:szCs w:val="29"/>
                <w:lang w:eastAsia="ru-RU"/>
              </w:rPr>
            </w:pPr>
            <w:r>
              <w:rPr>
                <w:rFonts w:ascii="Times New Roman" w:eastAsia="Times New Roman" w:hAnsi="Times New Roman"/>
                <w:color w:val="000000"/>
                <w:sz w:val="29"/>
                <w:szCs w:val="29"/>
                <w:lang w:eastAsia="ru-RU"/>
              </w:rPr>
              <w:t xml:space="preserve">   </w:t>
            </w:r>
            <w:r w:rsidRPr="00197E69">
              <w:rPr>
                <w:rFonts w:ascii="Times New Roman" w:eastAsia="Times New Roman" w:hAnsi="Times New Roman"/>
                <w:color w:val="000000"/>
                <w:sz w:val="29"/>
                <w:szCs w:val="29"/>
                <w:lang w:eastAsia="ru-RU"/>
              </w:rPr>
              <w:t xml:space="preserve"> </w:t>
            </w:r>
            <w:r>
              <w:rPr>
                <w:rFonts w:ascii="Times New Roman" w:eastAsia="Times New Roman" w:hAnsi="Times New Roman"/>
                <w:color w:val="000000"/>
                <w:sz w:val="29"/>
                <w:szCs w:val="29"/>
                <w:lang w:eastAsia="ru-RU"/>
              </w:rPr>
              <w:t xml:space="preserve"> </w:t>
            </w:r>
            <w:r w:rsidRPr="00197E69">
              <w:rPr>
                <w:rFonts w:ascii="Times New Roman" w:eastAsia="Times New Roman" w:hAnsi="Times New Roman"/>
                <w:color w:val="000000"/>
                <w:sz w:val="29"/>
                <w:szCs w:val="29"/>
                <w:lang w:eastAsia="ru-RU"/>
              </w:rPr>
              <w:t>ваш ребенок купил себе новый телефон</w:t>
            </w:r>
          </w:p>
          <w:p w:rsidR="00197E69" w:rsidRPr="00197E69" w:rsidRDefault="00197E69" w:rsidP="00197E69">
            <w:pPr>
              <w:framePr w:w="14074" w:wrap="notBeside" w:vAnchor="text" w:hAnchor="page" w:x="1363" w:y="1077"/>
              <w:widowControl w:val="0"/>
              <w:spacing w:after="0" w:line="384" w:lineRule="exact"/>
              <w:jc w:val="both"/>
              <w:rPr>
                <w:rFonts w:ascii="Times New Roman" w:eastAsia="Times New Roman" w:hAnsi="Times New Roman"/>
                <w:color w:val="000000"/>
                <w:sz w:val="29"/>
                <w:szCs w:val="29"/>
                <w:lang w:eastAsia="ru-RU"/>
              </w:rPr>
            </w:pPr>
            <w:r>
              <w:rPr>
                <w:rFonts w:ascii="Times New Roman" w:eastAsia="Times New Roman" w:hAnsi="Times New Roman"/>
                <w:color w:val="000000"/>
                <w:sz w:val="29"/>
                <w:szCs w:val="29"/>
                <w:lang w:eastAsia="ru-RU"/>
              </w:rPr>
              <w:t xml:space="preserve">    </w:t>
            </w:r>
            <w:r w:rsidRPr="00197E69">
              <w:rPr>
                <w:rFonts w:ascii="Times New Roman" w:eastAsia="Times New Roman" w:hAnsi="Times New Roman"/>
                <w:color w:val="000000"/>
                <w:sz w:val="29"/>
                <w:szCs w:val="29"/>
                <w:lang w:eastAsia="ru-RU"/>
              </w:rPr>
              <w:t xml:space="preserve"> (а остальные он накопил сам)</w:t>
            </w:r>
          </w:p>
        </w:tc>
      </w:tr>
    </w:tbl>
    <w:p w:rsidR="00197E69" w:rsidRPr="00197E69" w:rsidRDefault="00197E69" w:rsidP="00D96BC9">
      <w:pPr>
        <w:keepNext/>
        <w:keepLines/>
        <w:widowControl w:val="0"/>
        <w:spacing w:after="0" w:line="432" w:lineRule="exact"/>
        <w:ind w:left="100" w:right="540"/>
        <w:jc w:val="center"/>
        <w:outlineLvl w:val="5"/>
        <w:rPr>
          <w:rFonts w:ascii="Times New Roman" w:eastAsia="Times New Roman" w:hAnsi="Times New Roman"/>
          <w:b/>
          <w:bCs/>
          <w:i/>
          <w:iCs/>
          <w:color w:val="000000"/>
          <w:sz w:val="35"/>
          <w:szCs w:val="35"/>
          <w:lang w:eastAsia="ru-RU"/>
        </w:rPr>
      </w:pPr>
      <w:r w:rsidRPr="00197E69">
        <w:rPr>
          <w:rFonts w:ascii="Times New Roman" w:eastAsia="Times New Roman" w:hAnsi="Times New Roman"/>
          <w:b/>
          <w:bCs/>
          <w:i/>
          <w:iCs/>
          <w:color w:val="000000"/>
          <w:sz w:val="35"/>
          <w:szCs w:val="35"/>
          <w:lang w:eastAsia="ru-RU"/>
        </w:rPr>
        <w:t>Межбюджетные трансферты - денежные средства, перечисляемые из одного бюджета бюджетной системы Российской Федерации другому.</w:t>
      </w:r>
      <w:bookmarkEnd w:id="1"/>
    </w:p>
    <w:p w:rsidR="002F51F9" w:rsidRDefault="002F51F9" w:rsidP="005408E2">
      <w:pPr>
        <w:autoSpaceDE w:val="0"/>
        <w:autoSpaceDN w:val="0"/>
        <w:adjustRightInd w:val="0"/>
        <w:spacing w:after="0" w:line="240" w:lineRule="auto"/>
        <w:ind w:firstLine="360"/>
        <w:jc w:val="both"/>
        <w:rPr>
          <w:rFonts w:ascii="Times New Roman" w:hAnsi="Times New Roman"/>
          <w:color w:val="000000"/>
          <w:sz w:val="28"/>
          <w:szCs w:val="28"/>
        </w:rPr>
      </w:pPr>
    </w:p>
    <w:p w:rsidR="00197E69" w:rsidRDefault="00197E69" w:rsidP="000E427B">
      <w:pPr>
        <w:pStyle w:val="a3"/>
        <w:ind w:left="780"/>
        <w:jc w:val="center"/>
        <w:rPr>
          <w:rFonts w:ascii="Cambria" w:hAnsi="Cambria"/>
          <w:b/>
          <w:bCs/>
          <w:sz w:val="40"/>
          <w:szCs w:val="40"/>
        </w:rPr>
      </w:pPr>
    </w:p>
    <w:p w:rsidR="00E67998" w:rsidRDefault="005813F1" w:rsidP="000E427B">
      <w:pPr>
        <w:pStyle w:val="a3"/>
        <w:ind w:left="780"/>
        <w:jc w:val="center"/>
        <w:rPr>
          <w:rFonts w:ascii="Cambria" w:hAnsi="Cambria"/>
          <w:b/>
          <w:bCs/>
          <w:sz w:val="40"/>
          <w:szCs w:val="40"/>
        </w:rPr>
      </w:pPr>
      <w:r>
        <w:rPr>
          <w:noProof/>
          <w:lang w:eastAsia="ru-RU"/>
        </w:rPr>
        <w:lastRenderedPageBreak/>
        <mc:AlternateContent>
          <mc:Choice Requires="wps">
            <w:drawing>
              <wp:anchor distT="0" distB="0" distL="114300" distR="114300" simplePos="0" relativeHeight="251654144" behindDoc="0" locked="0" layoutInCell="1" allowOverlap="1">
                <wp:simplePos x="0" y="0"/>
                <wp:positionH relativeFrom="column">
                  <wp:posOffset>5702300</wp:posOffset>
                </wp:positionH>
                <wp:positionV relativeFrom="paragraph">
                  <wp:posOffset>191135</wp:posOffset>
                </wp:positionV>
                <wp:extent cx="3944620" cy="1594485"/>
                <wp:effectExtent l="0" t="0" r="0" b="5715"/>
                <wp:wrapNone/>
                <wp:docPr id="21"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4620" cy="1594485"/>
                        </a:xfrm>
                        <a:prstGeom prst="roundRect">
                          <a:avLst/>
                        </a:prstGeom>
                        <a:solidFill>
                          <a:srgbClr val="F79646">
                            <a:lumMod val="60000"/>
                            <a:lumOff val="40000"/>
                          </a:srgbClr>
                        </a:solidFill>
                        <a:ln w="25400" cap="flat" cmpd="sng" algn="ctr">
                          <a:solidFill>
                            <a:srgbClr val="4F81BD">
                              <a:shade val="50000"/>
                            </a:srgbClr>
                          </a:solidFill>
                          <a:prstDash val="solid"/>
                        </a:ln>
                        <a:effectLst/>
                      </wps:spPr>
                      <wps:txbx>
                        <w:txbxContent>
                          <w:p w:rsidR="00B2668C" w:rsidRPr="0055138C" w:rsidRDefault="00B2668C" w:rsidP="002F51F9">
                            <w:pPr>
                              <w:rPr>
                                <w:rFonts w:cs="Calibri"/>
                                <w:b/>
                                <w:color w:val="0D0D0D"/>
                                <w:sz w:val="32"/>
                                <w:szCs w:val="32"/>
                              </w:rPr>
                            </w:pPr>
                            <w:r w:rsidRPr="0055138C">
                              <w:rPr>
                                <w:rFonts w:cs="Calibri"/>
                                <w:b/>
                                <w:color w:val="0D0D0D"/>
                                <w:sz w:val="32"/>
                                <w:szCs w:val="32"/>
                              </w:rPr>
                              <w:t xml:space="preserve">На 2022 год – </w:t>
                            </w:r>
                            <w:r w:rsidRPr="0055138C">
                              <w:rPr>
                                <w:b/>
                                <w:sz w:val="32"/>
                                <w:szCs w:val="32"/>
                              </w:rPr>
                              <w:t>577 227 887,00</w:t>
                            </w:r>
                            <w:r>
                              <w:rPr>
                                <w:b/>
                                <w:sz w:val="32"/>
                                <w:szCs w:val="32"/>
                              </w:rPr>
                              <w:t xml:space="preserve"> </w:t>
                            </w:r>
                            <w:r w:rsidRPr="0055138C">
                              <w:rPr>
                                <w:rFonts w:cs="Calibri"/>
                                <w:b/>
                                <w:color w:val="0D0D0D"/>
                                <w:sz w:val="32"/>
                                <w:szCs w:val="32"/>
                              </w:rPr>
                              <w:t>рублей</w:t>
                            </w:r>
                          </w:p>
                          <w:p w:rsidR="00B2668C" w:rsidRPr="0055138C" w:rsidRDefault="00B2668C" w:rsidP="002F51F9">
                            <w:pPr>
                              <w:rPr>
                                <w:rFonts w:cs="Calibri"/>
                                <w:b/>
                                <w:color w:val="0D0D0D"/>
                                <w:sz w:val="32"/>
                                <w:szCs w:val="32"/>
                              </w:rPr>
                            </w:pPr>
                            <w:r w:rsidRPr="0055138C">
                              <w:rPr>
                                <w:rFonts w:cs="Calibri"/>
                                <w:b/>
                                <w:color w:val="0D0D0D"/>
                                <w:sz w:val="32"/>
                                <w:szCs w:val="32"/>
                              </w:rPr>
                              <w:t xml:space="preserve">На 2023 год – </w:t>
                            </w:r>
                            <w:r w:rsidRPr="0055138C">
                              <w:rPr>
                                <w:b/>
                                <w:sz w:val="32"/>
                                <w:szCs w:val="32"/>
                              </w:rPr>
                              <w:t xml:space="preserve">575 088 629,00 </w:t>
                            </w:r>
                            <w:r w:rsidRPr="0055138C">
                              <w:rPr>
                                <w:rFonts w:cs="Calibri"/>
                                <w:b/>
                                <w:color w:val="0D0D0D"/>
                                <w:sz w:val="32"/>
                                <w:szCs w:val="32"/>
                              </w:rPr>
                              <w:t>рублей</w:t>
                            </w:r>
                          </w:p>
                          <w:p w:rsidR="00B2668C" w:rsidRPr="00F80916" w:rsidRDefault="00B2668C" w:rsidP="002F51F9">
                            <w:pPr>
                              <w:rPr>
                                <w:rFonts w:cs="Calibri"/>
                                <w:b/>
                                <w:color w:val="0D0D0D"/>
                                <w:sz w:val="32"/>
                                <w:szCs w:val="32"/>
                              </w:rPr>
                            </w:pPr>
                            <w:r w:rsidRPr="0055138C">
                              <w:rPr>
                                <w:rFonts w:cs="Calibri"/>
                                <w:b/>
                                <w:color w:val="0D0D0D"/>
                                <w:sz w:val="32"/>
                                <w:szCs w:val="32"/>
                              </w:rPr>
                              <w:t xml:space="preserve">На 2024 год – </w:t>
                            </w:r>
                            <w:r w:rsidRPr="0055138C">
                              <w:rPr>
                                <w:b/>
                                <w:sz w:val="32"/>
                                <w:szCs w:val="32"/>
                              </w:rPr>
                              <w:t xml:space="preserve">581 458 996,00 </w:t>
                            </w:r>
                            <w:r w:rsidRPr="0055138C">
                              <w:rPr>
                                <w:rFonts w:cs="Calibri"/>
                                <w:b/>
                                <w:color w:val="0D0D0D"/>
                                <w:sz w:val="32"/>
                                <w:szCs w:val="32"/>
                              </w:rPr>
                              <w:t>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 o:spid="_x0000_s1034" style="position:absolute;left:0;text-align:left;margin-left:449pt;margin-top:15.05pt;width:310.6pt;height:12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" fillcolor="#fac090" strokecolor="#385d8a" strokeweight="2pt">
                <v:path arrowok="t"/>
                <v:textbox>
                  <w:txbxContent>
                    <w:p w:rsidR="00B2668C" w:rsidRPr="0055138C" w:rsidRDefault="00B2668C" w:rsidP="002F51F9">
                      <w:pPr>
                        <w:rPr>
                          <w:rFonts w:cs="Calibri"/>
                          <w:b/>
                          <w:color w:val="0D0D0D"/>
                          <w:sz w:val="32"/>
                          <w:szCs w:val="32"/>
                        </w:rPr>
                      </w:pPr>
                      <w:r w:rsidRPr="0055138C">
                        <w:rPr>
                          <w:rFonts w:cs="Calibri"/>
                          <w:b/>
                          <w:color w:val="0D0D0D"/>
                          <w:sz w:val="32"/>
                          <w:szCs w:val="32"/>
                        </w:rPr>
                        <w:t xml:space="preserve">На 2022 год – </w:t>
                      </w:r>
                      <w:r w:rsidRPr="0055138C">
                        <w:rPr>
                          <w:b/>
                          <w:sz w:val="32"/>
                          <w:szCs w:val="32"/>
                        </w:rPr>
                        <w:t>577 227 887,00</w:t>
                      </w:r>
                      <w:r>
                        <w:rPr>
                          <w:b/>
                          <w:sz w:val="32"/>
                          <w:szCs w:val="32"/>
                        </w:rPr>
                        <w:t xml:space="preserve"> </w:t>
                      </w:r>
                      <w:r w:rsidRPr="0055138C">
                        <w:rPr>
                          <w:rFonts w:cs="Calibri"/>
                          <w:b/>
                          <w:color w:val="0D0D0D"/>
                          <w:sz w:val="32"/>
                          <w:szCs w:val="32"/>
                        </w:rPr>
                        <w:t>рублей</w:t>
                      </w:r>
                    </w:p>
                    <w:p w:rsidR="00B2668C" w:rsidRPr="0055138C" w:rsidRDefault="00B2668C" w:rsidP="002F51F9">
                      <w:pPr>
                        <w:rPr>
                          <w:rFonts w:cs="Calibri"/>
                          <w:b/>
                          <w:color w:val="0D0D0D"/>
                          <w:sz w:val="32"/>
                          <w:szCs w:val="32"/>
                        </w:rPr>
                      </w:pPr>
                      <w:r w:rsidRPr="0055138C">
                        <w:rPr>
                          <w:rFonts w:cs="Calibri"/>
                          <w:b/>
                          <w:color w:val="0D0D0D"/>
                          <w:sz w:val="32"/>
                          <w:szCs w:val="32"/>
                        </w:rPr>
                        <w:t xml:space="preserve">На 2023 год – </w:t>
                      </w:r>
                      <w:r w:rsidRPr="0055138C">
                        <w:rPr>
                          <w:b/>
                          <w:sz w:val="32"/>
                          <w:szCs w:val="32"/>
                        </w:rPr>
                        <w:t xml:space="preserve">575 088 629,00 </w:t>
                      </w:r>
                      <w:r w:rsidRPr="0055138C">
                        <w:rPr>
                          <w:rFonts w:cs="Calibri"/>
                          <w:b/>
                          <w:color w:val="0D0D0D"/>
                          <w:sz w:val="32"/>
                          <w:szCs w:val="32"/>
                        </w:rPr>
                        <w:t>рублей</w:t>
                      </w:r>
                    </w:p>
                    <w:p w:rsidR="00B2668C" w:rsidRPr="00F80916" w:rsidRDefault="00B2668C" w:rsidP="002F51F9">
                      <w:pPr>
                        <w:rPr>
                          <w:rFonts w:cs="Calibri"/>
                          <w:b/>
                          <w:color w:val="0D0D0D"/>
                          <w:sz w:val="32"/>
                          <w:szCs w:val="32"/>
                        </w:rPr>
                      </w:pPr>
                      <w:r w:rsidRPr="0055138C">
                        <w:rPr>
                          <w:rFonts w:cs="Calibri"/>
                          <w:b/>
                          <w:color w:val="0D0D0D"/>
                          <w:sz w:val="32"/>
                          <w:szCs w:val="32"/>
                        </w:rPr>
                        <w:t xml:space="preserve">На 2024 год – </w:t>
                      </w:r>
                      <w:r w:rsidRPr="0055138C">
                        <w:rPr>
                          <w:b/>
                          <w:sz w:val="32"/>
                          <w:szCs w:val="32"/>
                        </w:rPr>
                        <w:t xml:space="preserve">581 458 996,00 </w:t>
                      </w:r>
                      <w:r w:rsidRPr="0055138C">
                        <w:rPr>
                          <w:rFonts w:cs="Calibri"/>
                          <w:b/>
                          <w:color w:val="0D0D0D"/>
                          <w:sz w:val="32"/>
                          <w:szCs w:val="32"/>
                        </w:rPr>
                        <w:t>рублей</w:t>
                      </w:r>
                    </w:p>
                  </w:txbxContent>
                </v:textbox>
              </v:roundrect>
            </w:pict>
          </mc:Fallback>
        </mc:AlternateContent>
      </w:r>
    </w:p>
    <w:p w:rsidR="00E67998" w:rsidRDefault="00E67998" w:rsidP="000E427B">
      <w:pPr>
        <w:pStyle w:val="a3"/>
        <w:ind w:left="780"/>
        <w:jc w:val="center"/>
        <w:rPr>
          <w:rFonts w:ascii="Cambria" w:hAnsi="Cambria"/>
          <w:b/>
          <w:bCs/>
          <w:sz w:val="40"/>
          <w:szCs w:val="40"/>
        </w:rPr>
      </w:pPr>
    </w:p>
    <w:p w:rsidR="00E67998" w:rsidRDefault="00E67998" w:rsidP="000E427B">
      <w:pPr>
        <w:pStyle w:val="a3"/>
        <w:ind w:left="780"/>
        <w:jc w:val="center"/>
        <w:rPr>
          <w:rFonts w:ascii="Cambria" w:hAnsi="Cambria"/>
          <w:b/>
          <w:bCs/>
          <w:sz w:val="40"/>
          <w:szCs w:val="40"/>
        </w:rPr>
      </w:pPr>
    </w:p>
    <w:p w:rsidR="002F51F9" w:rsidRPr="002F51F9" w:rsidRDefault="005813F1" w:rsidP="002F51F9">
      <w:pPr>
        <w:rPr>
          <w:rFonts w:ascii="Times New Roman" w:hAnsi="Times New Roman"/>
          <w:b/>
          <w:color w:val="0D0D0D"/>
          <w:sz w:val="36"/>
          <w:szCs w:val="36"/>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4447540</wp:posOffset>
                </wp:positionH>
                <wp:positionV relativeFrom="paragraph">
                  <wp:posOffset>-293370</wp:posOffset>
                </wp:positionV>
                <wp:extent cx="1030605" cy="988060"/>
                <wp:effectExtent l="0" t="19050" r="17145" b="21590"/>
                <wp:wrapNone/>
                <wp:docPr id="20"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0605" cy="988060"/>
                        </a:xfrm>
                        <a:prstGeom prst="rightArrow">
                          <a:avLst/>
                        </a:prstGeom>
                        <a:solidFill>
                          <a:srgbClr val="C0504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DFF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margin-left:350.2pt;margin-top:-23.1pt;width:81.15pt;height:7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" adj="11246" fillcolor="#953735" strokecolor="#385d8a" strokeweight="2pt">
                <v:path arrowok="t"/>
              </v:shape>
            </w:pict>
          </mc:Fallback>
        </mc:AlternateContent>
      </w:r>
      <w:r w:rsidR="002F51F9" w:rsidRPr="002F51F9">
        <w:rPr>
          <w:rFonts w:ascii="Times New Roman" w:hAnsi="Times New Roman"/>
          <w:b/>
          <w:color w:val="0D0D0D"/>
          <w:sz w:val="36"/>
          <w:szCs w:val="36"/>
        </w:rPr>
        <w:t xml:space="preserve">Общий объем доходов местного бюджета   </w:t>
      </w:r>
    </w:p>
    <w:p w:rsidR="002F51F9" w:rsidRDefault="002F51F9" w:rsidP="000E427B">
      <w:pPr>
        <w:pStyle w:val="a3"/>
        <w:ind w:left="780"/>
        <w:jc w:val="center"/>
        <w:rPr>
          <w:rFonts w:ascii="Cambria" w:hAnsi="Cambria"/>
          <w:b/>
          <w:bCs/>
          <w:sz w:val="40"/>
          <w:szCs w:val="40"/>
        </w:rPr>
      </w:pPr>
    </w:p>
    <w:p w:rsidR="002F51F9" w:rsidRDefault="005813F1" w:rsidP="000E427B">
      <w:pPr>
        <w:pStyle w:val="a3"/>
        <w:ind w:left="780"/>
        <w:jc w:val="center"/>
        <w:rPr>
          <w:rFonts w:ascii="Cambria" w:hAnsi="Cambria"/>
          <w:b/>
          <w:bCs/>
          <w:sz w:val="40"/>
          <w:szCs w:val="40"/>
        </w:rPr>
      </w:pPr>
      <w:r>
        <w:rPr>
          <w:rFonts w:ascii="Times New Roman" w:hAnsi="Times New Roman"/>
          <w:b/>
          <w:noProof/>
          <w:sz w:val="36"/>
          <w:szCs w:val="36"/>
          <w:lang w:eastAsia="ru-RU"/>
        </w:rPr>
        <mc:AlternateContent>
          <mc:Choice Requires="wps">
            <w:drawing>
              <wp:anchor distT="0" distB="0" distL="114300" distR="114300" simplePos="0" relativeHeight="251658240" behindDoc="0" locked="0" layoutInCell="1" allowOverlap="1">
                <wp:simplePos x="0" y="0"/>
                <wp:positionH relativeFrom="column">
                  <wp:posOffset>5702300</wp:posOffset>
                </wp:positionH>
                <wp:positionV relativeFrom="paragraph">
                  <wp:posOffset>172085</wp:posOffset>
                </wp:positionV>
                <wp:extent cx="4072890" cy="1571625"/>
                <wp:effectExtent l="0" t="0" r="3810" b="9525"/>
                <wp:wrapNone/>
                <wp:docPr id="19"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2890" cy="1571625"/>
                        </a:xfrm>
                        <a:prstGeom prst="roundRect">
                          <a:avLst/>
                        </a:prstGeom>
                        <a:solidFill>
                          <a:srgbClr val="F79646">
                            <a:lumMod val="60000"/>
                            <a:lumOff val="40000"/>
                          </a:srgbClr>
                        </a:solidFill>
                        <a:ln w="25400" cap="flat" cmpd="sng" algn="ctr">
                          <a:solidFill>
                            <a:srgbClr val="4F81BD">
                              <a:shade val="50000"/>
                            </a:srgbClr>
                          </a:solidFill>
                          <a:prstDash val="solid"/>
                        </a:ln>
                        <a:effectLst/>
                      </wps:spPr>
                      <wps:txbx>
                        <w:txbxContent>
                          <w:p w:rsidR="00B2668C" w:rsidRPr="0055138C" w:rsidRDefault="00B2668C" w:rsidP="0055138C">
                            <w:pPr>
                              <w:rPr>
                                <w:rFonts w:cs="Calibri"/>
                                <w:b/>
                                <w:color w:val="0D0D0D"/>
                                <w:sz w:val="32"/>
                                <w:szCs w:val="32"/>
                              </w:rPr>
                            </w:pPr>
                            <w:r w:rsidRPr="0055138C">
                              <w:rPr>
                                <w:rFonts w:cs="Calibri"/>
                                <w:b/>
                                <w:color w:val="0D0D0D"/>
                                <w:sz w:val="32"/>
                                <w:szCs w:val="32"/>
                              </w:rPr>
                              <w:t xml:space="preserve">На 2022 год – </w:t>
                            </w:r>
                            <w:r w:rsidRPr="0055138C">
                              <w:rPr>
                                <w:b/>
                                <w:sz w:val="32"/>
                                <w:szCs w:val="32"/>
                              </w:rPr>
                              <w:t>577 227 887,00</w:t>
                            </w:r>
                            <w:r>
                              <w:rPr>
                                <w:b/>
                                <w:sz w:val="32"/>
                                <w:szCs w:val="32"/>
                              </w:rPr>
                              <w:t xml:space="preserve"> </w:t>
                            </w:r>
                            <w:r w:rsidRPr="0055138C">
                              <w:rPr>
                                <w:rFonts w:cs="Calibri"/>
                                <w:b/>
                                <w:color w:val="0D0D0D"/>
                                <w:sz w:val="32"/>
                                <w:szCs w:val="32"/>
                              </w:rPr>
                              <w:t>рублей</w:t>
                            </w:r>
                          </w:p>
                          <w:p w:rsidR="00B2668C" w:rsidRPr="0055138C" w:rsidRDefault="00B2668C" w:rsidP="0055138C">
                            <w:pPr>
                              <w:rPr>
                                <w:rFonts w:cs="Calibri"/>
                                <w:b/>
                                <w:color w:val="0D0D0D"/>
                                <w:sz w:val="32"/>
                                <w:szCs w:val="32"/>
                              </w:rPr>
                            </w:pPr>
                            <w:r w:rsidRPr="0055138C">
                              <w:rPr>
                                <w:rFonts w:cs="Calibri"/>
                                <w:b/>
                                <w:color w:val="0D0D0D"/>
                                <w:sz w:val="32"/>
                                <w:szCs w:val="32"/>
                              </w:rPr>
                              <w:t xml:space="preserve">На 2023 год – </w:t>
                            </w:r>
                            <w:r w:rsidRPr="0055138C">
                              <w:rPr>
                                <w:b/>
                                <w:sz w:val="32"/>
                                <w:szCs w:val="32"/>
                              </w:rPr>
                              <w:t xml:space="preserve">575 088 629,00 </w:t>
                            </w:r>
                            <w:r w:rsidRPr="0055138C">
                              <w:rPr>
                                <w:rFonts w:cs="Calibri"/>
                                <w:b/>
                                <w:color w:val="0D0D0D"/>
                                <w:sz w:val="32"/>
                                <w:szCs w:val="32"/>
                              </w:rPr>
                              <w:t>рублей</w:t>
                            </w:r>
                          </w:p>
                          <w:p w:rsidR="00B2668C" w:rsidRPr="00C61286" w:rsidRDefault="00B2668C" w:rsidP="0055138C">
                            <w:pPr>
                              <w:rPr>
                                <w:szCs w:val="40"/>
                              </w:rPr>
                            </w:pPr>
                            <w:r w:rsidRPr="0055138C">
                              <w:rPr>
                                <w:rFonts w:cs="Calibri"/>
                                <w:b/>
                                <w:color w:val="0D0D0D"/>
                                <w:sz w:val="32"/>
                                <w:szCs w:val="32"/>
                              </w:rPr>
                              <w:t xml:space="preserve">На 2024 год – </w:t>
                            </w:r>
                            <w:r w:rsidRPr="0055138C">
                              <w:rPr>
                                <w:b/>
                                <w:sz w:val="32"/>
                                <w:szCs w:val="32"/>
                              </w:rPr>
                              <w:t xml:space="preserve">581 458 996,00 </w:t>
                            </w:r>
                            <w:r w:rsidRPr="0055138C">
                              <w:rPr>
                                <w:rFonts w:cs="Calibri"/>
                                <w:b/>
                                <w:color w:val="0D0D0D"/>
                                <w:sz w:val="32"/>
                                <w:szCs w:val="32"/>
                              </w:rPr>
                              <w:t>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5" style="position:absolute;left:0;text-align:left;margin-left:449pt;margin-top:13.55pt;width:320.7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" fillcolor="#fac090" strokecolor="#385d8a" strokeweight="2pt">
                <v:path arrowok="t"/>
                <v:textbox>
                  <w:txbxContent>
                    <w:p w:rsidR="00B2668C" w:rsidRPr="0055138C" w:rsidRDefault="00B2668C" w:rsidP="0055138C">
                      <w:pPr>
                        <w:rPr>
                          <w:rFonts w:cs="Calibri"/>
                          <w:b/>
                          <w:color w:val="0D0D0D"/>
                          <w:sz w:val="32"/>
                          <w:szCs w:val="32"/>
                        </w:rPr>
                      </w:pPr>
                      <w:r w:rsidRPr="0055138C">
                        <w:rPr>
                          <w:rFonts w:cs="Calibri"/>
                          <w:b/>
                          <w:color w:val="0D0D0D"/>
                          <w:sz w:val="32"/>
                          <w:szCs w:val="32"/>
                        </w:rPr>
                        <w:t xml:space="preserve">На 2022 год – </w:t>
                      </w:r>
                      <w:r w:rsidRPr="0055138C">
                        <w:rPr>
                          <w:b/>
                          <w:sz w:val="32"/>
                          <w:szCs w:val="32"/>
                        </w:rPr>
                        <w:t>577 227 887,00</w:t>
                      </w:r>
                      <w:r>
                        <w:rPr>
                          <w:b/>
                          <w:sz w:val="32"/>
                          <w:szCs w:val="32"/>
                        </w:rPr>
                        <w:t xml:space="preserve"> </w:t>
                      </w:r>
                      <w:r w:rsidRPr="0055138C">
                        <w:rPr>
                          <w:rFonts w:cs="Calibri"/>
                          <w:b/>
                          <w:color w:val="0D0D0D"/>
                          <w:sz w:val="32"/>
                          <w:szCs w:val="32"/>
                        </w:rPr>
                        <w:t>рублей</w:t>
                      </w:r>
                    </w:p>
                    <w:p w:rsidR="00B2668C" w:rsidRPr="0055138C" w:rsidRDefault="00B2668C" w:rsidP="0055138C">
                      <w:pPr>
                        <w:rPr>
                          <w:rFonts w:cs="Calibri"/>
                          <w:b/>
                          <w:color w:val="0D0D0D"/>
                          <w:sz w:val="32"/>
                          <w:szCs w:val="32"/>
                        </w:rPr>
                      </w:pPr>
                      <w:r w:rsidRPr="0055138C">
                        <w:rPr>
                          <w:rFonts w:cs="Calibri"/>
                          <w:b/>
                          <w:color w:val="0D0D0D"/>
                          <w:sz w:val="32"/>
                          <w:szCs w:val="32"/>
                        </w:rPr>
                        <w:t xml:space="preserve">На 2023 год – </w:t>
                      </w:r>
                      <w:r w:rsidRPr="0055138C">
                        <w:rPr>
                          <w:b/>
                          <w:sz w:val="32"/>
                          <w:szCs w:val="32"/>
                        </w:rPr>
                        <w:t xml:space="preserve">575 088 629,00 </w:t>
                      </w:r>
                      <w:r w:rsidRPr="0055138C">
                        <w:rPr>
                          <w:rFonts w:cs="Calibri"/>
                          <w:b/>
                          <w:color w:val="0D0D0D"/>
                          <w:sz w:val="32"/>
                          <w:szCs w:val="32"/>
                        </w:rPr>
                        <w:t>рублей</w:t>
                      </w:r>
                    </w:p>
                    <w:p w:rsidR="00B2668C" w:rsidRPr="00C61286" w:rsidRDefault="00B2668C" w:rsidP="0055138C">
                      <w:pPr>
                        <w:rPr>
                          <w:szCs w:val="40"/>
                        </w:rPr>
                      </w:pPr>
                      <w:r w:rsidRPr="0055138C">
                        <w:rPr>
                          <w:rFonts w:cs="Calibri"/>
                          <w:b/>
                          <w:color w:val="0D0D0D"/>
                          <w:sz w:val="32"/>
                          <w:szCs w:val="32"/>
                        </w:rPr>
                        <w:t xml:space="preserve">На 2024 год – </w:t>
                      </w:r>
                      <w:r w:rsidRPr="0055138C">
                        <w:rPr>
                          <w:b/>
                          <w:sz w:val="32"/>
                          <w:szCs w:val="32"/>
                        </w:rPr>
                        <w:t xml:space="preserve">581 458 996,00 </w:t>
                      </w:r>
                      <w:r w:rsidRPr="0055138C">
                        <w:rPr>
                          <w:rFonts w:cs="Calibri"/>
                          <w:b/>
                          <w:color w:val="0D0D0D"/>
                          <w:sz w:val="32"/>
                          <w:szCs w:val="32"/>
                        </w:rPr>
                        <w:t>рублей</w:t>
                      </w:r>
                    </w:p>
                  </w:txbxContent>
                </v:textbox>
              </v:roundrect>
            </w:pict>
          </mc:Fallback>
        </mc:AlternateContent>
      </w:r>
      <w:r>
        <w:rPr>
          <w:rFonts w:ascii="Times New Roman" w:hAnsi="Times New Roman"/>
          <w:b/>
          <w:noProof/>
          <w:sz w:val="36"/>
          <w:szCs w:val="36"/>
          <w:lang w:eastAsia="ru-RU"/>
        </w:rPr>
        <mc:AlternateContent>
          <mc:Choice Requires="wps">
            <w:drawing>
              <wp:anchor distT="0" distB="0" distL="114300" distR="114300" simplePos="0" relativeHeight="251655168" behindDoc="0" locked="0" layoutInCell="1" allowOverlap="1">
                <wp:simplePos x="0" y="0"/>
                <wp:positionH relativeFrom="column">
                  <wp:posOffset>4447540</wp:posOffset>
                </wp:positionH>
                <wp:positionV relativeFrom="paragraph">
                  <wp:posOffset>441960</wp:posOffset>
                </wp:positionV>
                <wp:extent cx="1030605" cy="988060"/>
                <wp:effectExtent l="0" t="19050" r="17145" b="21590"/>
                <wp:wrapNone/>
                <wp:docPr id="18"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0605" cy="988060"/>
                        </a:xfrm>
                        <a:prstGeom prst="rightArrow">
                          <a:avLst/>
                        </a:prstGeom>
                        <a:solidFill>
                          <a:srgbClr val="C0504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AF4F" id="Стрелка вправо 1" o:spid="_x0000_s1026" type="#_x0000_t13" style="position:absolute;margin-left:350.2pt;margin-top:34.8pt;width:81.15pt;height:7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" adj="11246" fillcolor="#953735" strokecolor="#385d8a" strokeweight="2pt">
                <v:path arrowok="t"/>
              </v:shape>
            </w:pict>
          </mc:Fallback>
        </mc:AlternateContent>
      </w:r>
    </w:p>
    <w:p w:rsidR="00140F1C" w:rsidRDefault="00140F1C" w:rsidP="002F51F9">
      <w:pPr>
        <w:rPr>
          <w:rFonts w:ascii="Times New Roman" w:hAnsi="Times New Roman"/>
          <w:b/>
          <w:sz w:val="36"/>
          <w:szCs w:val="36"/>
        </w:rPr>
      </w:pPr>
    </w:p>
    <w:p w:rsidR="002F51F9" w:rsidRPr="002F51F9" w:rsidRDefault="002F51F9" w:rsidP="002F51F9">
      <w:pPr>
        <w:rPr>
          <w:rFonts w:ascii="Times New Roman" w:hAnsi="Times New Roman"/>
          <w:b/>
          <w:sz w:val="36"/>
          <w:szCs w:val="36"/>
        </w:rPr>
      </w:pPr>
      <w:r w:rsidRPr="002F51F9">
        <w:rPr>
          <w:rFonts w:ascii="Times New Roman" w:hAnsi="Times New Roman"/>
          <w:b/>
          <w:sz w:val="36"/>
          <w:szCs w:val="36"/>
        </w:rPr>
        <w:t xml:space="preserve">Общий объем расходов местного бюджета </w:t>
      </w:r>
    </w:p>
    <w:p w:rsidR="002F51F9" w:rsidRDefault="002F51F9" w:rsidP="000E427B">
      <w:pPr>
        <w:pStyle w:val="a3"/>
        <w:ind w:left="780"/>
        <w:jc w:val="center"/>
        <w:rPr>
          <w:rFonts w:ascii="Cambria" w:hAnsi="Cambria"/>
          <w:b/>
          <w:bCs/>
          <w:sz w:val="40"/>
          <w:szCs w:val="40"/>
        </w:rPr>
      </w:pPr>
    </w:p>
    <w:p w:rsidR="00140F1C" w:rsidRDefault="00140F1C" w:rsidP="000E427B">
      <w:pPr>
        <w:pStyle w:val="a3"/>
        <w:ind w:left="780"/>
        <w:jc w:val="center"/>
        <w:rPr>
          <w:rFonts w:ascii="Cambria" w:hAnsi="Cambria"/>
          <w:b/>
          <w:bCs/>
          <w:sz w:val="40"/>
          <w:szCs w:val="40"/>
        </w:rPr>
      </w:pPr>
    </w:p>
    <w:p w:rsidR="002F51F9" w:rsidRDefault="005813F1" w:rsidP="000E427B">
      <w:pPr>
        <w:pStyle w:val="a3"/>
        <w:ind w:left="780"/>
        <w:jc w:val="center"/>
        <w:rPr>
          <w:rFonts w:ascii="Cambria" w:hAnsi="Cambria"/>
          <w:b/>
          <w:bCs/>
          <w:sz w:val="40"/>
          <w:szCs w:val="40"/>
        </w:rPr>
      </w:pPr>
      <w:r>
        <w:rPr>
          <w:rFonts w:ascii="Times New Roman" w:hAnsi="Times New Roman"/>
          <w:b/>
          <w:noProof/>
          <w:sz w:val="36"/>
          <w:szCs w:val="36"/>
          <w:lang w:eastAsia="ru-RU"/>
        </w:rPr>
        <mc:AlternateContent>
          <mc:Choice Requires="wps">
            <w:drawing>
              <wp:anchor distT="0" distB="0" distL="114300" distR="114300" simplePos="0" relativeHeight="251656192" behindDoc="0" locked="0" layoutInCell="1" allowOverlap="1">
                <wp:simplePos x="0" y="0"/>
                <wp:positionH relativeFrom="column">
                  <wp:posOffset>5783580</wp:posOffset>
                </wp:positionH>
                <wp:positionV relativeFrom="paragraph">
                  <wp:posOffset>233045</wp:posOffset>
                </wp:positionV>
                <wp:extent cx="4072890" cy="1612900"/>
                <wp:effectExtent l="0" t="0" r="3810" b="6350"/>
                <wp:wrapNone/>
                <wp:docPr id="10"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2890" cy="1612900"/>
                        </a:xfrm>
                        <a:prstGeom prst="roundRect">
                          <a:avLst/>
                        </a:prstGeom>
                        <a:solidFill>
                          <a:srgbClr val="F79646">
                            <a:lumMod val="60000"/>
                            <a:lumOff val="40000"/>
                          </a:srgbClr>
                        </a:solidFill>
                        <a:ln w="25400" cap="flat" cmpd="sng" algn="ctr">
                          <a:solidFill>
                            <a:srgbClr val="4F81BD">
                              <a:shade val="50000"/>
                            </a:srgbClr>
                          </a:solidFill>
                          <a:prstDash val="solid"/>
                        </a:ln>
                        <a:effectLst/>
                      </wps:spPr>
                      <wps:txbx>
                        <w:txbxContent>
                          <w:p w:rsidR="00B2668C" w:rsidRPr="00547E2A" w:rsidRDefault="00B2668C" w:rsidP="00396CF3">
                            <w:pPr>
                              <w:rPr>
                                <w:b/>
                                <w:color w:val="0D0D0D"/>
                                <w:sz w:val="32"/>
                                <w:szCs w:val="32"/>
                              </w:rPr>
                            </w:pPr>
                            <w:r w:rsidRPr="00547E2A">
                              <w:rPr>
                                <w:b/>
                                <w:color w:val="0D0D0D"/>
                                <w:sz w:val="32"/>
                                <w:szCs w:val="32"/>
                              </w:rPr>
                              <w:t>На 202</w:t>
                            </w:r>
                            <w:r>
                              <w:rPr>
                                <w:b/>
                                <w:color w:val="0D0D0D"/>
                                <w:sz w:val="32"/>
                                <w:szCs w:val="32"/>
                              </w:rPr>
                              <w:t>2</w:t>
                            </w:r>
                            <w:r w:rsidRPr="00547E2A">
                              <w:rPr>
                                <w:b/>
                                <w:color w:val="0D0D0D"/>
                                <w:sz w:val="32"/>
                                <w:szCs w:val="32"/>
                              </w:rPr>
                              <w:t xml:space="preserve"> год –     </w:t>
                            </w:r>
                            <w:r w:rsidRPr="00547E2A">
                              <w:rPr>
                                <w:rFonts w:ascii="Arial" w:hAnsi="Arial" w:cs="Arial"/>
                                <w:b/>
                                <w:bCs/>
                                <w:sz w:val="32"/>
                                <w:szCs w:val="32"/>
                              </w:rPr>
                              <w:t xml:space="preserve">0,00    </w:t>
                            </w:r>
                            <w:r w:rsidRPr="00547E2A">
                              <w:rPr>
                                <w:b/>
                                <w:color w:val="0D0D0D"/>
                                <w:sz w:val="32"/>
                                <w:szCs w:val="32"/>
                              </w:rPr>
                              <w:t>рублей</w:t>
                            </w:r>
                          </w:p>
                          <w:p w:rsidR="00B2668C" w:rsidRPr="00547E2A" w:rsidRDefault="00B2668C" w:rsidP="00396CF3">
                            <w:pPr>
                              <w:rPr>
                                <w:b/>
                                <w:color w:val="0D0D0D"/>
                                <w:sz w:val="32"/>
                                <w:szCs w:val="32"/>
                              </w:rPr>
                            </w:pPr>
                            <w:r w:rsidRPr="00547E2A">
                              <w:rPr>
                                <w:b/>
                                <w:color w:val="0D0D0D"/>
                                <w:sz w:val="32"/>
                                <w:szCs w:val="32"/>
                              </w:rPr>
                              <w:t>На 202</w:t>
                            </w:r>
                            <w:r>
                              <w:rPr>
                                <w:b/>
                                <w:color w:val="0D0D0D"/>
                                <w:sz w:val="32"/>
                                <w:szCs w:val="32"/>
                              </w:rPr>
                              <w:t>3</w:t>
                            </w:r>
                            <w:r w:rsidRPr="00547E2A">
                              <w:rPr>
                                <w:b/>
                                <w:color w:val="0D0D0D"/>
                                <w:sz w:val="32"/>
                                <w:szCs w:val="32"/>
                              </w:rPr>
                              <w:t xml:space="preserve"> год –      </w:t>
                            </w:r>
                            <w:r>
                              <w:rPr>
                                <w:b/>
                                <w:color w:val="0D0D0D"/>
                                <w:sz w:val="32"/>
                                <w:szCs w:val="32"/>
                              </w:rPr>
                              <w:t>0</w:t>
                            </w:r>
                            <w:r w:rsidRPr="00547E2A">
                              <w:rPr>
                                <w:rFonts w:ascii="Arial" w:hAnsi="Arial" w:cs="Arial"/>
                                <w:b/>
                                <w:bCs/>
                                <w:sz w:val="32"/>
                                <w:szCs w:val="32"/>
                              </w:rPr>
                              <w:t xml:space="preserve">,00 </w:t>
                            </w:r>
                            <w:r w:rsidRPr="00547E2A">
                              <w:rPr>
                                <w:b/>
                                <w:color w:val="0D0D0D"/>
                                <w:sz w:val="32"/>
                                <w:szCs w:val="32"/>
                              </w:rPr>
                              <w:t xml:space="preserve">   рублей</w:t>
                            </w:r>
                          </w:p>
                          <w:p w:rsidR="00B2668C" w:rsidRPr="00547E2A" w:rsidRDefault="00B2668C" w:rsidP="00396CF3">
                            <w:pPr>
                              <w:rPr>
                                <w:b/>
                                <w:color w:val="0D0D0D"/>
                                <w:sz w:val="32"/>
                                <w:szCs w:val="32"/>
                              </w:rPr>
                            </w:pPr>
                            <w:r w:rsidRPr="00547E2A">
                              <w:rPr>
                                <w:b/>
                                <w:color w:val="0D0D0D"/>
                                <w:sz w:val="32"/>
                                <w:szCs w:val="32"/>
                              </w:rPr>
                              <w:t>На 202</w:t>
                            </w:r>
                            <w:r>
                              <w:rPr>
                                <w:b/>
                                <w:color w:val="0D0D0D"/>
                                <w:sz w:val="32"/>
                                <w:szCs w:val="32"/>
                              </w:rPr>
                              <w:t>4</w:t>
                            </w:r>
                            <w:r w:rsidRPr="00547E2A">
                              <w:rPr>
                                <w:b/>
                                <w:color w:val="0D0D0D"/>
                                <w:sz w:val="32"/>
                                <w:szCs w:val="32"/>
                              </w:rPr>
                              <w:t xml:space="preserve"> год – </w:t>
                            </w:r>
                            <w:r>
                              <w:rPr>
                                <w:b/>
                                <w:color w:val="0D0D0D"/>
                                <w:sz w:val="32"/>
                                <w:szCs w:val="32"/>
                              </w:rPr>
                              <w:t xml:space="preserve">    </w:t>
                            </w:r>
                            <w:r w:rsidRPr="00547E2A">
                              <w:rPr>
                                <w:b/>
                                <w:color w:val="0D0D0D"/>
                                <w:sz w:val="32"/>
                                <w:szCs w:val="32"/>
                              </w:rPr>
                              <w:t xml:space="preserve"> </w:t>
                            </w:r>
                            <w:r>
                              <w:rPr>
                                <w:b/>
                                <w:color w:val="0D0D0D"/>
                                <w:sz w:val="32"/>
                                <w:szCs w:val="32"/>
                              </w:rPr>
                              <w:t>0</w:t>
                            </w:r>
                            <w:r w:rsidRPr="00547E2A">
                              <w:rPr>
                                <w:rFonts w:ascii="Arial" w:hAnsi="Arial" w:cs="Arial"/>
                                <w:b/>
                                <w:bCs/>
                                <w:sz w:val="32"/>
                                <w:szCs w:val="32"/>
                              </w:rPr>
                              <w:t xml:space="preserve">,00   </w:t>
                            </w:r>
                            <w:r w:rsidRPr="00547E2A">
                              <w:rPr>
                                <w:b/>
                                <w:color w:val="0D0D0D"/>
                                <w:sz w:val="32"/>
                                <w:szCs w:val="32"/>
                              </w:rPr>
                              <w:t xml:space="preserve"> рублей</w:t>
                            </w:r>
                          </w:p>
                          <w:p w:rsidR="00B2668C" w:rsidRDefault="00B2668C" w:rsidP="002F51F9">
                            <w:pPr>
                              <w:rPr>
                                <w:b/>
                                <w:color w:val="0D0D0D"/>
                                <w:sz w:val="40"/>
                                <w:szCs w:val="40"/>
                              </w:rPr>
                            </w:pPr>
                          </w:p>
                          <w:p w:rsidR="00B2668C" w:rsidRDefault="00B2668C" w:rsidP="002F51F9">
                            <w:pPr>
                              <w:rPr>
                                <w:b/>
                                <w:color w:val="0D0D0D"/>
                                <w:sz w:val="40"/>
                                <w:szCs w:val="40"/>
                              </w:rPr>
                            </w:pPr>
                            <w:r w:rsidRPr="002F51F9">
                              <w:rPr>
                                <w:b/>
                                <w:color w:val="0D0D0D"/>
                                <w:sz w:val="40"/>
                                <w:szCs w:val="40"/>
                              </w:rPr>
                              <w:t>На 201</w:t>
                            </w:r>
                            <w:r>
                              <w:rPr>
                                <w:b/>
                                <w:color w:val="0D0D0D"/>
                                <w:sz w:val="40"/>
                                <w:szCs w:val="40"/>
                              </w:rPr>
                              <w:t>6</w:t>
                            </w:r>
                            <w:r w:rsidRPr="002F51F9">
                              <w:rPr>
                                <w:b/>
                                <w:color w:val="0D0D0D"/>
                                <w:sz w:val="40"/>
                                <w:szCs w:val="40"/>
                              </w:rPr>
                              <w:t xml:space="preserve"> год – </w:t>
                            </w:r>
                            <w:r>
                              <w:rPr>
                                <w:b/>
                                <w:color w:val="0D0D0D"/>
                                <w:sz w:val="40"/>
                                <w:szCs w:val="40"/>
                              </w:rPr>
                              <w:t xml:space="preserve">              0</w:t>
                            </w:r>
                            <w:r w:rsidRPr="00DE471B">
                              <w:rPr>
                                <w:b/>
                                <w:color w:val="0D0D0D"/>
                                <w:sz w:val="40"/>
                                <w:szCs w:val="40"/>
                              </w:rPr>
                              <w:t xml:space="preserve"> </w:t>
                            </w:r>
                            <w:r w:rsidRPr="002F51F9">
                              <w:rPr>
                                <w:b/>
                                <w:color w:val="0D0D0D"/>
                                <w:sz w:val="40"/>
                                <w:szCs w:val="40"/>
                              </w:rPr>
                              <w:t>руб</w:t>
                            </w:r>
                            <w:r>
                              <w:rPr>
                                <w:b/>
                                <w:color w:val="0D0D0D"/>
                                <w:sz w:val="40"/>
                                <w:szCs w:val="40"/>
                              </w:rPr>
                              <w:t>лей</w:t>
                            </w:r>
                          </w:p>
                          <w:p w:rsidR="00B2668C" w:rsidRPr="002F51F9" w:rsidRDefault="00B2668C" w:rsidP="002F51F9">
                            <w:pPr>
                              <w:rPr>
                                <w:b/>
                                <w:color w:val="0D0D0D"/>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6" style="position:absolute;left:0;text-align:left;margin-left:455.4pt;margin-top:18.35pt;width:320.7pt;height:1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" fillcolor="#fac090" strokecolor="#385d8a" strokeweight="2pt">
                <v:path arrowok="t"/>
                <v:textbox>
                  <w:txbxContent>
                    <w:p w:rsidR="00B2668C" w:rsidRPr="00547E2A" w:rsidRDefault="00B2668C" w:rsidP="00396CF3">
                      <w:pPr>
                        <w:rPr>
                          <w:b/>
                          <w:color w:val="0D0D0D"/>
                          <w:sz w:val="32"/>
                          <w:szCs w:val="32"/>
                        </w:rPr>
                      </w:pPr>
                      <w:r w:rsidRPr="00547E2A">
                        <w:rPr>
                          <w:b/>
                          <w:color w:val="0D0D0D"/>
                          <w:sz w:val="32"/>
                          <w:szCs w:val="32"/>
                        </w:rPr>
                        <w:t>На 202</w:t>
                      </w:r>
                      <w:r>
                        <w:rPr>
                          <w:b/>
                          <w:color w:val="0D0D0D"/>
                          <w:sz w:val="32"/>
                          <w:szCs w:val="32"/>
                        </w:rPr>
                        <w:t>2</w:t>
                      </w:r>
                      <w:r w:rsidRPr="00547E2A">
                        <w:rPr>
                          <w:b/>
                          <w:color w:val="0D0D0D"/>
                          <w:sz w:val="32"/>
                          <w:szCs w:val="32"/>
                        </w:rPr>
                        <w:t xml:space="preserve"> год –     </w:t>
                      </w:r>
                      <w:r w:rsidRPr="00547E2A">
                        <w:rPr>
                          <w:rFonts w:ascii="Arial" w:hAnsi="Arial" w:cs="Arial"/>
                          <w:b/>
                          <w:bCs/>
                          <w:sz w:val="32"/>
                          <w:szCs w:val="32"/>
                        </w:rPr>
                        <w:t xml:space="preserve">0,00    </w:t>
                      </w:r>
                      <w:r w:rsidRPr="00547E2A">
                        <w:rPr>
                          <w:b/>
                          <w:color w:val="0D0D0D"/>
                          <w:sz w:val="32"/>
                          <w:szCs w:val="32"/>
                        </w:rPr>
                        <w:t>рублей</w:t>
                      </w:r>
                    </w:p>
                    <w:p w:rsidR="00B2668C" w:rsidRPr="00547E2A" w:rsidRDefault="00B2668C" w:rsidP="00396CF3">
                      <w:pPr>
                        <w:rPr>
                          <w:b/>
                          <w:color w:val="0D0D0D"/>
                          <w:sz w:val="32"/>
                          <w:szCs w:val="32"/>
                        </w:rPr>
                      </w:pPr>
                      <w:r w:rsidRPr="00547E2A">
                        <w:rPr>
                          <w:b/>
                          <w:color w:val="0D0D0D"/>
                          <w:sz w:val="32"/>
                          <w:szCs w:val="32"/>
                        </w:rPr>
                        <w:t>На 202</w:t>
                      </w:r>
                      <w:r>
                        <w:rPr>
                          <w:b/>
                          <w:color w:val="0D0D0D"/>
                          <w:sz w:val="32"/>
                          <w:szCs w:val="32"/>
                        </w:rPr>
                        <w:t>3</w:t>
                      </w:r>
                      <w:r w:rsidRPr="00547E2A">
                        <w:rPr>
                          <w:b/>
                          <w:color w:val="0D0D0D"/>
                          <w:sz w:val="32"/>
                          <w:szCs w:val="32"/>
                        </w:rPr>
                        <w:t xml:space="preserve"> год –      </w:t>
                      </w:r>
                      <w:r>
                        <w:rPr>
                          <w:b/>
                          <w:color w:val="0D0D0D"/>
                          <w:sz w:val="32"/>
                          <w:szCs w:val="32"/>
                        </w:rPr>
                        <w:t>0</w:t>
                      </w:r>
                      <w:r w:rsidRPr="00547E2A">
                        <w:rPr>
                          <w:rFonts w:ascii="Arial" w:hAnsi="Arial" w:cs="Arial"/>
                          <w:b/>
                          <w:bCs/>
                          <w:sz w:val="32"/>
                          <w:szCs w:val="32"/>
                        </w:rPr>
                        <w:t xml:space="preserve">,00 </w:t>
                      </w:r>
                      <w:r w:rsidRPr="00547E2A">
                        <w:rPr>
                          <w:b/>
                          <w:color w:val="0D0D0D"/>
                          <w:sz w:val="32"/>
                          <w:szCs w:val="32"/>
                        </w:rPr>
                        <w:t xml:space="preserve">   рублей</w:t>
                      </w:r>
                    </w:p>
                    <w:p w:rsidR="00B2668C" w:rsidRPr="00547E2A" w:rsidRDefault="00B2668C" w:rsidP="00396CF3">
                      <w:pPr>
                        <w:rPr>
                          <w:b/>
                          <w:color w:val="0D0D0D"/>
                          <w:sz w:val="32"/>
                          <w:szCs w:val="32"/>
                        </w:rPr>
                      </w:pPr>
                      <w:r w:rsidRPr="00547E2A">
                        <w:rPr>
                          <w:b/>
                          <w:color w:val="0D0D0D"/>
                          <w:sz w:val="32"/>
                          <w:szCs w:val="32"/>
                        </w:rPr>
                        <w:t>На 202</w:t>
                      </w:r>
                      <w:r>
                        <w:rPr>
                          <w:b/>
                          <w:color w:val="0D0D0D"/>
                          <w:sz w:val="32"/>
                          <w:szCs w:val="32"/>
                        </w:rPr>
                        <w:t>4</w:t>
                      </w:r>
                      <w:r w:rsidRPr="00547E2A">
                        <w:rPr>
                          <w:b/>
                          <w:color w:val="0D0D0D"/>
                          <w:sz w:val="32"/>
                          <w:szCs w:val="32"/>
                        </w:rPr>
                        <w:t xml:space="preserve"> год – </w:t>
                      </w:r>
                      <w:r>
                        <w:rPr>
                          <w:b/>
                          <w:color w:val="0D0D0D"/>
                          <w:sz w:val="32"/>
                          <w:szCs w:val="32"/>
                        </w:rPr>
                        <w:t xml:space="preserve">    </w:t>
                      </w:r>
                      <w:r w:rsidRPr="00547E2A">
                        <w:rPr>
                          <w:b/>
                          <w:color w:val="0D0D0D"/>
                          <w:sz w:val="32"/>
                          <w:szCs w:val="32"/>
                        </w:rPr>
                        <w:t xml:space="preserve"> </w:t>
                      </w:r>
                      <w:r>
                        <w:rPr>
                          <w:b/>
                          <w:color w:val="0D0D0D"/>
                          <w:sz w:val="32"/>
                          <w:szCs w:val="32"/>
                        </w:rPr>
                        <w:t>0</w:t>
                      </w:r>
                      <w:r w:rsidRPr="00547E2A">
                        <w:rPr>
                          <w:rFonts w:ascii="Arial" w:hAnsi="Arial" w:cs="Arial"/>
                          <w:b/>
                          <w:bCs/>
                          <w:sz w:val="32"/>
                          <w:szCs w:val="32"/>
                        </w:rPr>
                        <w:t xml:space="preserve">,00   </w:t>
                      </w:r>
                      <w:r w:rsidRPr="00547E2A">
                        <w:rPr>
                          <w:b/>
                          <w:color w:val="0D0D0D"/>
                          <w:sz w:val="32"/>
                          <w:szCs w:val="32"/>
                        </w:rPr>
                        <w:t xml:space="preserve"> рублей</w:t>
                      </w:r>
                    </w:p>
                    <w:p w:rsidR="00B2668C" w:rsidRDefault="00B2668C" w:rsidP="002F51F9">
                      <w:pPr>
                        <w:rPr>
                          <w:b/>
                          <w:color w:val="0D0D0D"/>
                          <w:sz w:val="40"/>
                          <w:szCs w:val="40"/>
                        </w:rPr>
                      </w:pPr>
                    </w:p>
                    <w:p w:rsidR="00B2668C" w:rsidRDefault="00B2668C" w:rsidP="002F51F9">
                      <w:pPr>
                        <w:rPr>
                          <w:b/>
                          <w:color w:val="0D0D0D"/>
                          <w:sz w:val="40"/>
                          <w:szCs w:val="40"/>
                        </w:rPr>
                      </w:pPr>
                      <w:r w:rsidRPr="002F51F9">
                        <w:rPr>
                          <w:b/>
                          <w:color w:val="0D0D0D"/>
                          <w:sz w:val="40"/>
                          <w:szCs w:val="40"/>
                        </w:rPr>
                        <w:t>На 201</w:t>
                      </w:r>
                      <w:r>
                        <w:rPr>
                          <w:b/>
                          <w:color w:val="0D0D0D"/>
                          <w:sz w:val="40"/>
                          <w:szCs w:val="40"/>
                        </w:rPr>
                        <w:t>6</w:t>
                      </w:r>
                      <w:r w:rsidRPr="002F51F9">
                        <w:rPr>
                          <w:b/>
                          <w:color w:val="0D0D0D"/>
                          <w:sz w:val="40"/>
                          <w:szCs w:val="40"/>
                        </w:rPr>
                        <w:t xml:space="preserve"> год – </w:t>
                      </w:r>
                      <w:r>
                        <w:rPr>
                          <w:b/>
                          <w:color w:val="0D0D0D"/>
                          <w:sz w:val="40"/>
                          <w:szCs w:val="40"/>
                        </w:rPr>
                        <w:t xml:space="preserve">              0</w:t>
                      </w:r>
                      <w:r w:rsidRPr="00DE471B">
                        <w:rPr>
                          <w:b/>
                          <w:color w:val="0D0D0D"/>
                          <w:sz w:val="40"/>
                          <w:szCs w:val="40"/>
                        </w:rPr>
                        <w:t xml:space="preserve"> </w:t>
                      </w:r>
                      <w:r w:rsidRPr="002F51F9">
                        <w:rPr>
                          <w:b/>
                          <w:color w:val="0D0D0D"/>
                          <w:sz w:val="40"/>
                          <w:szCs w:val="40"/>
                        </w:rPr>
                        <w:t>руб</w:t>
                      </w:r>
                      <w:r>
                        <w:rPr>
                          <w:b/>
                          <w:color w:val="0D0D0D"/>
                          <w:sz w:val="40"/>
                          <w:szCs w:val="40"/>
                        </w:rPr>
                        <w:t>лей</w:t>
                      </w:r>
                    </w:p>
                    <w:p w:rsidR="00B2668C" w:rsidRPr="002F51F9" w:rsidRDefault="00B2668C" w:rsidP="002F51F9">
                      <w:pPr>
                        <w:rPr>
                          <w:b/>
                          <w:color w:val="0D0D0D"/>
                          <w:sz w:val="40"/>
                          <w:szCs w:val="40"/>
                        </w:rPr>
                      </w:pPr>
                    </w:p>
                  </w:txbxContent>
                </v:textbox>
              </v:roundrect>
            </w:pict>
          </mc:Fallback>
        </mc:AlternateContent>
      </w:r>
    </w:p>
    <w:p w:rsidR="002F51F9" w:rsidRDefault="005813F1" w:rsidP="000E427B">
      <w:pPr>
        <w:pStyle w:val="a3"/>
        <w:ind w:left="780"/>
        <w:jc w:val="center"/>
        <w:rPr>
          <w:rFonts w:ascii="Cambria" w:hAnsi="Cambria"/>
          <w:b/>
          <w:bCs/>
          <w:sz w:val="40"/>
          <w:szCs w:val="40"/>
        </w:rPr>
      </w:pPr>
      <w:r>
        <w:rPr>
          <w:rFonts w:ascii="Times New Roman" w:hAnsi="Times New Roman"/>
          <w:b/>
          <w:noProof/>
          <w:sz w:val="36"/>
          <w:szCs w:val="36"/>
          <w:lang w:eastAsia="ru-RU"/>
        </w:rPr>
        <mc:AlternateContent>
          <mc:Choice Requires="wps">
            <w:drawing>
              <wp:anchor distT="0" distB="0" distL="114300" distR="114300" simplePos="0" relativeHeight="251657216" behindDoc="0" locked="0" layoutInCell="1" allowOverlap="1">
                <wp:simplePos x="0" y="0"/>
                <wp:positionH relativeFrom="column">
                  <wp:posOffset>4447540</wp:posOffset>
                </wp:positionH>
                <wp:positionV relativeFrom="paragraph">
                  <wp:posOffset>49530</wp:posOffset>
                </wp:positionV>
                <wp:extent cx="1030605" cy="988060"/>
                <wp:effectExtent l="0" t="19050" r="17145" b="21590"/>
                <wp:wrapNone/>
                <wp:docPr id="3"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0605" cy="988060"/>
                        </a:xfrm>
                        <a:prstGeom prst="rightArrow">
                          <a:avLst/>
                        </a:prstGeom>
                        <a:solidFill>
                          <a:srgbClr val="C0504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C3C6B" id="Стрелка вправо 1" o:spid="_x0000_s1026" type="#_x0000_t13" style="position:absolute;margin-left:350.2pt;margin-top:3.9pt;width:81.15pt;height:7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" adj="11246" fillcolor="#953735" strokecolor="#385d8a" strokeweight="2pt">
                <v:path arrowok="t"/>
              </v:shape>
            </w:pict>
          </mc:Fallback>
        </mc:AlternateContent>
      </w:r>
    </w:p>
    <w:p w:rsidR="00140F1C" w:rsidRDefault="00140F1C" w:rsidP="00140F1C">
      <w:pPr>
        <w:rPr>
          <w:rFonts w:ascii="Times New Roman" w:hAnsi="Times New Roman"/>
          <w:b/>
          <w:sz w:val="36"/>
          <w:szCs w:val="36"/>
        </w:rPr>
      </w:pPr>
      <w:r w:rsidRPr="002F51F9">
        <w:rPr>
          <w:rFonts w:ascii="Times New Roman" w:hAnsi="Times New Roman"/>
          <w:b/>
          <w:sz w:val="36"/>
          <w:szCs w:val="36"/>
        </w:rPr>
        <w:t xml:space="preserve">Общий объем </w:t>
      </w:r>
      <w:r>
        <w:rPr>
          <w:rFonts w:ascii="Times New Roman" w:hAnsi="Times New Roman"/>
          <w:b/>
          <w:sz w:val="36"/>
          <w:szCs w:val="36"/>
        </w:rPr>
        <w:t>дефицита(-) (профицита(+))</w:t>
      </w:r>
    </w:p>
    <w:p w:rsidR="00140F1C" w:rsidRPr="002F51F9" w:rsidRDefault="00140F1C" w:rsidP="00140F1C">
      <w:pPr>
        <w:rPr>
          <w:rFonts w:ascii="Times New Roman" w:hAnsi="Times New Roman"/>
          <w:b/>
          <w:sz w:val="36"/>
          <w:szCs w:val="36"/>
        </w:rPr>
      </w:pPr>
      <w:r w:rsidRPr="002F51F9">
        <w:rPr>
          <w:rFonts w:ascii="Times New Roman" w:hAnsi="Times New Roman"/>
          <w:b/>
          <w:sz w:val="36"/>
          <w:szCs w:val="36"/>
        </w:rPr>
        <w:t xml:space="preserve">местного бюджета </w:t>
      </w:r>
    </w:p>
    <w:p w:rsidR="002F51F9" w:rsidRDefault="002F51F9" w:rsidP="00FF14B0">
      <w:pPr>
        <w:pStyle w:val="a3"/>
        <w:ind w:left="780"/>
        <w:rPr>
          <w:rFonts w:ascii="Cambria" w:hAnsi="Cambria"/>
          <w:b/>
          <w:bCs/>
          <w:sz w:val="40"/>
          <w:szCs w:val="40"/>
        </w:rPr>
      </w:pPr>
    </w:p>
    <w:p w:rsidR="002F51F9" w:rsidRDefault="002F51F9" w:rsidP="000E427B">
      <w:pPr>
        <w:pStyle w:val="a3"/>
        <w:ind w:left="780"/>
        <w:jc w:val="center"/>
        <w:rPr>
          <w:rFonts w:ascii="Cambria" w:hAnsi="Cambria"/>
          <w:b/>
          <w:bCs/>
          <w:sz w:val="40"/>
          <w:szCs w:val="40"/>
        </w:rPr>
      </w:pPr>
    </w:p>
    <w:p w:rsidR="00526E02" w:rsidRDefault="00526E02" w:rsidP="00916287">
      <w:pPr>
        <w:jc w:val="center"/>
        <w:rPr>
          <w:b/>
          <w:sz w:val="28"/>
          <w:szCs w:val="28"/>
        </w:rPr>
      </w:pPr>
    </w:p>
    <w:p w:rsidR="00526E02" w:rsidRDefault="00526E02" w:rsidP="00916287">
      <w:pPr>
        <w:jc w:val="center"/>
        <w:rPr>
          <w:b/>
          <w:sz w:val="28"/>
          <w:szCs w:val="28"/>
        </w:rPr>
      </w:pPr>
    </w:p>
    <w:p w:rsidR="004A70FD" w:rsidRPr="003837BC" w:rsidRDefault="004A70FD" w:rsidP="004A70FD">
      <w:pPr>
        <w:ind w:firstLine="709"/>
        <w:jc w:val="center"/>
        <w:rPr>
          <w:b/>
          <w:sz w:val="28"/>
        </w:rPr>
      </w:pPr>
      <w:r w:rsidRPr="003837BC">
        <w:rPr>
          <w:b/>
          <w:sz w:val="28"/>
        </w:rPr>
        <w:lastRenderedPageBreak/>
        <w:t>ОСНОВНЫЕ НАПРАВЛЕНИЯ</w:t>
      </w:r>
    </w:p>
    <w:p w:rsidR="004A70FD" w:rsidRDefault="004A70FD" w:rsidP="004A70FD">
      <w:pPr>
        <w:pStyle w:val="af5"/>
        <w:spacing w:before="0" w:beforeAutospacing="0" w:after="0" w:afterAutospacing="0"/>
        <w:jc w:val="center"/>
        <w:rPr>
          <w:b/>
          <w:sz w:val="28"/>
        </w:rPr>
      </w:pPr>
      <w:r>
        <w:rPr>
          <w:b/>
          <w:sz w:val="28"/>
        </w:rPr>
        <w:t>б</w:t>
      </w:r>
      <w:r w:rsidRPr="003837BC">
        <w:rPr>
          <w:b/>
          <w:sz w:val="28"/>
        </w:rPr>
        <w:t>юджетной</w:t>
      </w:r>
      <w:r>
        <w:rPr>
          <w:b/>
          <w:sz w:val="28"/>
        </w:rPr>
        <w:t xml:space="preserve"> и налоговой</w:t>
      </w:r>
      <w:r w:rsidRPr="003837BC">
        <w:rPr>
          <w:b/>
          <w:sz w:val="28"/>
        </w:rPr>
        <w:t xml:space="preserve"> политики</w:t>
      </w:r>
    </w:p>
    <w:p w:rsidR="004A70FD" w:rsidRPr="00116144" w:rsidRDefault="004A70FD" w:rsidP="004A70FD">
      <w:pPr>
        <w:jc w:val="center"/>
        <w:rPr>
          <w:color w:val="000000"/>
          <w:sz w:val="28"/>
          <w:szCs w:val="28"/>
        </w:rPr>
      </w:pPr>
      <w:r w:rsidRPr="00116144">
        <w:rPr>
          <w:b/>
          <w:color w:val="000000"/>
          <w:sz w:val="28"/>
          <w:szCs w:val="28"/>
        </w:rPr>
        <w:t>муниципального района «</w:t>
      </w:r>
      <w:r w:rsidRPr="00116144">
        <w:rPr>
          <w:b/>
          <w:sz w:val="28"/>
          <w:szCs w:val="28"/>
        </w:rPr>
        <w:t>Беловский район»</w:t>
      </w:r>
      <w:r w:rsidRPr="00116144">
        <w:rPr>
          <w:b/>
          <w:sz w:val="26"/>
          <w:szCs w:val="26"/>
        </w:rPr>
        <w:t xml:space="preserve"> </w:t>
      </w:r>
      <w:r w:rsidRPr="00116144">
        <w:rPr>
          <w:rStyle w:val="a8"/>
          <w:color w:val="000000"/>
          <w:sz w:val="28"/>
          <w:szCs w:val="28"/>
        </w:rPr>
        <w:t>Курской области</w:t>
      </w:r>
    </w:p>
    <w:p w:rsidR="004A70FD" w:rsidRPr="00116144" w:rsidRDefault="004A70FD" w:rsidP="004A70FD">
      <w:pPr>
        <w:ind w:firstLine="709"/>
        <w:jc w:val="center"/>
        <w:rPr>
          <w:b/>
          <w:sz w:val="28"/>
        </w:rPr>
      </w:pPr>
      <w:r>
        <w:rPr>
          <w:b/>
          <w:sz w:val="28"/>
        </w:rPr>
        <w:t>на 2022 год и на плановый период 2023 и 2024</w:t>
      </w:r>
      <w:r w:rsidRPr="00116144">
        <w:rPr>
          <w:b/>
          <w:sz w:val="28"/>
        </w:rPr>
        <w:t xml:space="preserve"> годов</w:t>
      </w:r>
    </w:p>
    <w:p w:rsidR="004A70FD" w:rsidRPr="00540D98" w:rsidRDefault="004A70FD" w:rsidP="004A70FD">
      <w:pPr>
        <w:pStyle w:val="af5"/>
        <w:spacing w:before="0" w:beforeAutospacing="0" w:after="0" w:afterAutospacing="0"/>
        <w:jc w:val="both"/>
        <w:rPr>
          <w:color w:val="000000"/>
          <w:sz w:val="28"/>
          <w:szCs w:val="28"/>
        </w:rPr>
      </w:pPr>
      <w:r w:rsidRPr="00540D98">
        <w:rPr>
          <w:color w:val="000000"/>
          <w:sz w:val="28"/>
          <w:szCs w:val="28"/>
        </w:rPr>
        <w:t> </w:t>
      </w:r>
    </w:p>
    <w:p w:rsidR="004A70FD" w:rsidRDefault="004A70FD" w:rsidP="004A70FD">
      <w:pPr>
        <w:pStyle w:val="af5"/>
        <w:shd w:val="clear" w:color="auto" w:fill="F8F8F8"/>
        <w:jc w:val="both"/>
        <w:rPr>
          <w:b/>
          <w:sz w:val="28"/>
        </w:rPr>
      </w:pPr>
      <w:r>
        <w:rPr>
          <w:sz w:val="28"/>
          <w:szCs w:val="28"/>
        </w:rPr>
        <w:t xml:space="preserve">      </w:t>
      </w:r>
    </w:p>
    <w:p w:rsidR="004A70FD" w:rsidRDefault="004A70FD" w:rsidP="004A70FD">
      <w:pPr>
        <w:ind w:firstLine="709"/>
        <w:jc w:val="both"/>
        <w:rPr>
          <w:sz w:val="28"/>
          <w:szCs w:val="28"/>
        </w:rPr>
      </w:pPr>
      <w:r w:rsidRPr="00FC4DB3">
        <w:rPr>
          <w:sz w:val="28"/>
          <w:szCs w:val="28"/>
        </w:rPr>
        <w:t xml:space="preserve">Основные направления бюджетной и налоговой политики муниципального района «Беловский район» Курской области </w:t>
      </w:r>
      <w:r>
        <w:rPr>
          <w:sz w:val="28"/>
          <w:szCs w:val="28"/>
        </w:rPr>
        <w:t>на 2022 год и на плановый период 2023 и 2024</w:t>
      </w:r>
      <w:r w:rsidRPr="00FC4DB3">
        <w:rPr>
          <w:sz w:val="28"/>
          <w:szCs w:val="28"/>
        </w:rPr>
        <w:t xml:space="preserve"> годов подготовлены в соответствии со статьей 172 Бюджетного кодекса Российской Федерации, статьей 19 Положения о бюджетном процессе в муниципальном районе «Беловский район» Курской области.</w:t>
      </w:r>
    </w:p>
    <w:p w:rsidR="004A70FD" w:rsidRDefault="004A70FD" w:rsidP="004A70FD">
      <w:pPr>
        <w:ind w:firstLine="709"/>
        <w:jc w:val="both"/>
        <w:rPr>
          <w:b/>
          <w:sz w:val="28"/>
        </w:rPr>
      </w:pPr>
      <w:r w:rsidRPr="00FC4DB3">
        <w:rPr>
          <w:sz w:val="28"/>
          <w:szCs w:val="28"/>
        </w:rPr>
        <w:t xml:space="preserve">В основу бюджетной и налоговой политики муниципального района «Беловский район» Курской области </w:t>
      </w:r>
      <w:r>
        <w:rPr>
          <w:sz w:val="28"/>
          <w:szCs w:val="28"/>
        </w:rPr>
        <w:t>на 2022 год и на плановый период 2023 и 2024</w:t>
      </w:r>
      <w:r w:rsidRPr="00FC4DB3">
        <w:rPr>
          <w:sz w:val="28"/>
          <w:szCs w:val="28"/>
        </w:rPr>
        <w:t xml:space="preserve"> годов положены стратегические цели развития района, сформулированные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w:t>
      </w:r>
      <w:r w:rsidRPr="00FC4DB3">
        <w:rPr>
          <w:color w:val="0070C0"/>
          <w:sz w:val="28"/>
          <w:szCs w:val="28"/>
        </w:rPr>
        <w:t xml:space="preserve"> </w:t>
      </w:r>
      <w:r w:rsidRPr="00FC4DB3">
        <w:rPr>
          <w:color w:val="000000"/>
          <w:sz w:val="28"/>
          <w:szCs w:val="28"/>
        </w:rPr>
        <w:t xml:space="preserve">Посланием Президента Российской Федерации Федеральному Собранию Российской Федерации от </w:t>
      </w:r>
      <w:r>
        <w:rPr>
          <w:color w:val="000000"/>
          <w:sz w:val="28"/>
          <w:szCs w:val="28"/>
        </w:rPr>
        <w:t>21</w:t>
      </w:r>
      <w:r w:rsidRPr="00FC4DB3">
        <w:rPr>
          <w:color w:val="000000"/>
          <w:sz w:val="28"/>
          <w:szCs w:val="28"/>
        </w:rPr>
        <w:t xml:space="preserve"> </w:t>
      </w:r>
      <w:r>
        <w:rPr>
          <w:color w:val="000000"/>
          <w:sz w:val="28"/>
          <w:szCs w:val="28"/>
        </w:rPr>
        <w:t xml:space="preserve">апреля </w:t>
      </w:r>
      <w:r w:rsidRPr="00FC4DB3">
        <w:rPr>
          <w:color w:val="000000"/>
          <w:sz w:val="28"/>
          <w:szCs w:val="28"/>
        </w:rPr>
        <w:t>202</w:t>
      </w:r>
      <w:r>
        <w:rPr>
          <w:color w:val="000000"/>
          <w:sz w:val="28"/>
          <w:szCs w:val="28"/>
        </w:rPr>
        <w:t>1</w:t>
      </w:r>
      <w:r w:rsidRPr="00FC4DB3">
        <w:rPr>
          <w:color w:val="000000"/>
          <w:sz w:val="28"/>
          <w:szCs w:val="28"/>
        </w:rPr>
        <w:t xml:space="preserve"> года, </w:t>
      </w:r>
      <w:r w:rsidRPr="00FC4DB3">
        <w:rPr>
          <w:sz w:val="28"/>
          <w:szCs w:val="28"/>
        </w:rPr>
        <w:t>Указ</w:t>
      </w:r>
      <w:r>
        <w:rPr>
          <w:sz w:val="28"/>
          <w:szCs w:val="28"/>
        </w:rPr>
        <w:t>а</w:t>
      </w:r>
      <w:r w:rsidRPr="00FC4DB3">
        <w:rPr>
          <w:sz w:val="28"/>
          <w:szCs w:val="28"/>
        </w:rPr>
        <w:t>м</w:t>
      </w:r>
      <w:r>
        <w:rPr>
          <w:sz w:val="28"/>
          <w:szCs w:val="28"/>
        </w:rPr>
        <w:t>и</w:t>
      </w:r>
      <w:r w:rsidRPr="00FC4DB3">
        <w:rPr>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sz w:val="28"/>
          <w:szCs w:val="28"/>
        </w:rPr>
        <w:t xml:space="preserve"> и</w:t>
      </w:r>
      <w:r w:rsidRPr="00FC4DB3">
        <w:rPr>
          <w:sz w:val="28"/>
          <w:szCs w:val="28"/>
        </w:rPr>
        <w:t xml:space="preserve"> от 21 июля 2020 года № 474 «О национальных целях развития Российской Федерации на период до 2030 года», Программой оздоровления государственных финансов Курской области, утверждённой постановлением Администрации Курской области от 26.09.2018 № 778-па, Постановления Главы Беловского района Курской области 2</w:t>
      </w:r>
      <w:r>
        <w:rPr>
          <w:sz w:val="28"/>
          <w:szCs w:val="28"/>
        </w:rPr>
        <w:t>4</w:t>
      </w:r>
      <w:r w:rsidRPr="00FC4DB3">
        <w:rPr>
          <w:sz w:val="28"/>
          <w:szCs w:val="28"/>
        </w:rPr>
        <w:t>.03.202</w:t>
      </w:r>
      <w:r>
        <w:rPr>
          <w:sz w:val="28"/>
          <w:szCs w:val="28"/>
        </w:rPr>
        <w:t>1</w:t>
      </w:r>
      <w:r w:rsidRPr="00FC4DB3">
        <w:rPr>
          <w:sz w:val="28"/>
          <w:szCs w:val="28"/>
        </w:rPr>
        <w:t xml:space="preserve"> № </w:t>
      </w:r>
      <w:r>
        <w:rPr>
          <w:sz w:val="28"/>
          <w:szCs w:val="28"/>
        </w:rPr>
        <w:t>271</w:t>
      </w:r>
      <w:r w:rsidRPr="00FC4DB3">
        <w:rPr>
          <w:sz w:val="28"/>
          <w:szCs w:val="28"/>
        </w:rPr>
        <w:t xml:space="preserve"> «О Плане мероприятий по социально-экономическому развитию и оздоровлению муниципаль</w:t>
      </w:r>
      <w:r>
        <w:rPr>
          <w:sz w:val="28"/>
          <w:szCs w:val="28"/>
        </w:rPr>
        <w:t>ных финансов муниципального района «Беловский район» Курской области.</w:t>
      </w:r>
    </w:p>
    <w:p w:rsidR="004A70FD" w:rsidRDefault="004A70FD" w:rsidP="004A70FD">
      <w:pPr>
        <w:ind w:firstLine="709"/>
        <w:jc w:val="center"/>
        <w:rPr>
          <w:b/>
          <w:sz w:val="28"/>
        </w:rPr>
      </w:pPr>
    </w:p>
    <w:p w:rsidR="004A70FD" w:rsidRDefault="004A70FD" w:rsidP="004A70FD">
      <w:pPr>
        <w:ind w:firstLine="709"/>
        <w:jc w:val="center"/>
        <w:rPr>
          <w:b/>
          <w:sz w:val="28"/>
        </w:rPr>
      </w:pPr>
    </w:p>
    <w:p w:rsidR="004A70FD" w:rsidRPr="0024788D" w:rsidRDefault="004A70FD" w:rsidP="004A70FD">
      <w:pPr>
        <w:ind w:firstLine="709"/>
        <w:jc w:val="center"/>
        <w:rPr>
          <w:b/>
          <w:sz w:val="28"/>
          <w:szCs w:val="28"/>
        </w:rPr>
      </w:pPr>
      <w:r w:rsidRPr="0024788D">
        <w:rPr>
          <w:b/>
          <w:sz w:val="28"/>
        </w:rPr>
        <w:t>Основные задачи бюджетной политики</w:t>
      </w:r>
      <w:r>
        <w:rPr>
          <w:b/>
          <w:sz w:val="28"/>
        </w:rPr>
        <w:t xml:space="preserve"> муниципального района</w:t>
      </w:r>
      <w:r w:rsidRPr="0024788D">
        <w:rPr>
          <w:b/>
          <w:sz w:val="28"/>
        </w:rPr>
        <w:t xml:space="preserve"> </w:t>
      </w:r>
      <w:r>
        <w:rPr>
          <w:b/>
          <w:sz w:val="28"/>
        </w:rPr>
        <w:t xml:space="preserve">«Беловский район» </w:t>
      </w:r>
      <w:r w:rsidRPr="0024788D">
        <w:rPr>
          <w:b/>
          <w:sz w:val="28"/>
          <w:szCs w:val="28"/>
        </w:rPr>
        <w:t xml:space="preserve">Курской области </w:t>
      </w:r>
    </w:p>
    <w:p w:rsidR="004A70FD" w:rsidRPr="0024788D" w:rsidRDefault="004A70FD" w:rsidP="004A70FD">
      <w:pPr>
        <w:ind w:firstLine="709"/>
        <w:jc w:val="center"/>
        <w:rPr>
          <w:b/>
          <w:sz w:val="28"/>
        </w:rPr>
      </w:pPr>
      <w:r>
        <w:rPr>
          <w:b/>
          <w:sz w:val="28"/>
        </w:rPr>
        <w:lastRenderedPageBreak/>
        <w:t>на 2022 год и на плановый период 2023 и 2024</w:t>
      </w:r>
      <w:r w:rsidRPr="0024788D">
        <w:rPr>
          <w:b/>
          <w:sz w:val="28"/>
          <w:szCs w:val="28"/>
        </w:rPr>
        <w:t xml:space="preserve"> годов</w:t>
      </w:r>
      <w:r w:rsidRPr="0024788D">
        <w:rPr>
          <w:b/>
          <w:sz w:val="28"/>
        </w:rPr>
        <w:t xml:space="preserve"> </w:t>
      </w:r>
    </w:p>
    <w:p w:rsidR="004A70FD" w:rsidRPr="00885594" w:rsidRDefault="004A70FD" w:rsidP="004A70FD">
      <w:pPr>
        <w:rPr>
          <w:b/>
          <w:sz w:val="28"/>
          <w:highlight w:val="yellow"/>
        </w:rPr>
      </w:pPr>
    </w:p>
    <w:p w:rsidR="004A70FD" w:rsidRPr="00C5512D" w:rsidRDefault="004A70FD" w:rsidP="004A70FD">
      <w:pPr>
        <w:ind w:firstLine="720"/>
        <w:jc w:val="both"/>
        <w:rPr>
          <w:sz w:val="28"/>
          <w:szCs w:val="28"/>
        </w:rPr>
      </w:pPr>
      <w:r w:rsidRPr="00B75E20">
        <w:rPr>
          <w:sz w:val="28"/>
          <w:szCs w:val="28"/>
        </w:rPr>
        <w:t xml:space="preserve">Целью основных направлений бюджетной политики </w:t>
      </w:r>
      <w:r>
        <w:rPr>
          <w:sz w:val="28"/>
          <w:szCs w:val="28"/>
        </w:rPr>
        <w:t>на 2022 год и на плановый период 2023 и 2024</w:t>
      </w:r>
      <w:r w:rsidRPr="00B75E20">
        <w:rPr>
          <w:sz w:val="28"/>
          <w:szCs w:val="28"/>
        </w:rPr>
        <w:t xml:space="preserve"> годов является определение основных подходов к формированию характеристик и прогнозируемых параметров проекта бюджета </w:t>
      </w:r>
      <w:r>
        <w:rPr>
          <w:sz w:val="28"/>
          <w:szCs w:val="28"/>
        </w:rPr>
        <w:t xml:space="preserve">муниципального района на 2022 год и на плановый период 2023 и 2024 </w:t>
      </w:r>
      <w:r w:rsidRPr="00B75E20">
        <w:rPr>
          <w:sz w:val="28"/>
          <w:szCs w:val="28"/>
        </w:rPr>
        <w:t>годов</w:t>
      </w:r>
      <w:r>
        <w:rPr>
          <w:sz w:val="28"/>
          <w:szCs w:val="28"/>
        </w:rPr>
        <w:t xml:space="preserve"> и дальнейшее повышение эффективности использования бюджетных средств</w:t>
      </w:r>
      <w:r w:rsidRPr="00B75E20">
        <w:rPr>
          <w:sz w:val="28"/>
          <w:szCs w:val="28"/>
        </w:rPr>
        <w:t>.</w:t>
      </w:r>
    </w:p>
    <w:p w:rsidR="004A70FD" w:rsidRPr="0024788D" w:rsidRDefault="004A70FD" w:rsidP="004A70FD">
      <w:pPr>
        <w:ind w:firstLine="720"/>
        <w:jc w:val="both"/>
        <w:rPr>
          <w:sz w:val="28"/>
          <w:szCs w:val="28"/>
        </w:rPr>
      </w:pPr>
      <w:r w:rsidRPr="0024788D">
        <w:rPr>
          <w:sz w:val="28"/>
          <w:szCs w:val="28"/>
        </w:rPr>
        <w:t xml:space="preserve">Основными задачами бюджетной политики </w:t>
      </w:r>
      <w:r w:rsidRPr="00AF1E35">
        <w:rPr>
          <w:sz w:val="28"/>
        </w:rPr>
        <w:t>муниципального района «Беловский район»</w:t>
      </w:r>
      <w:r>
        <w:rPr>
          <w:sz w:val="28"/>
        </w:rPr>
        <w:t xml:space="preserve"> </w:t>
      </w:r>
      <w:r w:rsidRPr="0024788D">
        <w:rPr>
          <w:sz w:val="28"/>
          <w:szCs w:val="28"/>
        </w:rPr>
        <w:t xml:space="preserve">Курской области </w:t>
      </w:r>
      <w:r>
        <w:rPr>
          <w:sz w:val="28"/>
          <w:szCs w:val="28"/>
        </w:rPr>
        <w:t>на 2022 год и на плановый период 2023 и 2024</w:t>
      </w:r>
      <w:r w:rsidRPr="002B1F74">
        <w:rPr>
          <w:sz w:val="28"/>
          <w:szCs w:val="28"/>
        </w:rPr>
        <w:t xml:space="preserve"> </w:t>
      </w:r>
      <w:r w:rsidRPr="0024788D">
        <w:rPr>
          <w:sz w:val="28"/>
          <w:szCs w:val="28"/>
        </w:rPr>
        <w:t>годов будут:</w:t>
      </w:r>
    </w:p>
    <w:p w:rsidR="004A70FD" w:rsidRDefault="004A70FD" w:rsidP="004A70FD">
      <w:pPr>
        <w:ind w:firstLine="720"/>
        <w:jc w:val="both"/>
        <w:rPr>
          <w:sz w:val="28"/>
          <w:szCs w:val="28"/>
        </w:rPr>
      </w:pPr>
      <w:r w:rsidRPr="00F611E0">
        <w:rPr>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w:t>
      </w:r>
    </w:p>
    <w:p w:rsidR="004A70FD" w:rsidRDefault="004A70FD" w:rsidP="004A70FD">
      <w:pPr>
        <w:ind w:firstLine="720"/>
        <w:jc w:val="both"/>
        <w:rPr>
          <w:sz w:val="28"/>
          <w:szCs w:val="28"/>
        </w:rPr>
      </w:pPr>
      <w:r w:rsidRPr="00911622">
        <w:rPr>
          <w:sz w:val="28"/>
          <w:szCs w:val="28"/>
        </w:rPr>
        <w:t xml:space="preserve">стратегическая приоритизация расходов бюджета на ключевых социально-экономических направлениях </w:t>
      </w:r>
      <w:r w:rsidRPr="00AF1E35">
        <w:rPr>
          <w:sz w:val="28"/>
        </w:rPr>
        <w:t>муниципального района «Беловский район»</w:t>
      </w:r>
      <w:r>
        <w:rPr>
          <w:sz w:val="28"/>
        </w:rPr>
        <w:t xml:space="preserve"> </w:t>
      </w:r>
      <w:r>
        <w:rPr>
          <w:sz w:val="28"/>
          <w:szCs w:val="28"/>
        </w:rPr>
        <w:t>Курской области</w:t>
      </w:r>
      <w:r w:rsidRPr="00911622">
        <w:rPr>
          <w:sz w:val="28"/>
          <w:szCs w:val="28"/>
        </w:rPr>
        <w:t>, в том числе создание условий для обеспечения исполнения Указа Президента Российской Федерации от 7 мая 2018 года № 204</w:t>
      </w:r>
      <w:r>
        <w:rPr>
          <w:sz w:val="28"/>
          <w:szCs w:val="28"/>
        </w:rPr>
        <w:t>;</w:t>
      </w:r>
    </w:p>
    <w:p w:rsidR="004A70FD" w:rsidRDefault="004A70FD" w:rsidP="004A70FD">
      <w:pPr>
        <w:ind w:firstLine="720"/>
        <w:jc w:val="both"/>
        <w:rPr>
          <w:sz w:val="28"/>
          <w:szCs w:val="28"/>
        </w:rPr>
      </w:pPr>
      <w:r>
        <w:rPr>
          <w:sz w:val="28"/>
          <w:szCs w:val="28"/>
        </w:rPr>
        <w:t>реализация мероприятий, направленных на повышение качества планирования и эффективности реализации муниципальных программ муниципального района «Беловский район» Курской области исходя из ожидаемых результатов с учетом изменения законодательства на федеральном и областном уровнях;</w:t>
      </w:r>
    </w:p>
    <w:p w:rsidR="004A70FD" w:rsidRDefault="004A70FD" w:rsidP="004A70FD">
      <w:pPr>
        <w:ind w:firstLine="720"/>
        <w:jc w:val="both"/>
        <w:rPr>
          <w:sz w:val="28"/>
          <w:szCs w:val="28"/>
        </w:rPr>
      </w:pPr>
      <w:r>
        <w:rPr>
          <w:sz w:val="28"/>
          <w:szCs w:val="28"/>
        </w:rPr>
        <w:t>соблюдение условий соглашения, заключенных администрацией муниципального района «Беловский район» Курской областью с Комитетом финансов Курской области;</w:t>
      </w:r>
    </w:p>
    <w:p w:rsidR="004A70FD" w:rsidRDefault="004A70FD" w:rsidP="004A70FD">
      <w:pPr>
        <w:ind w:firstLine="720"/>
        <w:jc w:val="both"/>
        <w:rPr>
          <w:sz w:val="28"/>
          <w:szCs w:val="28"/>
        </w:rPr>
      </w:pPr>
      <w:r>
        <w:rPr>
          <w:sz w:val="28"/>
          <w:szCs w:val="28"/>
        </w:rPr>
        <w:t>реализация мер по повышению эффективности использования бюджетных средств , в том числе путем выполнения мероприятий  по оздоровлению муниципальных финансов муниципального района «Беловский район» Курской области;</w:t>
      </w:r>
    </w:p>
    <w:p w:rsidR="004A70FD" w:rsidRDefault="004A70FD" w:rsidP="004A70FD">
      <w:pPr>
        <w:ind w:firstLine="720"/>
        <w:jc w:val="both"/>
        <w:rPr>
          <w:sz w:val="28"/>
          <w:szCs w:val="28"/>
        </w:rPr>
      </w:pPr>
      <w:r>
        <w:rPr>
          <w:sz w:val="28"/>
          <w:szCs w:val="28"/>
        </w:rPr>
        <w:t xml:space="preserve">финансовое обеспечение принятых расходных обязательствс учетом проведения мероприятий по их оптимизации, сокращению неэффективных расходов бюджета муниципального района, недопущение установления и исполнение расходных обязательств, </w:t>
      </w:r>
      <w:r w:rsidRPr="00354BD2">
        <w:rPr>
          <w:sz w:val="28"/>
          <w:szCs w:val="28"/>
        </w:rPr>
        <w:t>не связанных с решением вопросов, отнесенных Конституцией РФ и федеральными законами к полномочиям ОМСУ</w:t>
      </w:r>
      <w:r>
        <w:rPr>
          <w:sz w:val="28"/>
          <w:szCs w:val="28"/>
        </w:rPr>
        <w:t>;</w:t>
      </w:r>
    </w:p>
    <w:p w:rsidR="004A70FD" w:rsidRDefault="004A70FD" w:rsidP="004A70FD">
      <w:pPr>
        <w:ind w:firstLine="720"/>
        <w:jc w:val="both"/>
        <w:rPr>
          <w:sz w:val="28"/>
          <w:szCs w:val="28"/>
        </w:rPr>
      </w:pPr>
      <w:r>
        <w:rPr>
          <w:sz w:val="28"/>
          <w:szCs w:val="28"/>
        </w:rPr>
        <w:lastRenderedPageBreak/>
        <w:t>финансовое обеспечение реализации инфраструктурных проектов;</w:t>
      </w:r>
    </w:p>
    <w:p w:rsidR="004A70FD" w:rsidRDefault="004A70FD" w:rsidP="004A70FD">
      <w:pPr>
        <w:ind w:firstLine="720"/>
        <w:jc w:val="both"/>
        <w:rPr>
          <w:sz w:val="28"/>
          <w:szCs w:val="28"/>
        </w:rPr>
      </w:pPr>
      <w:r w:rsidRPr="00D92518">
        <w:rPr>
          <w:sz w:val="28"/>
          <w:szCs w:val="28"/>
        </w:rPr>
        <w:t>строгое соблюдение бюджетно-финансовой дисциплины всеми главными распорядителями и получателями бюджетных средств;</w:t>
      </w:r>
    </w:p>
    <w:p w:rsidR="004A70FD" w:rsidRDefault="004A70FD" w:rsidP="004A70FD">
      <w:pPr>
        <w:ind w:firstLine="720"/>
        <w:jc w:val="both"/>
        <w:rPr>
          <w:sz w:val="28"/>
          <w:szCs w:val="28"/>
        </w:rPr>
      </w:pPr>
      <w:r>
        <w:rPr>
          <w:sz w:val="28"/>
          <w:szCs w:val="28"/>
        </w:rPr>
        <w:t>осуществление анализа деятельности казенных учреждений;</w:t>
      </w:r>
    </w:p>
    <w:p w:rsidR="004A70FD" w:rsidRDefault="004A70FD" w:rsidP="004A70FD">
      <w:pPr>
        <w:autoSpaceDE w:val="0"/>
        <w:autoSpaceDN w:val="0"/>
        <w:adjustRightInd w:val="0"/>
        <w:ind w:firstLine="720"/>
        <w:jc w:val="both"/>
        <w:rPr>
          <w:sz w:val="28"/>
          <w:szCs w:val="28"/>
        </w:rPr>
      </w:pPr>
      <w:r w:rsidRPr="00045E82">
        <w:rPr>
          <w:sz w:val="28"/>
          <w:szCs w:val="28"/>
        </w:rPr>
        <w:t>недопущение кредиторской задолженности по заработной плате и социальным выплатам;</w:t>
      </w:r>
    </w:p>
    <w:p w:rsidR="004A70FD" w:rsidRDefault="004A70FD" w:rsidP="004A70FD">
      <w:pPr>
        <w:ind w:firstLine="720"/>
        <w:jc w:val="both"/>
        <w:rPr>
          <w:sz w:val="28"/>
          <w:szCs w:val="28"/>
        </w:rPr>
      </w:pPr>
      <w:r>
        <w:rPr>
          <w:sz w:val="28"/>
          <w:szCs w:val="28"/>
        </w:rPr>
        <w:t>совершенствование</w:t>
      </w:r>
      <w:r w:rsidRPr="00911622">
        <w:rPr>
          <w:sz w:val="28"/>
          <w:szCs w:val="28"/>
        </w:rPr>
        <w:t xml:space="preserve"> внутреннего </w:t>
      </w:r>
      <w:r>
        <w:rPr>
          <w:noProof/>
          <w:sz w:val="28"/>
          <w:szCs w:val="28"/>
        </w:rPr>
        <w:t>муниципаль</w:t>
      </w:r>
      <w:r w:rsidRPr="00911622">
        <w:rPr>
          <w:sz w:val="28"/>
          <w:szCs w:val="28"/>
        </w:rPr>
        <w:t>ного финансового</w:t>
      </w:r>
      <w:r w:rsidRPr="000E3B96">
        <w:rPr>
          <w:sz w:val="28"/>
          <w:szCs w:val="28"/>
        </w:rPr>
        <w:t xml:space="preserve"> контроля в сфере бюджетных правоотношений, внутреннего финансового контроля и внутреннего финансового аудита;</w:t>
      </w:r>
    </w:p>
    <w:p w:rsidR="004A70FD" w:rsidRDefault="004A70FD" w:rsidP="004A70FD">
      <w:pPr>
        <w:ind w:firstLine="720"/>
        <w:jc w:val="both"/>
        <w:rPr>
          <w:sz w:val="28"/>
          <w:szCs w:val="28"/>
        </w:rPr>
      </w:pPr>
    </w:p>
    <w:p w:rsidR="004A70FD" w:rsidRDefault="004A70FD" w:rsidP="004A70FD">
      <w:pPr>
        <w:ind w:firstLine="720"/>
        <w:jc w:val="both"/>
        <w:rPr>
          <w:sz w:val="28"/>
          <w:szCs w:val="28"/>
        </w:rPr>
      </w:pPr>
      <w:r>
        <w:rPr>
          <w:sz w:val="28"/>
          <w:szCs w:val="28"/>
        </w:rPr>
        <w:t>осуществление централизации бюджетного (бухгалтерского) учета органов муниципальной власти и их подведомственных учреждений включая процессы технологической цифровизации;</w:t>
      </w:r>
    </w:p>
    <w:p w:rsidR="004A70FD" w:rsidRDefault="004A70FD" w:rsidP="004A70FD">
      <w:pPr>
        <w:ind w:firstLine="720"/>
        <w:jc w:val="both"/>
        <w:rPr>
          <w:sz w:val="28"/>
          <w:szCs w:val="28"/>
        </w:rPr>
      </w:pPr>
      <w:r>
        <w:rPr>
          <w:sz w:val="28"/>
          <w:szCs w:val="28"/>
        </w:rPr>
        <w:t>повышение результативности предоставление субсидий юридическим лицам посредством мониторинга достижения показателей результативности их предоставления;</w:t>
      </w:r>
    </w:p>
    <w:p w:rsidR="004A70FD" w:rsidRPr="00C646B8" w:rsidRDefault="004A70FD" w:rsidP="004A70FD">
      <w:pPr>
        <w:ind w:firstLine="720"/>
        <w:jc w:val="both"/>
        <w:rPr>
          <w:noProof/>
          <w:sz w:val="28"/>
          <w:szCs w:val="28"/>
        </w:rPr>
      </w:pPr>
      <w:r>
        <w:rPr>
          <w:noProof/>
          <w:sz w:val="28"/>
          <w:szCs w:val="28"/>
        </w:rPr>
        <w:t>совершенствование межбюджетных отношений, повышение прозрачности,</w:t>
      </w:r>
      <w:r w:rsidRPr="000E3B96">
        <w:rPr>
          <w:noProof/>
          <w:sz w:val="28"/>
          <w:szCs w:val="28"/>
        </w:rPr>
        <w:t xml:space="preserve"> эффективности предоставления </w:t>
      </w:r>
      <w:r>
        <w:rPr>
          <w:noProof/>
          <w:sz w:val="28"/>
          <w:szCs w:val="28"/>
        </w:rPr>
        <w:t xml:space="preserve">и распределения </w:t>
      </w:r>
      <w:r w:rsidRPr="000E3B96">
        <w:rPr>
          <w:noProof/>
          <w:sz w:val="28"/>
          <w:szCs w:val="28"/>
        </w:rPr>
        <w:t xml:space="preserve">из бюджета </w:t>
      </w:r>
      <w:r>
        <w:rPr>
          <w:noProof/>
          <w:sz w:val="28"/>
          <w:szCs w:val="28"/>
        </w:rPr>
        <w:t xml:space="preserve">муниципального района </w:t>
      </w:r>
      <w:r w:rsidRPr="000E3B96">
        <w:rPr>
          <w:noProof/>
          <w:sz w:val="28"/>
          <w:szCs w:val="28"/>
        </w:rPr>
        <w:t>межбюджетных трансфертов;</w:t>
      </w:r>
      <w:r w:rsidRPr="00C646B8">
        <w:rPr>
          <w:noProof/>
          <w:sz w:val="28"/>
          <w:szCs w:val="28"/>
        </w:rPr>
        <w:t xml:space="preserve"> </w:t>
      </w:r>
    </w:p>
    <w:p w:rsidR="004A70FD" w:rsidRDefault="004A70FD" w:rsidP="004A70FD">
      <w:pPr>
        <w:ind w:firstLine="720"/>
        <w:jc w:val="both"/>
        <w:rPr>
          <w:noProof/>
          <w:sz w:val="28"/>
          <w:szCs w:val="28"/>
        </w:rPr>
      </w:pPr>
      <w:r w:rsidRPr="00911622">
        <w:rPr>
          <w:noProof/>
          <w:sz w:val="28"/>
          <w:szCs w:val="28"/>
        </w:rPr>
        <w:t>совершенствование механизмов участия общественности в бюджетном процессе, в первую очередь, через развитие инструментов инициативного бюджетирования;</w:t>
      </w:r>
    </w:p>
    <w:p w:rsidR="004A70FD" w:rsidRPr="00911622" w:rsidRDefault="004A70FD" w:rsidP="004A70FD">
      <w:pPr>
        <w:ind w:firstLine="720"/>
        <w:jc w:val="both"/>
        <w:rPr>
          <w:sz w:val="28"/>
          <w:szCs w:val="28"/>
        </w:rPr>
      </w:pPr>
      <w:r w:rsidRPr="00911622">
        <w:rPr>
          <w:sz w:val="28"/>
          <w:szCs w:val="28"/>
        </w:rPr>
        <w:t>обеспечение</w:t>
      </w:r>
      <w:r>
        <w:rPr>
          <w:sz w:val="28"/>
          <w:szCs w:val="28"/>
        </w:rPr>
        <w:t xml:space="preserve"> открытости и </w:t>
      </w:r>
      <w:r w:rsidRPr="00911622">
        <w:rPr>
          <w:sz w:val="28"/>
          <w:szCs w:val="28"/>
        </w:rPr>
        <w:t xml:space="preserve">прозрачности </w:t>
      </w:r>
      <w:r>
        <w:rPr>
          <w:sz w:val="28"/>
          <w:szCs w:val="28"/>
        </w:rPr>
        <w:t>бюджетного процесса, доступности информации о муниципальных финансах муниципального района «Беловский район» Курской области</w:t>
      </w:r>
      <w:r w:rsidRPr="00911622">
        <w:rPr>
          <w:sz w:val="28"/>
          <w:szCs w:val="28"/>
        </w:rPr>
        <w:t>;</w:t>
      </w:r>
    </w:p>
    <w:p w:rsidR="004A70FD" w:rsidRDefault="004A70FD" w:rsidP="004A70FD">
      <w:pPr>
        <w:ind w:firstLine="720"/>
        <w:jc w:val="both"/>
        <w:rPr>
          <w:sz w:val="28"/>
          <w:szCs w:val="28"/>
        </w:rPr>
      </w:pPr>
      <w:r>
        <w:rPr>
          <w:sz w:val="28"/>
          <w:szCs w:val="28"/>
        </w:rPr>
        <w:t>реализация мероприятий, направленных на повышение уровня финансовой (бюджетной) грамотности населения муниципального района «Беловский район» Курской области.</w:t>
      </w:r>
    </w:p>
    <w:p w:rsidR="004A70FD" w:rsidRDefault="004A70FD" w:rsidP="004A70FD">
      <w:pPr>
        <w:ind w:firstLine="720"/>
        <w:jc w:val="both"/>
        <w:rPr>
          <w:sz w:val="28"/>
          <w:szCs w:val="28"/>
        </w:rPr>
      </w:pPr>
    </w:p>
    <w:p w:rsidR="004A70FD" w:rsidRDefault="004A70FD" w:rsidP="004A70FD">
      <w:pPr>
        <w:ind w:firstLine="720"/>
        <w:jc w:val="both"/>
        <w:rPr>
          <w:sz w:val="28"/>
          <w:szCs w:val="28"/>
        </w:rPr>
      </w:pPr>
    </w:p>
    <w:p w:rsidR="004A70FD" w:rsidRPr="007F5E5F" w:rsidRDefault="004A70FD" w:rsidP="004A70FD">
      <w:pPr>
        <w:ind w:firstLine="709"/>
        <w:jc w:val="center"/>
        <w:rPr>
          <w:b/>
          <w:sz w:val="28"/>
          <w:szCs w:val="28"/>
        </w:rPr>
      </w:pPr>
      <w:r w:rsidRPr="007F5E5F">
        <w:rPr>
          <w:b/>
          <w:sz w:val="28"/>
        </w:rPr>
        <w:t xml:space="preserve">Основные задачи налоговой политики </w:t>
      </w:r>
      <w:r>
        <w:rPr>
          <w:b/>
          <w:sz w:val="28"/>
        </w:rPr>
        <w:t>муниципального района</w:t>
      </w:r>
      <w:r w:rsidRPr="0024788D">
        <w:rPr>
          <w:b/>
          <w:sz w:val="28"/>
        </w:rPr>
        <w:t xml:space="preserve"> </w:t>
      </w:r>
      <w:r>
        <w:rPr>
          <w:b/>
          <w:sz w:val="28"/>
        </w:rPr>
        <w:t xml:space="preserve">«Беловский район» </w:t>
      </w:r>
      <w:r w:rsidRPr="007F5E5F">
        <w:rPr>
          <w:b/>
          <w:sz w:val="28"/>
          <w:szCs w:val="28"/>
        </w:rPr>
        <w:t xml:space="preserve">Курской области </w:t>
      </w:r>
    </w:p>
    <w:p w:rsidR="004A70FD" w:rsidRDefault="004A70FD" w:rsidP="004A70FD">
      <w:pPr>
        <w:ind w:firstLine="709"/>
        <w:jc w:val="center"/>
        <w:rPr>
          <w:b/>
          <w:sz w:val="28"/>
          <w:szCs w:val="28"/>
        </w:rPr>
      </w:pPr>
      <w:r>
        <w:rPr>
          <w:b/>
          <w:sz w:val="28"/>
        </w:rPr>
        <w:t>на 2022 год и на плановый период 2023 и 2024</w:t>
      </w:r>
      <w:r w:rsidRPr="002B1F74">
        <w:rPr>
          <w:sz w:val="28"/>
          <w:szCs w:val="28"/>
        </w:rPr>
        <w:t xml:space="preserve"> </w:t>
      </w:r>
      <w:r w:rsidRPr="007F5E5F">
        <w:rPr>
          <w:b/>
          <w:sz w:val="28"/>
          <w:szCs w:val="28"/>
        </w:rPr>
        <w:t>годов</w:t>
      </w:r>
    </w:p>
    <w:p w:rsidR="004A70FD" w:rsidRDefault="004A70FD" w:rsidP="004A70FD">
      <w:pPr>
        <w:ind w:firstLine="709"/>
        <w:jc w:val="center"/>
        <w:rPr>
          <w:b/>
          <w:sz w:val="28"/>
          <w:szCs w:val="28"/>
        </w:rPr>
      </w:pPr>
    </w:p>
    <w:p w:rsidR="004A70FD" w:rsidRPr="00566657" w:rsidRDefault="004A70FD" w:rsidP="004A70FD">
      <w:pPr>
        <w:autoSpaceDE w:val="0"/>
        <w:autoSpaceDN w:val="0"/>
        <w:adjustRightInd w:val="0"/>
        <w:ind w:firstLine="709"/>
        <w:jc w:val="both"/>
        <w:rPr>
          <w:sz w:val="28"/>
          <w:szCs w:val="28"/>
        </w:rPr>
      </w:pPr>
      <w:r w:rsidRPr="00B6571A">
        <w:rPr>
          <w:sz w:val="28"/>
          <w:szCs w:val="28"/>
        </w:rPr>
        <w:t xml:space="preserve">Основным приоритетом налоговой политики </w:t>
      </w:r>
      <w:r>
        <w:rPr>
          <w:sz w:val="28"/>
          <w:szCs w:val="28"/>
        </w:rPr>
        <w:t>на 2022 год и на плановый период 2023 и 2024</w:t>
      </w:r>
      <w:r w:rsidRPr="00B6571A">
        <w:rPr>
          <w:sz w:val="28"/>
          <w:szCs w:val="28"/>
        </w:rPr>
        <w:t xml:space="preserve"> годов </w:t>
      </w:r>
      <w:r w:rsidRPr="00566657">
        <w:rPr>
          <w:sz w:val="28"/>
          <w:szCs w:val="28"/>
        </w:rPr>
        <w:t xml:space="preserve">является </w:t>
      </w:r>
      <w:r w:rsidRPr="00566657">
        <w:rPr>
          <w:bCs/>
          <w:sz w:val="28"/>
          <w:szCs w:val="28"/>
        </w:rPr>
        <w:t>обеспечение преемственн</w:t>
      </w:r>
      <w:r w:rsidRPr="00566657">
        <w:rPr>
          <w:bCs/>
          <w:sz w:val="28"/>
          <w:szCs w:val="28"/>
        </w:rPr>
        <w:t>о</w:t>
      </w:r>
      <w:r w:rsidRPr="00566657">
        <w:rPr>
          <w:bCs/>
          <w:sz w:val="28"/>
          <w:szCs w:val="28"/>
        </w:rPr>
        <w:t xml:space="preserve">сти целей и задач налоговой политики предыдущего периода, </w:t>
      </w:r>
      <w:r w:rsidRPr="00566657">
        <w:rPr>
          <w:sz w:val="28"/>
          <w:szCs w:val="28"/>
        </w:rPr>
        <w:t>поддержка и</w:t>
      </w:r>
      <w:r w:rsidRPr="00566657">
        <w:rPr>
          <w:sz w:val="28"/>
          <w:szCs w:val="28"/>
        </w:rPr>
        <w:t>н</w:t>
      </w:r>
      <w:r w:rsidRPr="00566657">
        <w:rPr>
          <w:sz w:val="28"/>
          <w:szCs w:val="28"/>
        </w:rPr>
        <w:t>вестиций и роста предпринимательской активности на основе стабильной налоговой системы и формирования привлекательных налоговых у</w:t>
      </w:r>
      <w:r w:rsidRPr="00566657">
        <w:rPr>
          <w:sz w:val="28"/>
          <w:szCs w:val="28"/>
        </w:rPr>
        <w:t>с</w:t>
      </w:r>
      <w:r w:rsidRPr="00566657">
        <w:rPr>
          <w:sz w:val="28"/>
          <w:szCs w:val="28"/>
        </w:rPr>
        <w:t>ловий для субъектов хозяйственной деятельности</w:t>
      </w:r>
      <w:r w:rsidRPr="00566657">
        <w:rPr>
          <w:bCs/>
          <w:sz w:val="28"/>
          <w:szCs w:val="28"/>
        </w:rPr>
        <w:t>, а также сохранение социальной стабильности в общес</w:t>
      </w:r>
      <w:r w:rsidRPr="00566657">
        <w:rPr>
          <w:bCs/>
          <w:sz w:val="28"/>
          <w:szCs w:val="28"/>
        </w:rPr>
        <w:t>т</w:t>
      </w:r>
      <w:r w:rsidRPr="00566657">
        <w:rPr>
          <w:bCs/>
          <w:sz w:val="28"/>
          <w:szCs w:val="28"/>
        </w:rPr>
        <w:t>ве.</w:t>
      </w:r>
    </w:p>
    <w:p w:rsidR="004A70FD" w:rsidRPr="00566657" w:rsidRDefault="004A70FD" w:rsidP="004A70FD">
      <w:pPr>
        <w:ind w:firstLine="709"/>
        <w:jc w:val="both"/>
        <w:rPr>
          <w:sz w:val="28"/>
          <w:szCs w:val="28"/>
        </w:rPr>
      </w:pPr>
      <w:r w:rsidRPr="00566657">
        <w:rPr>
          <w:sz w:val="28"/>
          <w:szCs w:val="28"/>
        </w:rPr>
        <w:t>Главным стратегическим ориентиром налоговой политики будет я</w:t>
      </w:r>
      <w:r w:rsidRPr="00566657">
        <w:rPr>
          <w:sz w:val="28"/>
          <w:szCs w:val="28"/>
        </w:rPr>
        <w:t>в</w:t>
      </w:r>
      <w:r w:rsidRPr="00566657">
        <w:rPr>
          <w:sz w:val="28"/>
          <w:szCs w:val="28"/>
        </w:rPr>
        <w:t xml:space="preserve">ляться развитие и укрепление налогового потенциала </w:t>
      </w:r>
      <w:r>
        <w:rPr>
          <w:sz w:val="28"/>
          <w:szCs w:val="28"/>
        </w:rPr>
        <w:t xml:space="preserve">Беловского района </w:t>
      </w:r>
      <w:r w:rsidRPr="00566657">
        <w:rPr>
          <w:sz w:val="28"/>
          <w:szCs w:val="28"/>
        </w:rPr>
        <w:t xml:space="preserve">Курской области, стабильность и предсказуемость </w:t>
      </w:r>
      <w:r>
        <w:rPr>
          <w:sz w:val="28"/>
          <w:szCs w:val="28"/>
        </w:rPr>
        <w:t>муниципального</w:t>
      </w:r>
      <w:r w:rsidRPr="00566657">
        <w:rPr>
          <w:sz w:val="28"/>
          <w:szCs w:val="28"/>
        </w:rPr>
        <w:t xml:space="preserve"> налогового зак</w:t>
      </w:r>
      <w:r w:rsidRPr="00566657">
        <w:rPr>
          <w:sz w:val="28"/>
          <w:szCs w:val="28"/>
        </w:rPr>
        <w:t>о</w:t>
      </w:r>
      <w:r w:rsidRPr="00566657">
        <w:rPr>
          <w:sz w:val="28"/>
          <w:szCs w:val="28"/>
        </w:rPr>
        <w:t>но</w:t>
      </w:r>
      <w:r w:rsidRPr="00566657">
        <w:rPr>
          <w:sz w:val="28"/>
          <w:szCs w:val="28"/>
        </w:rPr>
        <w:softHyphen/>
        <w:t>дательства, повышение прозрачности налоговой политики, а также сб</w:t>
      </w:r>
      <w:r w:rsidRPr="00566657">
        <w:rPr>
          <w:sz w:val="28"/>
          <w:szCs w:val="28"/>
        </w:rPr>
        <w:t>а</w:t>
      </w:r>
      <w:r w:rsidRPr="00566657">
        <w:rPr>
          <w:sz w:val="28"/>
          <w:szCs w:val="28"/>
        </w:rPr>
        <w:t>лансированность фискального и стимулирующего действия налогов и сборов в целях поступательного экономического развития р</w:t>
      </w:r>
      <w:r>
        <w:rPr>
          <w:sz w:val="28"/>
          <w:szCs w:val="28"/>
        </w:rPr>
        <w:t>ай</w:t>
      </w:r>
      <w:r w:rsidRPr="00566657">
        <w:rPr>
          <w:sz w:val="28"/>
          <w:szCs w:val="28"/>
        </w:rPr>
        <w:t>она.</w:t>
      </w:r>
    </w:p>
    <w:p w:rsidR="004A70FD" w:rsidRDefault="004A70FD" w:rsidP="004A70FD">
      <w:pPr>
        <w:ind w:firstLine="709"/>
        <w:jc w:val="both"/>
        <w:rPr>
          <w:sz w:val="28"/>
          <w:szCs w:val="28"/>
        </w:rPr>
      </w:pPr>
      <w:r w:rsidRPr="00566657">
        <w:rPr>
          <w:sz w:val="28"/>
          <w:szCs w:val="28"/>
        </w:rPr>
        <w:t>Основными направлениями налоговой политики будут:</w:t>
      </w:r>
    </w:p>
    <w:p w:rsidR="004A70FD" w:rsidRDefault="004A70FD" w:rsidP="004A70FD">
      <w:pPr>
        <w:ind w:firstLine="709"/>
        <w:jc w:val="both"/>
        <w:rPr>
          <w:sz w:val="28"/>
          <w:szCs w:val="28"/>
        </w:rPr>
      </w:pPr>
      <w:r>
        <w:rPr>
          <w:sz w:val="28"/>
          <w:szCs w:val="28"/>
        </w:rPr>
        <w:t>мобилизация резервов доходной базы консолидированного бюдж</w:t>
      </w:r>
      <w:r>
        <w:rPr>
          <w:sz w:val="28"/>
          <w:szCs w:val="28"/>
        </w:rPr>
        <w:t>е</w:t>
      </w:r>
      <w:r>
        <w:rPr>
          <w:sz w:val="28"/>
          <w:szCs w:val="28"/>
        </w:rPr>
        <w:t>та</w:t>
      </w:r>
      <w:r w:rsidRPr="00773818">
        <w:rPr>
          <w:sz w:val="28"/>
          <w:szCs w:val="28"/>
        </w:rPr>
        <w:t xml:space="preserve"> </w:t>
      </w:r>
      <w:r>
        <w:rPr>
          <w:sz w:val="28"/>
          <w:szCs w:val="28"/>
        </w:rPr>
        <w:t>Беловского района Курской области;</w:t>
      </w:r>
    </w:p>
    <w:p w:rsidR="004A70FD" w:rsidRDefault="004A70FD" w:rsidP="004A70FD">
      <w:pPr>
        <w:ind w:firstLine="709"/>
        <w:jc w:val="both"/>
        <w:rPr>
          <w:sz w:val="28"/>
          <w:szCs w:val="28"/>
        </w:rPr>
      </w:pPr>
      <w:r>
        <w:rPr>
          <w:sz w:val="28"/>
          <w:szCs w:val="28"/>
        </w:rPr>
        <w:t>применение мер налогового стимулирования, направленных на поддержку и реализацию инвестиционных проектов целях обеспечения привлекательности экономики Беловского  района Курской области для инвесторов;</w:t>
      </w:r>
    </w:p>
    <w:p w:rsidR="004A70FD" w:rsidRDefault="004A70FD" w:rsidP="004A70FD">
      <w:pPr>
        <w:ind w:firstLine="709"/>
        <w:jc w:val="both"/>
        <w:rPr>
          <w:sz w:val="28"/>
          <w:szCs w:val="28"/>
        </w:rPr>
      </w:pPr>
      <w:r>
        <w:rPr>
          <w:sz w:val="28"/>
          <w:szCs w:val="28"/>
        </w:rPr>
        <w:t>обеспечение роста доходов консолидированного бюджета Беловского района Курской области;</w:t>
      </w:r>
    </w:p>
    <w:p w:rsidR="004A70FD" w:rsidRDefault="004A70FD" w:rsidP="004A70FD">
      <w:pPr>
        <w:ind w:firstLine="709"/>
        <w:jc w:val="both"/>
        <w:rPr>
          <w:sz w:val="28"/>
          <w:szCs w:val="28"/>
        </w:rPr>
      </w:pPr>
      <w:r>
        <w:rPr>
          <w:sz w:val="28"/>
          <w:szCs w:val="28"/>
        </w:rPr>
        <w:t>совершенствование муниципальной практики налогообложения от кадастровой стоимости по всему спектру недвижимого имущества;</w:t>
      </w:r>
    </w:p>
    <w:p w:rsidR="004A70FD" w:rsidRDefault="004A70FD" w:rsidP="004A70FD">
      <w:pPr>
        <w:ind w:firstLine="709"/>
        <w:jc w:val="both"/>
        <w:rPr>
          <w:sz w:val="28"/>
          <w:szCs w:val="28"/>
        </w:rPr>
      </w:pPr>
      <w:r>
        <w:rPr>
          <w:sz w:val="28"/>
          <w:szCs w:val="28"/>
        </w:rPr>
        <w:t>расширение налогооблагаемой базы по имущественным налогам, в том числе за счет выявления правообладателей ранее учтенных объектов недвижимости, а также путем проведения кадастровой оценки;</w:t>
      </w:r>
    </w:p>
    <w:p w:rsidR="004A70FD" w:rsidRDefault="004A70FD" w:rsidP="004A70FD">
      <w:pPr>
        <w:ind w:firstLine="709"/>
        <w:jc w:val="both"/>
        <w:rPr>
          <w:sz w:val="28"/>
          <w:szCs w:val="28"/>
        </w:rPr>
      </w:pPr>
      <w:r>
        <w:rPr>
          <w:sz w:val="28"/>
          <w:szCs w:val="28"/>
        </w:rPr>
        <w:lastRenderedPageBreak/>
        <w:t>содействие вовлечению граждан Российской Федерации в предпринимательскую деятельность и сокращение неформальной занятости;</w:t>
      </w:r>
    </w:p>
    <w:p w:rsidR="004A70FD" w:rsidRDefault="004A70FD" w:rsidP="004A70FD">
      <w:pPr>
        <w:ind w:firstLine="709"/>
        <w:jc w:val="both"/>
        <w:rPr>
          <w:sz w:val="28"/>
          <w:szCs w:val="28"/>
        </w:rPr>
      </w:pPr>
      <w:r>
        <w:rPr>
          <w:sz w:val="28"/>
          <w:szCs w:val="28"/>
        </w:rPr>
        <w:t>проведение мероприятий по повышению эффективности управления муниципальной собственностью, и природными ресурсами Беловского района Курской области;</w:t>
      </w:r>
    </w:p>
    <w:p w:rsidR="004A70FD" w:rsidRDefault="004A70FD" w:rsidP="004A70FD">
      <w:pPr>
        <w:ind w:firstLine="709"/>
        <w:jc w:val="both"/>
        <w:rPr>
          <w:sz w:val="28"/>
          <w:szCs w:val="28"/>
        </w:rPr>
      </w:pPr>
      <w:r>
        <w:rPr>
          <w:sz w:val="28"/>
          <w:szCs w:val="28"/>
        </w:rPr>
        <w:t>ежегодное проведение оценки налоговых расходов, обусловленных предоставлением налоговых льгот по местным налогам, в целях более эффективного использования инструментов налогового стимулирования и роста муниципального налогового потенциала отмена или уточнение льготных режимов по результатам проведенной оценки в случае выявления их неэффективности;</w:t>
      </w:r>
    </w:p>
    <w:p w:rsidR="004A70FD" w:rsidRDefault="004A70FD" w:rsidP="004A70FD">
      <w:pPr>
        <w:ind w:firstLine="709"/>
        <w:jc w:val="both"/>
        <w:rPr>
          <w:sz w:val="28"/>
          <w:szCs w:val="28"/>
        </w:rPr>
      </w:pPr>
      <w:r>
        <w:rPr>
          <w:sz w:val="28"/>
          <w:szCs w:val="28"/>
        </w:rPr>
        <w:t>взаимодействие с органами власти области,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w:t>
      </w:r>
    </w:p>
    <w:p w:rsidR="004A70FD" w:rsidRDefault="004A70FD" w:rsidP="004A70FD">
      <w:pPr>
        <w:ind w:firstLine="709"/>
        <w:jc w:val="both"/>
        <w:rPr>
          <w:sz w:val="28"/>
          <w:szCs w:val="28"/>
        </w:rPr>
      </w:pPr>
      <w:r>
        <w:rPr>
          <w:sz w:val="28"/>
          <w:szCs w:val="28"/>
        </w:rPr>
        <w:t>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района «Беловский район» Курской области.</w:t>
      </w:r>
    </w:p>
    <w:p w:rsidR="004A70FD" w:rsidRDefault="004A70FD" w:rsidP="004A70FD">
      <w:pPr>
        <w:ind w:firstLine="709"/>
        <w:jc w:val="both"/>
        <w:rPr>
          <w:sz w:val="28"/>
          <w:szCs w:val="28"/>
        </w:rPr>
      </w:pPr>
    </w:p>
    <w:p w:rsidR="004A70FD" w:rsidRDefault="004A70FD" w:rsidP="004A70FD">
      <w:pPr>
        <w:ind w:firstLine="709"/>
        <w:jc w:val="both"/>
        <w:rPr>
          <w:sz w:val="28"/>
          <w:szCs w:val="28"/>
        </w:rPr>
      </w:pPr>
    </w:p>
    <w:p w:rsidR="0075550A" w:rsidRDefault="0075550A" w:rsidP="004A70FD">
      <w:pPr>
        <w:ind w:firstLine="709"/>
        <w:jc w:val="both"/>
        <w:rPr>
          <w:sz w:val="28"/>
          <w:szCs w:val="28"/>
        </w:rPr>
      </w:pPr>
    </w:p>
    <w:p w:rsidR="0075550A" w:rsidRDefault="0075550A" w:rsidP="004A70FD">
      <w:pPr>
        <w:ind w:firstLine="709"/>
        <w:jc w:val="both"/>
        <w:rPr>
          <w:sz w:val="28"/>
          <w:szCs w:val="28"/>
        </w:rPr>
      </w:pPr>
    </w:p>
    <w:p w:rsidR="0075550A" w:rsidRDefault="0075550A" w:rsidP="004A70FD">
      <w:pPr>
        <w:ind w:firstLine="709"/>
        <w:jc w:val="both"/>
        <w:rPr>
          <w:sz w:val="28"/>
          <w:szCs w:val="28"/>
        </w:rPr>
      </w:pPr>
    </w:p>
    <w:p w:rsidR="0075550A" w:rsidRDefault="0075550A" w:rsidP="004A70FD">
      <w:pPr>
        <w:ind w:firstLine="709"/>
        <w:jc w:val="both"/>
        <w:rPr>
          <w:sz w:val="28"/>
          <w:szCs w:val="28"/>
        </w:rPr>
      </w:pPr>
    </w:p>
    <w:p w:rsidR="0075550A" w:rsidRDefault="0075550A" w:rsidP="004A70FD">
      <w:pPr>
        <w:ind w:firstLine="709"/>
        <w:jc w:val="both"/>
        <w:rPr>
          <w:sz w:val="28"/>
          <w:szCs w:val="28"/>
        </w:rPr>
      </w:pPr>
    </w:p>
    <w:p w:rsidR="0075550A" w:rsidRDefault="0075550A" w:rsidP="004A70FD">
      <w:pPr>
        <w:ind w:firstLine="709"/>
        <w:jc w:val="both"/>
        <w:rPr>
          <w:sz w:val="28"/>
          <w:szCs w:val="28"/>
        </w:rPr>
      </w:pPr>
    </w:p>
    <w:p w:rsidR="004A70FD" w:rsidRDefault="004A70FD" w:rsidP="004A70FD">
      <w:pPr>
        <w:ind w:firstLine="709"/>
        <w:jc w:val="both"/>
        <w:rPr>
          <w:sz w:val="28"/>
          <w:szCs w:val="28"/>
        </w:rPr>
      </w:pPr>
    </w:p>
    <w:p w:rsidR="0075550A" w:rsidRPr="00897578" w:rsidRDefault="004A70FD" w:rsidP="0075550A">
      <w:pPr>
        <w:shd w:val="clear" w:color="auto" w:fill="FFFFFF"/>
        <w:spacing w:line="300" w:lineRule="atLeast"/>
        <w:jc w:val="center"/>
        <w:textAlignment w:val="baseline"/>
        <w:rPr>
          <w:color w:val="555555"/>
          <w:sz w:val="28"/>
          <w:szCs w:val="28"/>
        </w:rPr>
      </w:pPr>
      <w:r>
        <w:rPr>
          <w:sz w:val="28"/>
          <w:szCs w:val="28"/>
        </w:rPr>
        <w:t xml:space="preserve"> </w:t>
      </w:r>
      <w:r w:rsidR="0075550A" w:rsidRPr="00897578">
        <w:rPr>
          <w:b/>
          <w:bCs/>
          <w:color w:val="555555"/>
          <w:sz w:val="28"/>
          <w:szCs w:val="28"/>
          <w:bdr w:val="none" w:sz="0" w:space="0" w:color="auto" w:frame="1"/>
        </w:rPr>
        <w:t>ОСНОВНЫЕ НАПРАВЛЕНИЯ</w:t>
      </w:r>
    </w:p>
    <w:p w:rsidR="0075550A" w:rsidRPr="00897578" w:rsidRDefault="0075550A" w:rsidP="0075550A">
      <w:pPr>
        <w:shd w:val="clear" w:color="auto" w:fill="FFFFFF"/>
        <w:spacing w:line="300" w:lineRule="atLeast"/>
        <w:jc w:val="center"/>
        <w:textAlignment w:val="baseline"/>
        <w:rPr>
          <w:color w:val="555555"/>
          <w:sz w:val="28"/>
          <w:szCs w:val="28"/>
        </w:rPr>
      </w:pPr>
      <w:r w:rsidRPr="00897578">
        <w:rPr>
          <w:b/>
          <w:bCs/>
          <w:color w:val="555555"/>
          <w:sz w:val="28"/>
          <w:szCs w:val="28"/>
          <w:bdr w:val="none" w:sz="0" w:space="0" w:color="auto" w:frame="1"/>
        </w:rPr>
        <w:t>ДОЛГОВОЙ ПОЛИТИКИ МУНИЦИПАЛЬНОГО РАЙОНА «</w:t>
      </w:r>
      <w:r>
        <w:rPr>
          <w:b/>
          <w:bCs/>
          <w:color w:val="555555"/>
          <w:sz w:val="28"/>
          <w:szCs w:val="28"/>
          <w:bdr w:val="none" w:sz="0" w:space="0" w:color="auto" w:frame="1"/>
        </w:rPr>
        <w:t>БЕЛОВСКИЙ</w:t>
      </w:r>
      <w:r w:rsidRPr="00897578">
        <w:rPr>
          <w:b/>
          <w:bCs/>
          <w:color w:val="555555"/>
          <w:sz w:val="28"/>
          <w:szCs w:val="28"/>
          <w:bdr w:val="none" w:sz="0" w:space="0" w:color="auto" w:frame="1"/>
        </w:rPr>
        <w:t xml:space="preserve"> РАЙОН» КУРСКОЙ ОБЛАСТИ</w:t>
      </w:r>
    </w:p>
    <w:p w:rsidR="0075550A" w:rsidRPr="00897578" w:rsidRDefault="0075550A" w:rsidP="0075550A">
      <w:pPr>
        <w:shd w:val="clear" w:color="auto" w:fill="FFFFFF"/>
        <w:spacing w:line="300" w:lineRule="atLeast"/>
        <w:jc w:val="center"/>
        <w:textAlignment w:val="baseline"/>
        <w:rPr>
          <w:color w:val="555555"/>
          <w:sz w:val="28"/>
          <w:szCs w:val="28"/>
        </w:rPr>
      </w:pPr>
      <w:r>
        <w:rPr>
          <w:b/>
          <w:bCs/>
          <w:color w:val="555555"/>
          <w:sz w:val="28"/>
          <w:szCs w:val="28"/>
          <w:bdr w:val="none" w:sz="0" w:space="0" w:color="auto" w:frame="1"/>
        </w:rPr>
        <w:t>НА 2022 ГОД И  НА ПЛАНОВЫЙ ПЕРИОД 2023 И 2024 ГОДОВ</w:t>
      </w:r>
    </w:p>
    <w:p w:rsidR="0075550A" w:rsidRPr="00897578" w:rsidRDefault="0075550A" w:rsidP="0075550A">
      <w:pPr>
        <w:shd w:val="clear" w:color="auto" w:fill="FFFFFF"/>
        <w:spacing w:line="300" w:lineRule="atLeast"/>
        <w:jc w:val="center"/>
        <w:textAlignment w:val="baseline"/>
        <w:rPr>
          <w:color w:val="555555"/>
          <w:sz w:val="28"/>
          <w:szCs w:val="28"/>
        </w:rPr>
      </w:pP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p>
    <w:p w:rsidR="0075550A" w:rsidRPr="00897578" w:rsidRDefault="0075550A" w:rsidP="0075550A">
      <w:pPr>
        <w:numPr>
          <w:ilvl w:val="0"/>
          <w:numId w:val="45"/>
        </w:numPr>
        <w:shd w:val="clear" w:color="auto" w:fill="FFFFFF"/>
        <w:spacing w:after="0" w:line="300" w:lineRule="atLeast"/>
        <w:jc w:val="both"/>
        <w:textAlignment w:val="baseline"/>
        <w:rPr>
          <w:color w:val="555555"/>
          <w:sz w:val="28"/>
          <w:szCs w:val="28"/>
        </w:rPr>
      </w:pPr>
      <w:r>
        <w:rPr>
          <w:b/>
          <w:bCs/>
          <w:color w:val="555555"/>
          <w:sz w:val="28"/>
          <w:szCs w:val="28"/>
          <w:bdr w:val="none" w:sz="0" w:space="0" w:color="auto" w:frame="1"/>
        </w:rPr>
        <w:t>Итоги реализации долговой политики</w:t>
      </w:r>
      <w:r w:rsidRPr="00897578">
        <w:rPr>
          <w:b/>
          <w:bCs/>
          <w:color w:val="555555"/>
          <w:sz w:val="28"/>
          <w:szCs w:val="28"/>
          <w:bdr w:val="none" w:sz="0" w:space="0" w:color="auto" w:frame="1"/>
        </w:rPr>
        <w:t>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b/>
          <w:bCs/>
          <w:color w:val="555555"/>
          <w:sz w:val="28"/>
          <w:szCs w:val="28"/>
          <w:bdr w:val="none" w:sz="0" w:space="0" w:color="auto" w:frame="1"/>
        </w:rPr>
        <w:t> </w:t>
      </w:r>
    </w:p>
    <w:p w:rsidR="0075550A"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По итогам исполнения бюджета</w:t>
      </w:r>
      <w:r>
        <w:rPr>
          <w:color w:val="555555"/>
          <w:sz w:val="28"/>
          <w:szCs w:val="28"/>
        </w:rPr>
        <w:t xml:space="preserve"> муниципального района</w:t>
      </w:r>
      <w:r w:rsidRPr="00897578">
        <w:rPr>
          <w:color w:val="555555"/>
          <w:sz w:val="28"/>
          <w:szCs w:val="28"/>
        </w:rPr>
        <w:t xml:space="preserve"> за </w:t>
      </w:r>
      <w:r>
        <w:rPr>
          <w:color w:val="555555"/>
          <w:sz w:val="28"/>
          <w:szCs w:val="28"/>
        </w:rPr>
        <w:t>2020</w:t>
      </w:r>
      <w:r w:rsidRPr="00897578">
        <w:rPr>
          <w:color w:val="555555"/>
          <w:sz w:val="28"/>
          <w:szCs w:val="28"/>
        </w:rPr>
        <w:t xml:space="preserve"> год</w:t>
      </w:r>
      <w:r>
        <w:rPr>
          <w:color w:val="555555"/>
          <w:sz w:val="28"/>
          <w:szCs w:val="28"/>
        </w:rPr>
        <w:t xml:space="preserve">  </w:t>
      </w:r>
      <w:r w:rsidRPr="00897578">
        <w:rPr>
          <w:color w:val="555555"/>
          <w:sz w:val="28"/>
          <w:szCs w:val="28"/>
        </w:rPr>
        <w:t>ограничения по уровню дефицита, параметров предельного объема муниципального долга и расходов на обслуживание муниципального долга установленные бюджетным законодательством Российской Федерации, соблюдены. </w:t>
      </w:r>
    </w:p>
    <w:p w:rsidR="0075550A" w:rsidRPr="00897578" w:rsidRDefault="0075550A" w:rsidP="0075550A">
      <w:pPr>
        <w:shd w:val="clear" w:color="auto" w:fill="FFFFFF"/>
        <w:spacing w:line="300" w:lineRule="atLeast"/>
        <w:jc w:val="both"/>
        <w:textAlignment w:val="baseline"/>
        <w:rPr>
          <w:color w:val="555555"/>
          <w:sz w:val="28"/>
          <w:szCs w:val="28"/>
        </w:rPr>
      </w:pPr>
      <w:r>
        <w:rPr>
          <w:color w:val="555555"/>
          <w:sz w:val="28"/>
          <w:szCs w:val="28"/>
        </w:rPr>
        <w:t>Бюджетным Кодексом Российской Федерации установлены значения показателей по отнесению  муниципальных образований к группам долговой устойчивости.</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r>
        <w:rPr>
          <w:color w:val="555555"/>
          <w:sz w:val="28"/>
          <w:szCs w:val="28"/>
        </w:rPr>
        <w:t xml:space="preserve">Показатели долговой устойчивости муниципального района «Беловский  район» Курской области за 2020 год </w:t>
      </w:r>
      <w:r w:rsidRPr="00897578">
        <w:rPr>
          <w:color w:val="555555"/>
          <w:sz w:val="28"/>
          <w:szCs w:val="28"/>
        </w:rPr>
        <w:t xml:space="preserve"> представлен</w:t>
      </w:r>
      <w:r>
        <w:rPr>
          <w:color w:val="555555"/>
          <w:sz w:val="28"/>
          <w:szCs w:val="28"/>
        </w:rPr>
        <w:t>ы</w:t>
      </w:r>
      <w:r w:rsidRPr="00897578">
        <w:rPr>
          <w:color w:val="555555"/>
          <w:sz w:val="28"/>
          <w:szCs w:val="28"/>
        </w:rPr>
        <w:t xml:space="preserve"> в таблице 1.</w:t>
      </w:r>
      <w:r w:rsidRPr="00897578">
        <w:rPr>
          <w:b/>
          <w:bCs/>
          <w:color w:val="555555"/>
          <w:sz w:val="28"/>
          <w:szCs w:val="28"/>
          <w:bdr w:val="none" w:sz="0" w:space="0" w:color="auto" w:frame="1"/>
        </w:rPr>
        <w:t>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b/>
          <w:bCs/>
          <w:color w:val="555555"/>
          <w:sz w:val="28"/>
          <w:szCs w:val="28"/>
          <w:bdr w:val="none" w:sz="0" w:space="0" w:color="auto" w:frame="1"/>
        </w:rPr>
        <w:t> </w:t>
      </w:r>
    </w:p>
    <w:p w:rsidR="0075550A" w:rsidRPr="00897578" w:rsidRDefault="0075550A" w:rsidP="0075550A">
      <w:pPr>
        <w:shd w:val="clear" w:color="auto" w:fill="FFFFFF"/>
        <w:spacing w:line="300" w:lineRule="atLeast"/>
        <w:jc w:val="right"/>
        <w:textAlignment w:val="baseline"/>
        <w:rPr>
          <w:color w:val="555555"/>
          <w:sz w:val="28"/>
          <w:szCs w:val="28"/>
        </w:rPr>
      </w:pPr>
      <w:r w:rsidRPr="00897578">
        <w:rPr>
          <w:color w:val="555555"/>
          <w:sz w:val="28"/>
          <w:szCs w:val="28"/>
        </w:rPr>
        <w:t>Таблица 1</w:t>
      </w:r>
      <w:r w:rsidRPr="00897578">
        <w:rPr>
          <w:b/>
          <w:bCs/>
          <w:color w:val="555555"/>
          <w:sz w:val="28"/>
          <w:szCs w:val="28"/>
          <w:bdr w:val="none" w:sz="0" w:space="0" w:color="auto" w:frame="1"/>
        </w:rPr>
        <w:t>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b/>
          <w:bCs/>
          <w:color w:val="555555"/>
          <w:sz w:val="28"/>
          <w:szCs w:val="28"/>
          <w:bdr w:val="none" w:sz="0" w:space="0" w:color="auto" w:frame="1"/>
        </w:rPr>
        <w:t> </w:t>
      </w:r>
    </w:p>
    <w:p w:rsidR="0075550A" w:rsidRPr="00897578" w:rsidRDefault="0075550A" w:rsidP="0075550A">
      <w:pPr>
        <w:shd w:val="clear" w:color="auto" w:fill="FFFFFF"/>
        <w:spacing w:line="300" w:lineRule="atLeast"/>
        <w:jc w:val="right"/>
        <w:textAlignment w:val="baseline"/>
        <w:rPr>
          <w:color w:val="555555"/>
          <w:sz w:val="28"/>
          <w:szCs w:val="28"/>
        </w:rPr>
      </w:pPr>
      <w:r w:rsidRPr="00897578">
        <w:rPr>
          <w:color w:val="555555"/>
          <w:sz w:val="28"/>
          <w:szCs w:val="28"/>
        </w:rPr>
        <w:t>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71"/>
        <w:gridCol w:w="1843"/>
      </w:tblGrid>
      <w:tr w:rsidR="0075550A" w:rsidRPr="00897578" w:rsidTr="00B30550">
        <w:tc>
          <w:tcPr>
            <w:tcW w:w="6671" w:type="dxa"/>
            <w:tcMar>
              <w:top w:w="150" w:type="dxa"/>
              <w:left w:w="150" w:type="dxa"/>
              <w:bottom w:w="150" w:type="dxa"/>
              <w:right w:w="150" w:type="dxa"/>
            </w:tcMar>
            <w:vAlign w:val="bottom"/>
            <w:hideMark/>
          </w:tcPr>
          <w:p w:rsidR="0075550A" w:rsidRPr="00897578" w:rsidRDefault="0075550A" w:rsidP="00B30550">
            <w:pPr>
              <w:jc w:val="both"/>
              <w:textAlignment w:val="baseline"/>
              <w:rPr>
                <w:sz w:val="28"/>
                <w:szCs w:val="28"/>
              </w:rPr>
            </w:pPr>
            <w:r w:rsidRPr="00897578">
              <w:rPr>
                <w:b/>
                <w:bCs/>
                <w:sz w:val="28"/>
                <w:szCs w:val="28"/>
                <w:bdr w:val="none" w:sz="0" w:space="0" w:color="auto" w:frame="1"/>
              </w:rPr>
              <w:t>Наименование</w:t>
            </w:r>
            <w:r w:rsidRPr="00897578">
              <w:rPr>
                <w:sz w:val="28"/>
                <w:szCs w:val="28"/>
              </w:rPr>
              <w:t> </w:t>
            </w:r>
          </w:p>
        </w:tc>
        <w:tc>
          <w:tcPr>
            <w:tcW w:w="1843" w:type="dxa"/>
            <w:tcMar>
              <w:top w:w="150" w:type="dxa"/>
              <w:left w:w="150" w:type="dxa"/>
              <w:bottom w:w="150" w:type="dxa"/>
              <w:right w:w="150" w:type="dxa"/>
            </w:tcMar>
            <w:vAlign w:val="bottom"/>
            <w:hideMark/>
          </w:tcPr>
          <w:p w:rsidR="0075550A" w:rsidRPr="00897578" w:rsidRDefault="0075550A" w:rsidP="00B30550">
            <w:pPr>
              <w:jc w:val="both"/>
              <w:textAlignment w:val="baseline"/>
              <w:rPr>
                <w:sz w:val="28"/>
                <w:szCs w:val="28"/>
              </w:rPr>
            </w:pPr>
            <w:r w:rsidRPr="00897578">
              <w:rPr>
                <w:b/>
                <w:bCs/>
                <w:sz w:val="28"/>
                <w:szCs w:val="28"/>
                <w:bdr w:val="none" w:sz="0" w:space="0" w:color="auto" w:frame="1"/>
              </w:rPr>
              <w:t>20</w:t>
            </w:r>
            <w:r>
              <w:rPr>
                <w:b/>
                <w:bCs/>
                <w:sz w:val="28"/>
                <w:szCs w:val="28"/>
                <w:bdr w:val="none" w:sz="0" w:space="0" w:color="auto" w:frame="1"/>
              </w:rPr>
              <w:t>20</w:t>
            </w:r>
            <w:r w:rsidRPr="00897578">
              <w:rPr>
                <w:b/>
                <w:bCs/>
                <w:sz w:val="28"/>
                <w:szCs w:val="28"/>
                <w:bdr w:val="none" w:sz="0" w:space="0" w:color="auto" w:frame="1"/>
              </w:rPr>
              <w:t xml:space="preserve"> год</w:t>
            </w:r>
            <w:r w:rsidRPr="00897578">
              <w:rPr>
                <w:sz w:val="28"/>
                <w:szCs w:val="28"/>
              </w:rPr>
              <w:t> </w:t>
            </w:r>
          </w:p>
          <w:p w:rsidR="0075550A" w:rsidRPr="00897578" w:rsidRDefault="0075550A" w:rsidP="00B30550">
            <w:pPr>
              <w:jc w:val="both"/>
              <w:textAlignment w:val="baseline"/>
              <w:rPr>
                <w:sz w:val="28"/>
                <w:szCs w:val="28"/>
              </w:rPr>
            </w:pPr>
            <w:r w:rsidRPr="00897578">
              <w:rPr>
                <w:b/>
                <w:bCs/>
                <w:sz w:val="28"/>
                <w:szCs w:val="28"/>
                <w:bdr w:val="none" w:sz="0" w:space="0" w:color="auto" w:frame="1"/>
              </w:rPr>
              <w:lastRenderedPageBreak/>
              <w:t> </w:t>
            </w:r>
          </w:p>
        </w:tc>
      </w:tr>
      <w:tr w:rsidR="0075550A" w:rsidRPr="00897578" w:rsidTr="00B30550">
        <w:tc>
          <w:tcPr>
            <w:tcW w:w="6671" w:type="dxa"/>
            <w:tcMar>
              <w:top w:w="150" w:type="dxa"/>
              <w:left w:w="150" w:type="dxa"/>
              <w:bottom w:w="150" w:type="dxa"/>
              <w:right w:w="150" w:type="dxa"/>
            </w:tcMar>
            <w:vAlign w:val="bottom"/>
            <w:hideMark/>
          </w:tcPr>
          <w:p w:rsidR="0075550A" w:rsidRPr="00081F33" w:rsidRDefault="0075550A" w:rsidP="00B30550">
            <w:pPr>
              <w:jc w:val="both"/>
              <w:textAlignment w:val="baseline"/>
            </w:pPr>
            <w:r w:rsidRPr="00081F33">
              <w:lastRenderedPageBreak/>
              <w:t>Отношение объема муниципального долга к общему объему доходов бюджета муниципального района «Беловский район» Курской области без учета безвозмездных поступлений, %</w:t>
            </w:r>
          </w:p>
        </w:tc>
        <w:tc>
          <w:tcPr>
            <w:tcW w:w="1843" w:type="dxa"/>
            <w:tcMar>
              <w:top w:w="150" w:type="dxa"/>
              <w:left w:w="150" w:type="dxa"/>
              <w:bottom w:w="150" w:type="dxa"/>
              <w:right w:w="150" w:type="dxa"/>
            </w:tcMar>
            <w:vAlign w:val="bottom"/>
            <w:hideMark/>
          </w:tcPr>
          <w:p w:rsidR="0075550A" w:rsidRPr="00897578" w:rsidRDefault="0075550A" w:rsidP="00B30550">
            <w:pPr>
              <w:jc w:val="both"/>
              <w:textAlignment w:val="baseline"/>
              <w:rPr>
                <w:sz w:val="28"/>
                <w:szCs w:val="28"/>
              </w:rPr>
            </w:pPr>
            <w:r w:rsidRPr="00897578">
              <w:rPr>
                <w:sz w:val="28"/>
                <w:szCs w:val="28"/>
              </w:rPr>
              <w:t>0</w:t>
            </w:r>
          </w:p>
        </w:tc>
      </w:tr>
      <w:tr w:rsidR="0075550A" w:rsidRPr="00897578" w:rsidTr="00B30550">
        <w:tc>
          <w:tcPr>
            <w:tcW w:w="6671" w:type="dxa"/>
            <w:tcMar>
              <w:top w:w="150" w:type="dxa"/>
              <w:left w:w="150" w:type="dxa"/>
              <w:bottom w:w="150" w:type="dxa"/>
              <w:right w:w="150" w:type="dxa"/>
            </w:tcMar>
            <w:vAlign w:val="bottom"/>
            <w:hideMark/>
          </w:tcPr>
          <w:p w:rsidR="0075550A" w:rsidRPr="00081F33" w:rsidRDefault="0075550A" w:rsidP="00B30550">
            <w:pPr>
              <w:jc w:val="both"/>
              <w:textAlignment w:val="baseline"/>
            </w:pPr>
            <w:r w:rsidRPr="00081F33">
              <w:t>Доля объема расходов на обслуживание муниципального долга в общем объеме расходов бюджета муниципального  района «Беловский район» Курской области без учета объема расходов осуществляемых за счет субвенций из областного бюджета</w:t>
            </w:r>
          </w:p>
        </w:tc>
        <w:tc>
          <w:tcPr>
            <w:tcW w:w="1843" w:type="dxa"/>
            <w:tcMar>
              <w:top w:w="150" w:type="dxa"/>
              <w:left w:w="150" w:type="dxa"/>
              <w:bottom w:w="150" w:type="dxa"/>
              <w:right w:w="150" w:type="dxa"/>
            </w:tcMar>
            <w:vAlign w:val="bottom"/>
            <w:hideMark/>
          </w:tcPr>
          <w:p w:rsidR="0075550A" w:rsidRPr="00897578" w:rsidRDefault="0075550A" w:rsidP="00B30550">
            <w:pPr>
              <w:jc w:val="both"/>
              <w:textAlignment w:val="baseline"/>
              <w:rPr>
                <w:sz w:val="28"/>
                <w:szCs w:val="28"/>
              </w:rPr>
            </w:pPr>
            <w:r w:rsidRPr="00897578">
              <w:rPr>
                <w:sz w:val="28"/>
                <w:szCs w:val="28"/>
              </w:rPr>
              <w:t>0</w:t>
            </w:r>
          </w:p>
        </w:tc>
      </w:tr>
      <w:tr w:rsidR="0075550A" w:rsidRPr="00897578" w:rsidTr="00B30550">
        <w:tc>
          <w:tcPr>
            <w:tcW w:w="6671" w:type="dxa"/>
            <w:tcMar>
              <w:top w:w="150" w:type="dxa"/>
              <w:left w:w="150" w:type="dxa"/>
              <w:bottom w:w="150" w:type="dxa"/>
              <w:right w:w="150" w:type="dxa"/>
            </w:tcMar>
            <w:vAlign w:val="bottom"/>
          </w:tcPr>
          <w:p w:rsidR="0075550A" w:rsidRPr="00CE32BC" w:rsidRDefault="0075550A" w:rsidP="00B30550">
            <w:pPr>
              <w:jc w:val="both"/>
              <w:textAlignment w:val="baseline"/>
            </w:pPr>
            <w:r w:rsidRPr="00CE32BC">
              <w:t>Отношение годового объема платежей по погашению и обслуживанию муниципального долга к общему объему налоговых и неналоговых доходов бюджета муниципального района «Беловский район» Курской области и дотации из областного бюджета,%</w:t>
            </w:r>
          </w:p>
        </w:tc>
        <w:tc>
          <w:tcPr>
            <w:tcW w:w="1843" w:type="dxa"/>
            <w:tcMar>
              <w:top w:w="150" w:type="dxa"/>
              <w:left w:w="150" w:type="dxa"/>
              <w:bottom w:w="150" w:type="dxa"/>
              <w:right w:w="150" w:type="dxa"/>
            </w:tcMar>
            <w:vAlign w:val="bottom"/>
            <w:hideMark/>
          </w:tcPr>
          <w:p w:rsidR="0075550A" w:rsidRPr="00897578" w:rsidRDefault="0075550A" w:rsidP="00B30550">
            <w:pPr>
              <w:jc w:val="both"/>
              <w:textAlignment w:val="baseline"/>
              <w:rPr>
                <w:sz w:val="28"/>
                <w:szCs w:val="28"/>
              </w:rPr>
            </w:pPr>
            <w:r w:rsidRPr="00897578">
              <w:rPr>
                <w:sz w:val="28"/>
                <w:szCs w:val="28"/>
              </w:rPr>
              <w:t>0</w:t>
            </w:r>
          </w:p>
        </w:tc>
      </w:tr>
    </w:tbl>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p>
    <w:p w:rsidR="0075550A"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r>
        <w:rPr>
          <w:color w:val="555555"/>
          <w:sz w:val="28"/>
          <w:szCs w:val="28"/>
        </w:rPr>
        <w:t>Показатели муниципального района «Беловский район» Курской области соответствуют группе заемщиков с высокой долговой устойчивостью.</w:t>
      </w:r>
    </w:p>
    <w:p w:rsidR="0075550A" w:rsidRPr="00897578"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Сдержанная долговая политика муниципального района в отчетном году обеспечила отсутствие долговой нагрузки на бюджет муниципального района «Беловский район» Курской области.</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b/>
          <w:bCs/>
          <w:color w:val="555555"/>
          <w:sz w:val="28"/>
          <w:szCs w:val="28"/>
          <w:bdr w:val="none" w:sz="0" w:space="0" w:color="auto" w:frame="1"/>
        </w:rPr>
        <w:t> </w:t>
      </w:r>
    </w:p>
    <w:p w:rsidR="0075550A" w:rsidRPr="00897578" w:rsidRDefault="0075550A" w:rsidP="0075550A">
      <w:pPr>
        <w:numPr>
          <w:ilvl w:val="0"/>
          <w:numId w:val="45"/>
        </w:numPr>
        <w:shd w:val="clear" w:color="auto" w:fill="FFFFFF"/>
        <w:spacing w:after="0" w:line="300" w:lineRule="atLeast"/>
        <w:jc w:val="both"/>
        <w:textAlignment w:val="baseline"/>
        <w:rPr>
          <w:color w:val="555555"/>
          <w:sz w:val="28"/>
          <w:szCs w:val="28"/>
        </w:rPr>
      </w:pPr>
      <w:r w:rsidRPr="00897578">
        <w:rPr>
          <w:b/>
          <w:bCs/>
          <w:color w:val="555555"/>
          <w:sz w:val="28"/>
          <w:szCs w:val="28"/>
          <w:bdr w:val="none" w:sz="0" w:space="0" w:color="auto" w:frame="1"/>
        </w:rPr>
        <w:t>Основные факторы, определяющие характер и направления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b/>
          <w:bCs/>
          <w:color w:val="555555"/>
          <w:sz w:val="28"/>
          <w:szCs w:val="28"/>
          <w:bdr w:val="none" w:sz="0" w:space="0" w:color="auto" w:frame="1"/>
        </w:rPr>
        <w:t>долговой политики на 202</w:t>
      </w:r>
      <w:r>
        <w:rPr>
          <w:b/>
          <w:bCs/>
          <w:color w:val="555555"/>
          <w:sz w:val="28"/>
          <w:szCs w:val="28"/>
          <w:bdr w:val="none" w:sz="0" w:space="0" w:color="auto" w:frame="1"/>
        </w:rPr>
        <w:t>2</w:t>
      </w:r>
      <w:r w:rsidRPr="00897578">
        <w:rPr>
          <w:b/>
          <w:bCs/>
          <w:color w:val="555555"/>
          <w:sz w:val="28"/>
          <w:szCs w:val="28"/>
          <w:bdr w:val="none" w:sz="0" w:space="0" w:color="auto" w:frame="1"/>
        </w:rPr>
        <w:t xml:space="preserve"> - 202</w:t>
      </w:r>
      <w:r>
        <w:rPr>
          <w:b/>
          <w:bCs/>
          <w:color w:val="555555"/>
          <w:sz w:val="28"/>
          <w:szCs w:val="28"/>
          <w:bdr w:val="none" w:sz="0" w:space="0" w:color="auto" w:frame="1"/>
        </w:rPr>
        <w:t>4</w:t>
      </w:r>
      <w:r w:rsidRPr="00897578">
        <w:rPr>
          <w:b/>
          <w:bCs/>
          <w:color w:val="555555"/>
          <w:sz w:val="28"/>
          <w:szCs w:val="28"/>
          <w:bdr w:val="none" w:sz="0" w:space="0" w:color="auto" w:frame="1"/>
        </w:rPr>
        <w:t xml:space="preserve"> годы </w:t>
      </w:r>
    </w:p>
    <w:p w:rsidR="0075550A" w:rsidRPr="00CE32BC" w:rsidRDefault="0075550A" w:rsidP="0075550A">
      <w:pPr>
        <w:shd w:val="clear" w:color="auto" w:fill="FFFFFF"/>
        <w:spacing w:line="300" w:lineRule="atLeast"/>
        <w:jc w:val="both"/>
        <w:textAlignment w:val="baseline"/>
        <w:rPr>
          <w:color w:val="555555"/>
          <w:sz w:val="28"/>
          <w:szCs w:val="28"/>
        </w:rPr>
      </w:pPr>
      <w:r w:rsidRPr="00CE32BC">
        <w:rPr>
          <w:bCs/>
          <w:color w:val="555555"/>
          <w:sz w:val="28"/>
          <w:szCs w:val="28"/>
          <w:bdr w:val="none" w:sz="0" w:space="0" w:color="auto" w:frame="1"/>
        </w:rPr>
        <w:lastRenderedPageBreak/>
        <w:t> </w:t>
      </w:r>
      <w:r>
        <w:rPr>
          <w:bCs/>
          <w:color w:val="555555"/>
          <w:sz w:val="28"/>
          <w:szCs w:val="28"/>
          <w:bdr w:val="none" w:sz="0" w:space="0" w:color="auto" w:frame="1"/>
        </w:rPr>
        <w:t>Д</w:t>
      </w:r>
      <w:r w:rsidRPr="00CE32BC">
        <w:rPr>
          <w:bCs/>
          <w:color w:val="555555"/>
          <w:sz w:val="28"/>
          <w:szCs w:val="28"/>
          <w:bdr w:val="none" w:sz="0" w:space="0" w:color="auto" w:frame="1"/>
        </w:rPr>
        <w:t>олговая политика принимается в соответствии с</w:t>
      </w:r>
      <w:r>
        <w:rPr>
          <w:bCs/>
          <w:color w:val="555555"/>
          <w:sz w:val="28"/>
          <w:szCs w:val="28"/>
          <w:bdr w:val="none" w:sz="0" w:space="0" w:color="auto" w:frame="1"/>
        </w:rPr>
        <w:t xml:space="preserve"> текущими особенностями развития экономики муниципального района и Курской области в целом, а также требованиями бюджетного законодательства Российской Федерации.</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r>
        <w:rPr>
          <w:color w:val="555555"/>
          <w:sz w:val="28"/>
          <w:szCs w:val="28"/>
        </w:rPr>
        <w:t>О</w:t>
      </w:r>
      <w:r w:rsidRPr="00897578">
        <w:rPr>
          <w:color w:val="555555"/>
          <w:sz w:val="28"/>
          <w:szCs w:val="28"/>
        </w:rPr>
        <w:t>сновным факторам, определяющим характер и направления долговой политики муниципального района «</w:t>
      </w:r>
      <w:r>
        <w:rPr>
          <w:color w:val="555555"/>
          <w:sz w:val="28"/>
          <w:szCs w:val="28"/>
        </w:rPr>
        <w:t>Беловский</w:t>
      </w:r>
      <w:r w:rsidRPr="00897578">
        <w:rPr>
          <w:color w:val="555555"/>
          <w:sz w:val="28"/>
          <w:szCs w:val="28"/>
        </w:rPr>
        <w:t xml:space="preserve"> район» </w:t>
      </w:r>
      <w:r>
        <w:rPr>
          <w:color w:val="555555"/>
          <w:sz w:val="28"/>
          <w:szCs w:val="28"/>
        </w:rPr>
        <w:t>Курской области</w:t>
      </w:r>
      <w:r w:rsidRPr="00897578">
        <w:rPr>
          <w:color w:val="555555"/>
          <w:sz w:val="28"/>
          <w:szCs w:val="28"/>
        </w:rPr>
        <w:t> относятся:</w:t>
      </w:r>
      <w:r w:rsidRPr="00897578">
        <w:rPr>
          <w:b/>
          <w:bCs/>
          <w:color w:val="555555"/>
          <w:sz w:val="28"/>
          <w:szCs w:val="28"/>
          <w:bdr w:val="none" w:sz="0" w:space="0" w:color="auto" w:frame="1"/>
        </w:rPr>
        <w:t>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r w:rsidRPr="00897578">
        <w:rPr>
          <w:b/>
          <w:bCs/>
          <w:color w:val="555555"/>
          <w:sz w:val="28"/>
          <w:szCs w:val="28"/>
          <w:bdr w:val="none" w:sz="0" w:space="0" w:color="auto" w:frame="1"/>
        </w:rPr>
        <w:t>  </w:t>
      </w:r>
      <w:r w:rsidRPr="00897578">
        <w:rPr>
          <w:color w:val="555555"/>
          <w:sz w:val="28"/>
          <w:szCs w:val="28"/>
        </w:rPr>
        <w:t>соблюдение условий дополнительных соглашений о реструктуризации бюджетных кредитов;</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соблюдение условий соглашений о предоставлении бюджетных кредитов;</w:t>
      </w:r>
    </w:p>
    <w:p w:rsidR="0075550A"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выполнение программы оздоровления муниципальных финансов района как составляющей части программы оздоровления государственных финансов Курской области.    </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Следующим фактором является обеспечение возможности привлечения в бюджет муниципального района «Беловский район» Курской области</w:t>
      </w:r>
      <w:r w:rsidRPr="00897578">
        <w:rPr>
          <w:color w:val="555555"/>
          <w:sz w:val="28"/>
          <w:szCs w:val="28"/>
        </w:rPr>
        <w:t>    </w:t>
      </w:r>
      <w:r>
        <w:rPr>
          <w:color w:val="555555"/>
          <w:sz w:val="28"/>
          <w:szCs w:val="28"/>
        </w:rPr>
        <w:t>кредитов от кредитных организаций исключительно по ставке на уровне не более чем уровень ключевой ставки, установленный Банком России, увеличенный на 1процент  годовых, а также установление аналогичных норм в акте муниципального района «Беловский район» Курской области, устанавливающем прядок предоставления бюджетных кредитов из бюджета муниципального района бюджетам поселений.</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p>
    <w:p w:rsidR="0075550A" w:rsidRPr="00897578" w:rsidRDefault="0075550A" w:rsidP="0075550A">
      <w:pPr>
        <w:numPr>
          <w:ilvl w:val="0"/>
          <w:numId w:val="45"/>
        </w:numPr>
        <w:shd w:val="clear" w:color="auto" w:fill="FFFFFF"/>
        <w:spacing w:after="0" w:line="300" w:lineRule="atLeast"/>
        <w:jc w:val="both"/>
        <w:textAlignment w:val="baseline"/>
        <w:rPr>
          <w:color w:val="555555"/>
          <w:sz w:val="28"/>
          <w:szCs w:val="28"/>
        </w:rPr>
      </w:pPr>
      <w:r w:rsidRPr="00897578">
        <w:rPr>
          <w:b/>
          <w:bCs/>
          <w:color w:val="555555"/>
          <w:sz w:val="28"/>
          <w:szCs w:val="28"/>
          <w:bdr w:val="none" w:sz="0" w:space="0" w:color="auto" w:frame="1"/>
        </w:rPr>
        <w:t>Цели и задачи долговой политики на 202</w:t>
      </w:r>
      <w:r>
        <w:rPr>
          <w:b/>
          <w:bCs/>
          <w:color w:val="555555"/>
          <w:sz w:val="28"/>
          <w:szCs w:val="28"/>
          <w:bdr w:val="none" w:sz="0" w:space="0" w:color="auto" w:frame="1"/>
        </w:rPr>
        <w:t>2</w:t>
      </w:r>
      <w:r w:rsidRPr="00897578">
        <w:rPr>
          <w:b/>
          <w:bCs/>
          <w:color w:val="555555"/>
          <w:sz w:val="28"/>
          <w:szCs w:val="28"/>
          <w:bdr w:val="none" w:sz="0" w:space="0" w:color="auto" w:frame="1"/>
        </w:rPr>
        <w:t xml:space="preserve"> - 202</w:t>
      </w:r>
      <w:r>
        <w:rPr>
          <w:b/>
          <w:bCs/>
          <w:color w:val="555555"/>
          <w:sz w:val="28"/>
          <w:szCs w:val="28"/>
          <w:bdr w:val="none" w:sz="0" w:space="0" w:color="auto" w:frame="1"/>
        </w:rPr>
        <w:t>4</w:t>
      </w:r>
      <w:r w:rsidRPr="00897578">
        <w:rPr>
          <w:b/>
          <w:bCs/>
          <w:color w:val="555555"/>
          <w:sz w:val="28"/>
          <w:szCs w:val="28"/>
          <w:bdr w:val="none" w:sz="0" w:space="0" w:color="auto" w:frame="1"/>
        </w:rPr>
        <w:t xml:space="preserve"> годы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b/>
          <w:bCs/>
          <w:color w:val="555555"/>
          <w:sz w:val="28"/>
          <w:szCs w:val="28"/>
          <w:bdr w:val="none" w:sz="0" w:space="0" w:color="auto" w:frame="1"/>
        </w:rPr>
        <w:t> </w:t>
      </w:r>
    </w:p>
    <w:p w:rsidR="0075550A"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Основной целью долговой политики на 202</w:t>
      </w:r>
      <w:r>
        <w:rPr>
          <w:color w:val="555555"/>
          <w:sz w:val="28"/>
          <w:szCs w:val="28"/>
        </w:rPr>
        <w:t>2</w:t>
      </w:r>
      <w:r w:rsidRPr="00897578">
        <w:rPr>
          <w:color w:val="555555"/>
          <w:sz w:val="28"/>
          <w:szCs w:val="28"/>
        </w:rPr>
        <w:t xml:space="preserve"> - 202</w:t>
      </w:r>
      <w:r>
        <w:rPr>
          <w:color w:val="555555"/>
          <w:sz w:val="28"/>
          <w:szCs w:val="28"/>
        </w:rPr>
        <w:t>4</w:t>
      </w:r>
      <w:r w:rsidRPr="00897578">
        <w:rPr>
          <w:color w:val="555555"/>
          <w:sz w:val="28"/>
          <w:szCs w:val="28"/>
        </w:rPr>
        <w:t xml:space="preserve"> годы</w:t>
      </w:r>
      <w:r>
        <w:rPr>
          <w:color w:val="555555"/>
          <w:sz w:val="28"/>
          <w:szCs w:val="28"/>
        </w:rPr>
        <w:t>, как и в предыдущие годы,</w:t>
      </w:r>
      <w:r w:rsidRPr="00897578">
        <w:rPr>
          <w:color w:val="555555"/>
          <w:sz w:val="28"/>
          <w:szCs w:val="28"/>
        </w:rPr>
        <w:t xml:space="preserve"> является эффективное управление муниципальным долгом муниципального района «</w:t>
      </w:r>
      <w:r>
        <w:rPr>
          <w:color w:val="555555"/>
          <w:sz w:val="28"/>
          <w:szCs w:val="28"/>
        </w:rPr>
        <w:t>Беловский</w:t>
      </w:r>
      <w:r w:rsidRPr="00897578">
        <w:rPr>
          <w:color w:val="555555"/>
          <w:sz w:val="28"/>
          <w:szCs w:val="28"/>
        </w:rPr>
        <w:t xml:space="preserve"> район»</w:t>
      </w:r>
      <w:r>
        <w:rPr>
          <w:color w:val="555555"/>
          <w:sz w:val="28"/>
          <w:szCs w:val="28"/>
        </w:rPr>
        <w:t xml:space="preserve"> Курской области</w:t>
      </w:r>
      <w:r w:rsidRPr="00897578">
        <w:rPr>
          <w:color w:val="555555"/>
          <w:sz w:val="28"/>
          <w:szCs w:val="28"/>
        </w:rPr>
        <w:t> </w:t>
      </w:r>
      <w:r>
        <w:rPr>
          <w:color w:val="555555"/>
          <w:sz w:val="28"/>
          <w:szCs w:val="28"/>
        </w:rPr>
        <w:t>,</w:t>
      </w:r>
      <w:r w:rsidRPr="00897578">
        <w:rPr>
          <w:color w:val="555555"/>
          <w:sz w:val="28"/>
          <w:szCs w:val="28"/>
        </w:rPr>
        <w:t>  для обеспечения сбалансированности бюджета</w:t>
      </w:r>
      <w:r>
        <w:rPr>
          <w:color w:val="555555"/>
          <w:sz w:val="28"/>
          <w:szCs w:val="28"/>
        </w:rPr>
        <w:t xml:space="preserve"> муниципального района при сохранении высокого уровня долговой устойчивости</w:t>
      </w:r>
      <w:r w:rsidRPr="00897578">
        <w:rPr>
          <w:color w:val="555555"/>
          <w:sz w:val="28"/>
          <w:szCs w:val="28"/>
        </w:rPr>
        <w:t xml:space="preserve">. </w:t>
      </w:r>
    </w:p>
    <w:p w:rsidR="0075550A" w:rsidRPr="00897578"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w:t>
      </w:r>
      <w:r w:rsidRPr="00897578">
        <w:rPr>
          <w:color w:val="555555"/>
          <w:sz w:val="28"/>
          <w:szCs w:val="28"/>
        </w:rPr>
        <w:t> Долговая политика муниципального района «</w:t>
      </w:r>
      <w:r>
        <w:rPr>
          <w:color w:val="555555"/>
          <w:sz w:val="28"/>
          <w:szCs w:val="28"/>
        </w:rPr>
        <w:t>Беловский</w:t>
      </w:r>
      <w:r w:rsidRPr="00897578">
        <w:rPr>
          <w:color w:val="555555"/>
          <w:sz w:val="28"/>
          <w:szCs w:val="28"/>
        </w:rPr>
        <w:t xml:space="preserve"> район»  </w:t>
      </w:r>
      <w:r>
        <w:rPr>
          <w:color w:val="555555"/>
          <w:sz w:val="28"/>
          <w:szCs w:val="28"/>
        </w:rPr>
        <w:t>Курской области</w:t>
      </w:r>
      <w:r w:rsidRPr="00897578">
        <w:rPr>
          <w:color w:val="555555"/>
          <w:sz w:val="28"/>
          <w:szCs w:val="28"/>
        </w:rPr>
        <w:t>  основывается на следующих принципах: </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w:t>
      </w:r>
      <w:r w:rsidRPr="00897578">
        <w:rPr>
          <w:color w:val="555555"/>
          <w:sz w:val="28"/>
          <w:szCs w:val="28"/>
        </w:rPr>
        <w:t> сохранение объема муниципального долга на экономически безопасном уровне в пределах ограничений, установленных законодательством Российской Федерации и Курской области; </w:t>
      </w:r>
    </w:p>
    <w:p w:rsidR="0075550A" w:rsidRPr="00897578"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сохранение условий для снижения стоимости и оптимальных сроков заимствований;</w:t>
      </w:r>
    </w:p>
    <w:p w:rsidR="0075550A" w:rsidRPr="00897578"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w:t>
      </w:r>
      <w:r w:rsidRPr="00897578">
        <w:rPr>
          <w:color w:val="555555"/>
          <w:sz w:val="28"/>
          <w:szCs w:val="28"/>
        </w:rPr>
        <w:t>полнота и своевременность исполнения долговых обязательств муниципального района «</w:t>
      </w:r>
      <w:r>
        <w:rPr>
          <w:color w:val="555555"/>
          <w:sz w:val="28"/>
          <w:szCs w:val="28"/>
        </w:rPr>
        <w:t>Беловский</w:t>
      </w:r>
      <w:r w:rsidRPr="00897578">
        <w:rPr>
          <w:color w:val="555555"/>
          <w:sz w:val="28"/>
          <w:szCs w:val="28"/>
        </w:rPr>
        <w:t xml:space="preserve"> район»</w:t>
      </w:r>
      <w:r>
        <w:rPr>
          <w:color w:val="555555"/>
          <w:sz w:val="28"/>
          <w:szCs w:val="28"/>
        </w:rPr>
        <w:t xml:space="preserve"> Курской области</w:t>
      </w:r>
      <w:r w:rsidRPr="00897578">
        <w:rPr>
          <w:color w:val="555555"/>
          <w:sz w:val="28"/>
          <w:szCs w:val="28"/>
        </w:rPr>
        <w:t> ;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Основными задачами долговой политики являются: </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lastRenderedPageBreak/>
        <w:t xml:space="preserve">           </w:t>
      </w:r>
      <w:r w:rsidRPr="00897578">
        <w:rPr>
          <w:color w:val="555555"/>
          <w:sz w:val="28"/>
          <w:szCs w:val="28"/>
        </w:rPr>
        <w:t> достижение приемлемых и экономически обоснованных объема и структуры муниципального долга;</w:t>
      </w:r>
    </w:p>
    <w:p w:rsidR="0075550A" w:rsidRPr="00897578"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минимизация стоимости заимствований;</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r>
        <w:rPr>
          <w:color w:val="555555"/>
          <w:sz w:val="28"/>
          <w:szCs w:val="28"/>
        </w:rPr>
        <w:t xml:space="preserve">   мониторинг состояния муниципального долга муниципальных поселений района</w:t>
      </w:r>
      <w:r w:rsidRPr="00897578">
        <w:rPr>
          <w:color w:val="555555"/>
          <w:sz w:val="28"/>
          <w:szCs w:val="28"/>
        </w:rPr>
        <w:t>;  </w:t>
      </w:r>
    </w:p>
    <w:p w:rsidR="0075550A"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r>
        <w:rPr>
          <w:color w:val="555555"/>
          <w:sz w:val="28"/>
          <w:szCs w:val="28"/>
        </w:rPr>
        <w:t xml:space="preserve">   </w:t>
      </w:r>
      <w:r w:rsidRPr="00897578">
        <w:rPr>
          <w:color w:val="555555"/>
          <w:sz w:val="28"/>
          <w:szCs w:val="28"/>
        </w:rPr>
        <w:t> обеспечение прозрачности информации о муниципальном долге муниципального района «</w:t>
      </w:r>
      <w:r>
        <w:rPr>
          <w:color w:val="555555"/>
          <w:sz w:val="28"/>
          <w:szCs w:val="28"/>
        </w:rPr>
        <w:t>Беловский</w:t>
      </w:r>
      <w:r w:rsidRPr="00897578">
        <w:rPr>
          <w:color w:val="555555"/>
          <w:sz w:val="28"/>
          <w:szCs w:val="28"/>
        </w:rPr>
        <w:t xml:space="preserve"> район»</w:t>
      </w:r>
      <w:r>
        <w:rPr>
          <w:color w:val="555555"/>
          <w:sz w:val="28"/>
          <w:szCs w:val="28"/>
        </w:rPr>
        <w:t xml:space="preserve"> Курской области</w:t>
      </w:r>
      <w:r w:rsidRPr="00897578">
        <w:rPr>
          <w:color w:val="555555"/>
          <w:sz w:val="28"/>
          <w:szCs w:val="28"/>
        </w:rPr>
        <w:t> . </w:t>
      </w:r>
    </w:p>
    <w:p w:rsidR="0075550A" w:rsidRDefault="0075550A" w:rsidP="0075550A">
      <w:pPr>
        <w:shd w:val="clear" w:color="auto" w:fill="FFFFFF"/>
        <w:spacing w:line="300" w:lineRule="atLeast"/>
        <w:jc w:val="both"/>
        <w:textAlignment w:val="baseline"/>
        <w:rPr>
          <w:color w:val="555555"/>
          <w:sz w:val="28"/>
          <w:szCs w:val="28"/>
        </w:rPr>
      </w:pP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Программы муниципальных внутренних заимствований муниципального района «Беловский район» Курской области на 2022 год и плановый период 2023-2024 годов будут формироваться из исходя из необходимости продолжения решений основных задач долговой политики муниципального района.</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Раскрытие информации о долговых обязательствах муниципального района «Беловский район» Курской области и проводимая муниципальным районом сдержанная заемная политика являются важными элементами формирования благоприятной кредитной истории района. Последняя создает предпосылки для снижения стоимости заимствований и улучшения структуры муниципального долга.</w:t>
      </w:r>
    </w:p>
    <w:p w:rsidR="0075550A" w:rsidRPr="00897578"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Долговая политика муниципального района должна быть предсказуема и понятна.</w:t>
      </w:r>
      <w:r w:rsidRPr="00897578">
        <w:rPr>
          <w:b/>
          <w:bCs/>
          <w:color w:val="555555"/>
          <w:sz w:val="28"/>
          <w:szCs w:val="28"/>
          <w:bdr w:val="none" w:sz="0" w:space="0" w:color="auto" w:frame="1"/>
        </w:rPr>
        <w:t> </w:t>
      </w:r>
    </w:p>
    <w:p w:rsidR="0075550A" w:rsidRPr="00897578" w:rsidRDefault="0075550A" w:rsidP="0075550A">
      <w:pPr>
        <w:numPr>
          <w:ilvl w:val="0"/>
          <w:numId w:val="45"/>
        </w:numPr>
        <w:shd w:val="clear" w:color="auto" w:fill="FFFFFF"/>
        <w:spacing w:after="0" w:line="300" w:lineRule="atLeast"/>
        <w:jc w:val="both"/>
        <w:textAlignment w:val="baseline"/>
        <w:rPr>
          <w:color w:val="555555"/>
          <w:sz w:val="28"/>
          <w:szCs w:val="28"/>
        </w:rPr>
      </w:pPr>
      <w:r w:rsidRPr="00897578">
        <w:rPr>
          <w:b/>
          <w:bCs/>
          <w:color w:val="555555"/>
          <w:sz w:val="28"/>
          <w:szCs w:val="28"/>
          <w:bdr w:val="none" w:sz="0" w:space="0" w:color="auto" w:frame="1"/>
        </w:rPr>
        <w:t>Инструменты реализации долговой политики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Перечень и</w:t>
      </w:r>
      <w:r w:rsidRPr="00897578">
        <w:rPr>
          <w:color w:val="555555"/>
          <w:sz w:val="28"/>
          <w:szCs w:val="28"/>
        </w:rPr>
        <w:t>нструменто</w:t>
      </w:r>
      <w:r>
        <w:rPr>
          <w:color w:val="555555"/>
          <w:sz w:val="28"/>
          <w:szCs w:val="28"/>
        </w:rPr>
        <w:t>в</w:t>
      </w:r>
      <w:r w:rsidRPr="00897578">
        <w:rPr>
          <w:color w:val="555555"/>
          <w:sz w:val="28"/>
          <w:szCs w:val="28"/>
        </w:rPr>
        <w:t xml:space="preserve"> долговой политики муниципального района «</w:t>
      </w:r>
      <w:r>
        <w:rPr>
          <w:color w:val="555555"/>
          <w:sz w:val="28"/>
          <w:szCs w:val="28"/>
        </w:rPr>
        <w:t>Беловский</w:t>
      </w:r>
      <w:r w:rsidRPr="00897578">
        <w:rPr>
          <w:color w:val="555555"/>
          <w:sz w:val="28"/>
          <w:szCs w:val="28"/>
        </w:rPr>
        <w:t xml:space="preserve"> район» </w:t>
      </w:r>
      <w:r>
        <w:rPr>
          <w:color w:val="555555"/>
          <w:sz w:val="28"/>
          <w:szCs w:val="28"/>
        </w:rPr>
        <w:t>Курской области</w:t>
      </w:r>
      <w:r w:rsidRPr="00897578">
        <w:rPr>
          <w:color w:val="555555"/>
          <w:sz w:val="28"/>
          <w:szCs w:val="28"/>
        </w:rPr>
        <w:t> </w:t>
      </w:r>
      <w:r>
        <w:rPr>
          <w:color w:val="555555"/>
          <w:sz w:val="28"/>
          <w:szCs w:val="28"/>
        </w:rPr>
        <w:t xml:space="preserve"> </w:t>
      </w:r>
      <w:r w:rsidRPr="00897578">
        <w:rPr>
          <w:color w:val="555555"/>
          <w:sz w:val="28"/>
          <w:szCs w:val="28"/>
        </w:rPr>
        <w:t> на 202</w:t>
      </w:r>
      <w:r>
        <w:rPr>
          <w:color w:val="555555"/>
          <w:sz w:val="28"/>
          <w:szCs w:val="28"/>
        </w:rPr>
        <w:t>2</w:t>
      </w:r>
      <w:r w:rsidRPr="00897578">
        <w:rPr>
          <w:color w:val="555555"/>
          <w:sz w:val="28"/>
          <w:szCs w:val="28"/>
        </w:rPr>
        <w:t xml:space="preserve"> год и на плановый период 202</w:t>
      </w:r>
      <w:r>
        <w:rPr>
          <w:color w:val="555555"/>
          <w:sz w:val="28"/>
          <w:szCs w:val="28"/>
        </w:rPr>
        <w:t>3</w:t>
      </w:r>
      <w:r w:rsidRPr="00897578">
        <w:rPr>
          <w:color w:val="555555"/>
          <w:sz w:val="28"/>
          <w:szCs w:val="28"/>
        </w:rPr>
        <w:t> и 202</w:t>
      </w:r>
      <w:r>
        <w:rPr>
          <w:color w:val="555555"/>
          <w:sz w:val="28"/>
          <w:szCs w:val="28"/>
        </w:rPr>
        <w:t>4</w:t>
      </w:r>
      <w:r w:rsidRPr="00897578">
        <w:rPr>
          <w:color w:val="555555"/>
          <w:sz w:val="28"/>
          <w:szCs w:val="28"/>
        </w:rPr>
        <w:t xml:space="preserve"> годов </w:t>
      </w:r>
      <w:r>
        <w:rPr>
          <w:color w:val="555555"/>
          <w:sz w:val="28"/>
          <w:szCs w:val="28"/>
        </w:rPr>
        <w:t>включает в себя:</w:t>
      </w:r>
    </w:p>
    <w:p w:rsidR="0075550A"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xml:space="preserve"> </w:t>
      </w:r>
      <w:r>
        <w:rPr>
          <w:color w:val="555555"/>
          <w:sz w:val="28"/>
          <w:szCs w:val="28"/>
        </w:rPr>
        <w:t xml:space="preserve">    </w:t>
      </w:r>
      <w:r w:rsidRPr="00897578">
        <w:rPr>
          <w:color w:val="555555"/>
          <w:sz w:val="28"/>
          <w:szCs w:val="28"/>
        </w:rPr>
        <w:t>привлечение бюджетных кредитов из других бюджетов бюджетной системы Российской Федерации (из областного бюджета)</w:t>
      </w:r>
      <w:r>
        <w:rPr>
          <w:color w:val="555555"/>
          <w:sz w:val="28"/>
          <w:szCs w:val="28"/>
        </w:rPr>
        <w:t xml:space="preserve"> </w:t>
      </w:r>
      <w:r w:rsidRPr="00897578">
        <w:rPr>
          <w:color w:val="555555"/>
          <w:sz w:val="28"/>
          <w:szCs w:val="28"/>
        </w:rPr>
        <w:t>Преимуществом использования данного инструмента являются низкие процентные ставки, позволяющие сократить расходы бюджета   на обслуживание муниципального долга</w:t>
      </w:r>
      <w:r>
        <w:rPr>
          <w:color w:val="555555"/>
          <w:sz w:val="28"/>
          <w:szCs w:val="28"/>
        </w:rPr>
        <w:t>;</w:t>
      </w:r>
    </w:p>
    <w:p w:rsidR="0075550A" w:rsidRPr="00E86335" w:rsidRDefault="0075550A" w:rsidP="0075550A">
      <w:pPr>
        <w:shd w:val="clear" w:color="auto" w:fill="FFFFFF"/>
        <w:spacing w:line="300" w:lineRule="atLeast"/>
        <w:jc w:val="both"/>
        <w:textAlignment w:val="baseline"/>
        <w:rPr>
          <w:color w:val="555555"/>
          <w:sz w:val="28"/>
          <w:szCs w:val="28"/>
        </w:rPr>
      </w:pPr>
      <w:r w:rsidRPr="00897578">
        <w:rPr>
          <w:b/>
          <w:bCs/>
          <w:color w:val="555555"/>
          <w:sz w:val="28"/>
          <w:szCs w:val="28"/>
          <w:bdr w:val="none" w:sz="0" w:space="0" w:color="auto" w:frame="1"/>
        </w:rPr>
        <w:t> </w:t>
      </w:r>
      <w:r>
        <w:rPr>
          <w:b/>
          <w:bCs/>
          <w:color w:val="555555"/>
          <w:sz w:val="28"/>
          <w:szCs w:val="28"/>
          <w:bdr w:val="none" w:sz="0" w:space="0" w:color="auto" w:frame="1"/>
        </w:rPr>
        <w:t xml:space="preserve">    </w:t>
      </w:r>
      <w:r w:rsidRPr="00E86335">
        <w:rPr>
          <w:bCs/>
          <w:color w:val="555555"/>
          <w:sz w:val="28"/>
          <w:szCs w:val="28"/>
          <w:bdr w:val="none" w:sz="0" w:space="0" w:color="auto" w:frame="1"/>
        </w:rPr>
        <w:t>привлечение кредитов от кредитных организаций</w:t>
      </w:r>
      <w:r>
        <w:rPr>
          <w:bCs/>
          <w:color w:val="555555"/>
          <w:sz w:val="28"/>
          <w:szCs w:val="28"/>
          <w:bdr w:val="none" w:sz="0" w:space="0" w:color="auto" w:frame="1"/>
        </w:rPr>
        <w:t>.</w:t>
      </w:r>
    </w:p>
    <w:p w:rsidR="0075550A" w:rsidRPr="00897578"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w:t>
      </w:r>
      <w:r w:rsidRPr="00897578">
        <w:rPr>
          <w:color w:val="555555"/>
          <w:sz w:val="28"/>
          <w:szCs w:val="28"/>
        </w:rPr>
        <w:t>        </w:t>
      </w:r>
    </w:p>
    <w:p w:rsidR="0075550A" w:rsidRPr="00897578" w:rsidRDefault="0075550A" w:rsidP="0075550A">
      <w:pPr>
        <w:numPr>
          <w:ilvl w:val="0"/>
          <w:numId w:val="45"/>
        </w:numPr>
        <w:shd w:val="clear" w:color="auto" w:fill="FFFFFF"/>
        <w:spacing w:after="0" w:line="300" w:lineRule="atLeast"/>
        <w:jc w:val="both"/>
        <w:textAlignment w:val="baseline"/>
        <w:rPr>
          <w:color w:val="555555"/>
          <w:sz w:val="28"/>
          <w:szCs w:val="28"/>
        </w:rPr>
      </w:pPr>
      <w:r w:rsidRPr="00897578">
        <w:rPr>
          <w:b/>
          <w:bCs/>
          <w:color w:val="555555"/>
          <w:sz w:val="28"/>
          <w:szCs w:val="28"/>
          <w:bdr w:val="none" w:sz="0" w:space="0" w:color="auto" w:frame="1"/>
        </w:rPr>
        <w:t>Анализ рисков для бюджета, возникающих в процессе  </w:t>
      </w:r>
    </w:p>
    <w:p w:rsidR="0075550A" w:rsidRPr="00897578" w:rsidRDefault="0075550A" w:rsidP="0075550A">
      <w:pPr>
        <w:shd w:val="clear" w:color="auto" w:fill="FFFFFF"/>
        <w:spacing w:line="300" w:lineRule="atLeast"/>
        <w:jc w:val="both"/>
        <w:textAlignment w:val="baseline"/>
        <w:rPr>
          <w:color w:val="555555"/>
          <w:sz w:val="28"/>
          <w:szCs w:val="28"/>
        </w:rPr>
      </w:pPr>
      <w:r w:rsidRPr="00897578">
        <w:rPr>
          <w:b/>
          <w:bCs/>
          <w:color w:val="555555"/>
          <w:sz w:val="28"/>
          <w:szCs w:val="28"/>
          <w:bdr w:val="none" w:sz="0" w:space="0" w:color="auto" w:frame="1"/>
        </w:rPr>
        <w:t>управления муниципальным долгом  </w:t>
      </w:r>
    </w:p>
    <w:p w:rsidR="0075550A" w:rsidRPr="00E86335" w:rsidRDefault="0075550A" w:rsidP="0075550A">
      <w:pPr>
        <w:shd w:val="clear" w:color="auto" w:fill="FFFFFF"/>
        <w:spacing w:line="300" w:lineRule="atLeast"/>
        <w:jc w:val="both"/>
        <w:textAlignment w:val="baseline"/>
        <w:rPr>
          <w:color w:val="555555"/>
          <w:sz w:val="28"/>
          <w:szCs w:val="28"/>
        </w:rPr>
      </w:pPr>
      <w:r w:rsidRPr="00E86335">
        <w:rPr>
          <w:bCs/>
          <w:color w:val="555555"/>
          <w:sz w:val="28"/>
          <w:szCs w:val="28"/>
          <w:bdr w:val="none" w:sz="0" w:space="0" w:color="auto" w:frame="1"/>
        </w:rPr>
        <w:lastRenderedPageBreak/>
        <w:t>      В целях определения оптимального набора</w:t>
      </w:r>
      <w:r>
        <w:rPr>
          <w:bCs/>
          <w:color w:val="555555"/>
          <w:sz w:val="28"/>
          <w:szCs w:val="28"/>
          <w:bdr w:val="none" w:sz="0" w:space="0" w:color="auto" w:frame="1"/>
        </w:rPr>
        <w:t xml:space="preserve"> инструментов заимствований, а так же благоприятных заемных ресурсов моментов выхода на рынок необходим анализ рисков и определение предполагаемой стоимости заимствований.</w:t>
      </w:r>
    </w:p>
    <w:p w:rsidR="0075550A" w:rsidRDefault="0075550A" w:rsidP="0075550A">
      <w:pPr>
        <w:shd w:val="clear" w:color="auto" w:fill="FFFFFF"/>
        <w:spacing w:line="300" w:lineRule="atLeast"/>
        <w:jc w:val="both"/>
        <w:textAlignment w:val="baseline"/>
        <w:rPr>
          <w:b/>
          <w:bCs/>
          <w:color w:val="555555"/>
          <w:sz w:val="28"/>
          <w:szCs w:val="28"/>
          <w:bdr w:val="none" w:sz="0" w:space="0" w:color="auto" w:frame="1"/>
        </w:rPr>
      </w:pPr>
      <w:r>
        <w:rPr>
          <w:color w:val="555555"/>
          <w:sz w:val="28"/>
          <w:szCs w:val="28"/>
        </w:rPr>
        <w:t xml:space="preserve">        </w:t>
      </w:r>
      <w:r w:rsidRPr="00897578">
        <w:rPr>
          <w:color w:val="555555"/>
          <w:sz w:val="28"/>
          <w:szCs w:val="28"/>
        </w:rPr>
        <w:t>Основными рисками, связанными с реализацией долговой политики, являются:</w:t>
      </w:r>
      <w:r w:rsidRPr="00897578">
        <w:rPr>
          <w:b/>
          <w:bCs/>
          <w:color w:val="555555"/>
          <w:sz w:val="28"/>
          <w:szCs w:val="28"/>
          <w:bdr w:val="none" w:sz="0" w:space="0" w:color="auto" w:frame="1"/>
        </w:rPr>
        <w:t> </w:t>
      </w:r>
    </w:p>
    <w:p w:rsidR="0075550A" w:rsidRPr="00F935FA" w:rsidRDefault="0075550A" w:rsidP="0075550A">
      <w:pPr>
        <w:shd w:val="clear" w:color="auto" w:fill="FFFFFF"/>
        <w:spacing w:line="300" w:lineRule="atLeast"/>
        <w:jc w:val="both"/>
        <w:textAlignment w:val="baseline"/>
        <w:rPr>
          <w:color w:val="555555"/>
          <w:sz w:val="28"/>
          <w:szCs w:val="28"/>
        </w:rPr>
      </w:pPr>
      <w:r>
        <w:rPr>
          <w:bCs/>
          <w:color w:val="555555"/>
          <w:sz w:val="28"/>
          <w:szCs w:val="28"/>
          <w:bdr w:val="none" w:sz="0" w:space="0" w:color="auto" w:frame="1"/>
        </w:rPr>
        <w:t xml:space="preserve">       р</w:t>
      </w:r>
      <w:r w:rsidRPr="00F935FA">
        <w:rPr>
          <w:bCs/>
          <w:color w:val="555555"/>
          <w:sz w:val="28"/>
          <w:szCs w:val="28"/>
          <w:bdr w:val="none" w:sz="0" w:space="0" w:color="auto" w:frame="1"/>
        </w:rPr>
        <w:t>иск рефинансирования долговых обязательств муниципального района- отсутствие возможности осуществлять на приемлемых условиях новые заимствования для погашения имеющихся долговых обязательств</w:t>
      </w:r>
      <w:r>
        <w:rPr>
          <w:bCs/>
          <w:color w:val="555555"/>
          <w:sz w:val="28"/>
          <w:szCs w:val="28"/>
          <w:bdr w:val="none" w:sz="0" w:space="0" w:color="auto" w:frame="1"/>
        </w:rPr>
        <w:t>;</w:t>
      </w:r>
    </w:p>
    <w:p w:rsidR="0075550A" w:rsidRPr="00897578" w:rsidRDefault="0075550A" w:rsidP="0075550A">
      <w:pPr>
        <w:shd w:val="clear" w:color="auto" w:fill="FFFFFF"/>
        <w:spacing w:line="300" w:lineRule="atLeast"/>
        <w:jc w:val="both"/>
        <w:textAlignment w:val="baseline"/>
        <w:rPr>
          <w:color w:val="555555"/>
          <w:sz w:val="28"/>
          <w:szCs w:val="28"/>
        </w:rPr>
      </w:pPr>
      <w:r>
        <w:rPr>
          <w:color w:val="555555"/>
          <w:sz w:val="28"/>
          <w:szCs w:val="28"/>
        </w:rPr>
        <w:t>       </w:t>
      </w:r>
      <w:r w:rsidRPr="00897578">
        <w:rPr>
          <w:color w:val="555555"/>
          <w:sz w:val="28"/>
          <w:szCs w:val="28"/>
        </w:rPr>
        <w:t>риск роста процентных ставок - вероятность увеличения расходов районного бюджета на обслуживание муниципального долга;</w:t>
      </w:r>
    </w:p>
    <w:p w:rsidR="0075550A" w:rsidRPr="00897578"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w:t>
      </w:r>
      <w:r w:rsidRPr="00897578">
        <w:rPr>
          <w:color w:val="555555"/>
          <w:sz w:val="28"/>
          <w:szCs w:val="28"/>
        </w:rPr>
        <w:t xml:space="preserve">риск </w:t>
      </w:r>
      <w:r>
        <w:rPr>
          <w:color w:val="555555"/>
          <w:sz w:val="28"/>
          <w:szCs w:val="28"/>
        </w:rPr>
        <w:t>снижения ликвидности – неполучение денежных средств на финансирование дефицита бюджета муниципального района и на погашение долговых обязательств муниципального района, связанное с отказом кредиторов предоставить заемные средства в случае наступления финансового кризиса</w:t>
      </w:r>
      <w:r w:rsidRPr="00897578">
        <w:rPr>
          <w:color w:val="555555"/>
          <w:sz w:val="28"/>
          <w:szCs w:val="28"/>
        </w:rPr>
        <w:t>.</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       </w:t>
      </w:r>
      <w:r w:rsidRPr="00897578">
        <w:rPr>
          <w:color w:val="555555"/>
          <w:sz w:val="28"/>
          <w:szCs w:val="28"/>
        </w:rPr>
        <w:t>С целью снижения указанных выше рисков в рамках реализации долговой политики  необходимо будет осуществлять:</w:t>
      </w:r>
      <w:r w:rsidRPr="00897578">
        <w:rPr>
          <w:b/>
          <w:bCs/>
          <w:color w:val="555555"/>
          <w:sz w:val="28"/>
          <w:szCs w:val="28"/>
          <w:bdr w:val="none" w:sz="0" w:space="0" w:color="auto" w:frame="1"/>
        </w:rPr>
        <w:t> </w:t>
      </w:r>
      <w:r w:rsidRPr="00897578">
        <w:rPr>
          <w:color w:val="555555"/>
          <w:sz w:val="28"/>
          <w:szCs w:val="28"/>
        </w:rPr>
        <w:t> </w:t>
      </w:r>
    </w:p>
    <w:p w:rsidR="0075550A" w:rsidRDefault="0075550A" w:rsidP="0075550A">
      <w:pPr>
        <w:shd w:val="clear" w:color="auto" w:fill="FFFFFF"/>
        <w:spacing w:line="300" w:lineRule="atLeast"/>
        <w:jc w:val="both"/>
        <w:textAlignment w:val="baseline"/>
        <w:rPr>
          <w:color w:val="555555"/>
          <w:sz w:val="28"/>
          <w:szCs w:val="28"/>
        </w:rPr>
      </w:pPr>
      <w:r w:rsidRPr="00897578">
        <w:rPr>
          <w:color w:val="555555"/>
          <w:sz w:val="28"/>
          <w:szCs w:val="28"/>
        </w:rPr>
        <w:t>         мониторинг состояния муниципального долга и на его основе планирование муниципальных внутренних заимствований и расходов  на обслуживание муниципального</w:t>
      </w:r>
      <w:r>
        <w:rPr>
          <w:color w:val="555555"/>
          <w:sz w:val="28"/>
          <w:szCs w:val="28"/>
        </w:rPr>
        <w:t xml:space="preserve"> долга;</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мониторинг состояния муниципального долга муниципальных поселений района.</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По результатам проведенных мониторингов в целях минимизации рисков, возникающих в процессе управления муниципальным долгом Беловского района:</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 xml:space="preserve"> - принимается решение о необходимости внесения изменений в структуру муниципального долга муниципального района «Беловский район» Курской области;</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 оценивается уровень расходов на обслуживание муниципального долга муниципального района «Беловский район» Курской области и осуществляется прогнозирование таких расходов на среднесрочную и долгосрочную  перспективы;</w:t>
      </w:r>
    </w:p>
    <w:p w:rsidR="0075550A" w:rsidRDefault="0075550A" w:rsidP="0075550A">
      <w:pPr>
        <w:shd w:val="clear" w:color="auto" w:fill="FFFFFF"/>
        <w:spacing w:line="300" w:lineRule="atLeast"/>
        <w:jc w:val="both"/>
        <w:textAlignment w:val="baseline"/>
        <w:rPr>
          <w:color w:val="555555"/>
          <w:sz w:val="28"/>
          <w:szCs w:val="28"/>
        </w:rPr>
      </w:pPr>
      <w:r>
        <w:rPr>
          <w:color w:val="555555"/>
          <w:sz w:val="28"/>
          <w:szCs w:val="28"/>
        </w:rPr>
        <w:t>- устанавливаются целевые ориентиры, для достижения которых осуществляется управление муниципальным долгом муниципального района «Беловский район» Курской области на постоянной основе.</w:t>
      </w:r>
    </w:p>
    <w:p w:rsidR="0075550A" w:rsidRDefault="0075550A" w:rsidP="0075550A">
      <w:pPr>
        <w:shd w:val="clear" w:color="auto" w:fill="FFFFFF"/>
        <w:spacing w:line="300" w:lineRule="atLeast"/>
        <w:jc w:val="both"/>
        <w:textAlignment w:val="baseline"/>
        <w:rPr>
          <w:color w:val="555555"/>
          <w:sz w:val="28"/>
          <w:szCs w:val="28"/>
        </w:rPr>
      </w:pPr>
    </w:p>
    <w:p w:rsidR="0075550A" w:rsidRPr="00025149" w:rsidRDefault="0075550A" w:rsidP="0075550A">
      <w:pPr>
        <w:numPr>
          <w:ilvl w:val="0"/>
          <w:numId w:val="45"/>
        </w:numPr>
        <w:shd w:val="clear" w:color="auto" w:fill="FFFFFF"/>
        <w:spacing w:after="0" w:line="300" w:lineRule="atLeast"/>
        <w:jc w:val="both"/>
        <w:textAlignment w:val="baseline"/>
        <w:rPr>
          <w:b/>
          <w:color w:val="555555"/>
          <w:sz w:val="28"/>
          <w:szCs w:val="28"/>
        </w:rPr>
      </w:pPr>
      <w:r w:rsidRPr="00025149">
        <w:rPr>
          <w:b/>
          <w:color w:val="555555"/>
          <w:sz w:val="28"/>
          <w:szCs w:val="28"/>
        </w:rPr>
        <w:t>Иные положения долговой политики</w:t>
      </w:r>
    </w:p>
    <w:p w:rsidR="0075550A" w:rsidRPr="00025149" w:rsidRDefault="0075550A" w:rsidP="0075550A">
      <w:pPr>
        <w:shd w:val="clear" w:color="auto" w:fill="FFFFFF"/>
        <w:spacing w:line="300" w:lineRule="atLeast"/>
        <w:jc w:val="both"/>
        <w:textAlignment w:val="baseline"/>
        <w:rPr>
          <w:b/>
          <w:color w:val="555555"/>
          <w:sz w:val="28"/>
          <w:szCs w:val="28"/>
        </w:rPr>
      </w:pPr>
    </w:p>
    <w:p w:rsidR="0075550A" w:rsidRPr="00025149" w:rsidRDefault="0075550A" w:rsidP="0075550A">
      <w:pPr>
        <w:jc w:val="both"/>
        <w:rPr>
          <w:sz w:val="28"/>
          <w:szCs w:val="28"/>
        </w:rPr>
      </w:pPr>
      <w:r w:rsidRPr="00025149">
        <w:rPr>
          <w:sz w:val="28"/>
          <w:szCs w:val="28"/>
        </w:rPr>
        <w:lastRenderedPageBreak/>
        <w:t>Долговая политика охватывает следующие взаимосвязанные направления деятельности:</w:t>
      </w:r>
    </w:p>
    <w:p w:rsidR="0075550A" w:rsidRDefault="0075550A" w:rsidP="0075550A">
      <w:pPr>
        <w:jc w:val="both"/>
        <w:rPr>
          <w:sz w:val="28"/>
          <w:szCs w:val="28"/>
        </w:rPr>
      </w:pPr>
      <w:r>
        <w:rPr>
          <w:sz w:val="28"/>
          <w:szCs w:val="28"/>
        </w:rPr>
        <w:t xml:space="preserve"> - бюджетное планирование муниципального долга и расходов на его обслуживание;</w:t>
      </w:r>
    </w:p>
    <w:p w:rsidR="0075550A" w:rsidRDefault="0075550A" w:rsidP="0075550A">
      <w:pPr>
        <w:jc w:val="both"/>
        <w:rPr>
          <w:sz w:val="28"/>
          <w:szCs w:val="28"/>
        </w:rPr>
      </w:pPr>
      <w:r>
        <w:rPr>
          <w:sz w:val="28"/>
          <w:szCs w:val="28"/>
        </w:rPr>
        <w:t>- осуществление заимствований, направленных на оптимизацию структуры муниципального долга и сокращение расходов на его обслуживание;</w:t>
      </w:r>
    </w:p>
    <w:p w:rsidR="0075550A" w:rsidRDefault="0075550A" w:rsidP="0075550A">
      <w:pPr>
        <w:jc w:val="both"/>
        <w:rPr>
          <w:sz w:val="28"/>
          <w:szCs w:val="28"/>
        </w:rPr>
      </w:pPr>
      <w:r>
        <w:rPr>
          <w:sz w:val="28"/>
          <w:szCs w:val="28"/>
        </w:rPr>
        <w:t xml:space="preserve"> - организацию учета долговых обязательств;</w:t>
      </w:r>
    </w:p>
    <w:p w:rsidR="0075550A" w:rsidRDefault="0075550A" w:rsidP="0075550A">
      <w:pPr>
        <w:jc w:val="both"/>
        <w:rPr>
          <w:sz w:val="28"/>
          <w:szCs w:val="28"/>
        </w:rPr>
      </w:pPr>
      <w:r>
        <w:rPr>
          <w:sz w:val="28"/>
          <w:szCs w:val="28"/>
        </w:rPr>
        <w:t xml:space="preserve"> - проведение операций с долгом, исполнение долговых обязательств в соответствии с платежным графиком.</w:t>
      </w:r>
    </w:p>
    <w:p w:rsidR="0075550A" w:rsidRPr="001E41E9" w:rsidRDefault="0075550A" w:rsidP="0075550A">
      <w:pPr>
        <w:jc w:val="both"/>
        <w:rPr>
          <w:sz w:val="28"/>
          <w:szCs w:val="28"/>
        </w:rPr>
      </w:pPr>
      <w:r>
        <w:rPr>
          <w:sz w:val="28"/>
          <w:szCs w:val="28"/>
        </w:rPr>
        <w:t xml:space="preserve"> Долговая политика муниципального района «Беловский район» Курской области строится в соответствии с муниципальной программой Беловского района Курской области </w:t>
      </w:r>
      <w:r w:rsidRPr="008976B5">
        <w:rPr>
          <w:sz w:val="28"/>
          <w:szCs w:val="28"/>
        </w:rPr>
        <w:t>«Создание условий для эффективного и ответственного управления муниципальными финансами, муниципальным долгом и повышения устойчивости бюджетов муниципального района «Беловский  район»</w:t>
      </w:r>
      <w:r>
        <w:rPr>
          <w:sz w:val="28"/>
          <w:szCs w:val="28"/>
        </w:rPr>
        <w:t xml:space="preserve"> </w:t>
      </w:r>
      <w:r w:rsidRPr="001E41E9">
        <w:rPr>
          <w:sz w:val="28"/>
          <w:szCs w:val="28"/>
        </w:rPr>
        <w:t xml:space="preserve">Курской области .  </w:t>
      </w:r>
    </w:p>
    <w:p w:rsidR="0075550A" w:rsidRPr="0008280A" w:rsidRDefault="0075550A" w:rsidP="0075550A">
      <w:pPr>
        <w:ind w:firstLine="7797"/>
        <w:jc w:val="center"/>
      </w:pPr>
      <w:r w:rsidRPr="0008280A">
        <w:t xml:space="preserve"> </w:t>
      </w:r>
    </w:p>
    <w:p w:rsidR="004A70FD" w:rsidRDefault="004A70FD" w:rsidP="004A70FD">
      <w:pPr>
        <w:ind w:firstLine="709"/>
        <w:jc w:val="both"/>
        <w:rPr>
          <w:sz w:val="28"/>
          <w:szCs w:val="28"/>
        </w:rPr>
      </w:pPr>
    </w:p>
    <w:p w:rsidR="004A70FD" w:rsidRDefault="004A70FD" w:rsidP="004A70FD">
      <w:pPr>
        <w:rPr>
          <w:b/>
          <w:sz w:val="28"/>
        </w:rPr>
      </w:pPr>
    </w:p>
    <w:p w:rsidR="004A70FD" w:rsidRDefault="004A70FD" w:rsidP="00916287">
      <w:pPr>
        <w:jc w:val="center"/>
        <w:rPr>
          <w:b/>
          <w:sz w:val="28"/>
          <w:szCs w:val="28"/>
        </w:rPr>
      </w:pPr>
    </w:p>
    <w:p w:rsidR="004A70FD" w:rsidRDefault="004A70FD" w:rsidP="00916287">
      <w:pPr>
        <w:jc w:val="center"/>
        <w:rPr>
          <w:b/>
          <w:sz w:val="28"/>
          <w:szCs w:val="28"/>
        </w:rPr>
      </w:pPr>
    </w:p>
    <w:p w:rsidR="0075550A" w:rsidRDefault="0075550A" w:rsidP="00916287">
      <w:pPr>
        <w:jc w:val="center"/>
        <w:rPr>
          <w:b/>
          <w:sz w:val="28"/>
          <w:szCs w:val="28"/>
        </w:rPr>
      </w:pPr>
    </w:p>
    <w:p w:rsidR="0075550A" w:rsidRDefault="0075550A" w:rsidP="00916287">
      <w:pPr>
        <w:jc w:val="center"/>
        <w:rPr>
          <w:b/>
          <w:sz w:val="28"/>
          <w:szCs w:val="28"/>
        </w:rPr>
      </w:pPr>
    </w:p>
    <w:p w:rsidR="0075550A" w:rsidRDefault="0075550A" w:rsidP="00916287">
      <w:pPr>
        <w:jc w:val="center"/>
        <w:rPr>
          <w:b/>
          <w:sz w:val="28"/>
          <w:szCs w:val="28"/>
        </w:rPr>
      </w:pPr>
    </w:p>
    <w:p w:rsidR="004A70FD" w:rsidRDefault="004A70FD" w:rsidP="00916287">
      <w:pPr>
        <w:jc w:val="center"/>
        <w:rPr>
          <w:b/>
          <w:sz w:val="28"/>
          <w:szCs w:val="28"/>
        </w:rPr>
      </w:pPr>
    </w:p>
    <w:p w:rsidR="004A70FD" w:rsidRDefault="004A70FD" w:rsidP="00916287">
      <w:pPr>
        <w:jc w:val="center"/>
        <w:rPr>
          <w:b/>
          <w:sz w:val="28"/>
          <w:szCs w:val="28"/>
        </w:rPr>
      </w:pPr>
    </w:p>
    <w:p w:rsidR="00916287" w:rsidRPr="00451929" w:rsidRDefault="00916287" w:rsidP="00916287">
      <w:pPr>
        <w:jc w:val="center"/>
        <w:rPr>
          <w:b/>
          <w:sz w:val="28"/>
          <w:szCs w:val="28"/>
        </w:rPr>
      </w:pPr>
      <w:r>
        <w:rPr>
          <w:b/>
          <w:sz w:val="28"/>
          <w:szCs w:val="28"/>
        </w:rPr>
        <w:lastRenderedPageBreak/>
        <w:t>Прогноз</w:t>
      </w:r>
    </w:p>
    <w:p w:rsidR="00916287" w:rsidRDefault="00916287" w:rsidP="00916287">
      <w:pPr>
        <w:jc w:val="center"/>
        <w:rPr>
          <w:b/>
          <w:sz w:val="28"/>
          <w:szCs w:val="28"/>
        </w:rPr>
      </w:pPr>
      <w:r>
        <w:rPr>
          <w:b/>
          <w:sz w:val="28"/>
          <w:szCs w:val="28"/>
        </w:rPr>
        <w:t>с</w:t>
      </w:r>
      <w:r w:rsidRPr="00451929">
        <w:rPr>
          <w:b/>
          <w:sz w:val="28"/>
          <w:szCs w:val="28"/>
        </w:rPr>
        <w:t>оциально-экономического развития Беловского района</w:t>
      </w:r>
      <w:r>
        <w:rPr>
          <w:b/>
          <w:sz w:val="28"/>
          <w:szCs w:val="28"/>
        </w:rPr>
        <w:t xml:space="preserve">  на 202</w:t>
      </w:r>
      <w:r w:rsidR="003B103A">
        <w:rPr>
          <w:b/>
          <w:sz w:val="28"/>
          <w:szCs w:val="28"/>
        </w:rPr>
        <w:t>2</w:t>
      </w:r>
      <w:r w:rsidRPr="00451929">
        <w:rPr>
          <w:b/>
          <w:sz w:val="28"/>
          <w:szCs w:val="28"/>
        </w:rPr>
        <w:t xml:space="preserve"> год  и плановый  период </w:t>
      </w:r>
      <w:r>
        <w:rPr>
          <w:b/>
          <w:sz w:val="28"/>
          <w:szCs w:val="28"/>
        </w:rPr>
        <w:t xml:space="preserve"> 202</w:t>
      </w:r>
      <w:r w:rsidR="003B103A">
        <w:rPr>
          <w:b/>
          <w:sz w:val="28"/>
          <w:szCs w:val="28"/>
        </w:rPr>
        <w:t>3</w:t>
      </w:r>
      <w:r>
        <w:rPr>
          <w:b/>
          <w:sz w:val="28"/>
          <w:szCs w:val="28"/>
        </w:rPr>
        <w:t xml:space="preserve"> и 202</w:t>
      </w:r>
      <w:r w:rsidR="003B103A">
        <w:rPr>
          <w:b/>
          <w:sz w:val="28"/>
          <w:szCs w:val="28"/>
        </w:rPr>
        <w:t>4</w:t>
      </w:r>
      <w:r>
        <w:rPr>
          <w:b/>
          <w:sz w:val="28"/>
          <w:szCs w:val="28"/>
        </w:rPr>
        <w:t xml:space="preserve"> годы</w:t>
      </w:r>
    </w:p>
    <w:p w:rsidR="003B103A" w:rsidRPr="00451929" w:rsidRDefault="003B103A" w:rsidP="00916287">
      <w:pPr>
        <w:jc w:val="center"/>
        <w:rPr>
          <w:b/>
          <w:sz w:val="28"/>
          <w:szCs w:val="28"/>
        </w:rPr>
      </w:pPr>
    </w:p>
    <w:tbl>
      <w:tblPr>
        <w:tblW w:w="13892"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134"/>
        <w:gridCol w:w="992"/>
        <w:gridCol w:w="1276"/>
        <w:gridCol w:w="992"/>
        <w:gridCol w:w="1276"/>
        <w:gridCol w:w="1276"/>
      </w:tblGrid>
      <w:tr w:rsidR="003B103A" w:rsidTr="004072AA">
        <w:tc>
          <w:tcPr>
            <w:tcW w:w="6946" w:type="dxa"/>
          </w:tcPr>
          <w:p w:rsidR="003B103A" w:rsidRDefault="003B103A" w:rsidP="00D85B02">
            <w:pPr>
              <w:jc w:val="both"/>
              <w:rPr>
                <w:b/>
                <w:sz w:val="28"/>
                <w:szCs w:val="28"/>
              </w:rPr>
            </w:pPr>
            <w:r>
              <w:rPr>
                <w:b/>
                <w:sz w:val="28"/>
                <w:szCs w:val="28"/>
              </w:rPr>
              <w:t xml:space="preserve">           Наименование </w:t>
            </w:r>
          </w:p>
          <w:p w:rsidR="003B103A" w:rsidRDefault="003B103A" w:rsidP="00D85B02">
            <w:pPr>
              <w:jc w:val="both"/>
              <w:rPr>
                <w:b/>
                <w:sz w:val="28"/>
                <w:szCs w:val="28"/>
              </w:rPr>
            </w:pPr>
            <w:r>
              <w:rPr>
                <w:b/>
                <w:sz w:val="28"/>
                <w:szCs w:val="28"/>
              </w:rPr>
              <w:t xml:space="preserve">              показателей</w:t>
            </w:r>
          </w:p>
        </w:tc>
        <w:tc>
          <w:tcPr>
            <w:tcW w:w="1134" w:type="dxa"/>
          </w:tcPr>
          <w:p w:rsidR="003B103A" w:rsidRDefault="003B103A" w:rsidP="00D85B02">
            <w:pPr>
              <w:jc w:val="both"/>
              <w:rPr>
                <w:b/>
              </w:rPr>
            </w:pPr>
            <w:r>
              <w:rPr>
                <w:b/>
              </w:rPr>
              <w:t>2019 г.</w:t>
            </w:r>
          </w:p>
          <w:p w:rsidR="003B103A" w:rsidRDefault="003B103A" w:rsidP="00D85B02">
            <w:pPr>
              <w:jc w:val="both"/>
              <w:rPr>
                <w:b/>
              </w:rPr>
            </w:pPr>
            <w:r>
              <w:rPr>
                <w:b/>
              </w:rPr>
              <w:t>отчёт</w:t>
            </w:r>
          </w:p>
        </w:tc>
        <w:tc>
          <w:tcPr>
            <w:tcW w:w="992" w:type="dxa"/>
          </w:tcPr>
          <w:p w:rsidR="003B103A" w:rsidRDefault="003B103A" w:rsidP="00D85B02">
            <w:pPr>
              <w:rPr>
                <w:b/>
              </w:rPr>
            </w:pPr>
            <w:r>
              <w:rPr>
                <w:b/>
              </w:rPr>
              <w:t>2020 г. отчёт</w:t>
            </w:r>
          </w:p>
        </w:tc>
        <w:tc>
          <w:tcPr>
            <w:tcW w:w="1276" w:type="dxa"/>
          </w:tcPr>
          <w:p w:rsidR="003B103A" w:rsidRDefault="003B103A" w:rsidP="00D85B02">
            <w:pPr>
              <w:jc w:val="both"/>
              <w:rPr>
                <w:b/>
              </w:rPr>
            </w:pPr>
            <w:r>
              <w:rPr>
                <w:b/>
              </w:rPr>
              <w:t>2021 г.</w:t>
            </w:r>
          </w:p>
          <w:p w:rsidR="003B103A" w:rsidRDefault="003B103A" w:rsidP="00D85B02">
            <w:pPr>
              <w:jc w:val="both"/>
              <w:rPr>
                <w:b/>
              </w:rPr>
            </w:pPr>
            <w:r>
              <w:rPr>
                <w:b/>
              </w:rPr>
              <w:t>оценка</w:t>
            </w:r>
          </w:p>
        </w:tc>
        <w:tc>
          <w:tcPr>
            <w:tcW w:w="992" w:type="dxa"/>
          </w:tcPr>
          <w:p w:rsidR="003B103A" w:rsidRDefault="003B103A" w:rsidP="00D85B02">
            <w:pPr>
              <w:jc w:val="both"/>
              <w:rPr>
                <w:b/>
              </w:rPr>
            </w:pPr>
            <w:r>
              <w:rPr>
                <w:b/>
              </w:rPr>
              <w:t>2022 г.</w:t>
            </w:r>
          </w:p>
          <w:p w:rsidR="003B103A" w:rsidRDefault="003B103A" w:rsidP="00D85B02">
            <w:pPr>
              <w:jc w:val="both"/>
              <w:rPr>
                <w:b/>
              </w:rPr>
            </w:pPr>
            <w:r>
              <w:rPr>
                <w:b/>
              </w:rPr>
              <w:t>прогноз</w:t>
            </w:r>
          </w:p>
        </w:tc>
        <w:tc>
          <w:tcPr>
            <w:tcW w:w="1276" w:type="dxa"/>
          </w:tcPr>
          <w:p w:rsidR="003B103A" w:rsidRDefault="003B103A" w:rsidP="00D85B02">
            <w:pPr>
              <w:jc w:val="both"/>
              <w:rPr>
                <w:b/>
              </w:rPr>
            </w:pPr>
            <w:r>
              <w:rPr>
                <w:b/>
              </w:rPr>
              <w:t>2023 г.</w:t>
            </w:r>
          </w:p>
          <w:p w:rsidR="003B103A" w:rsidRDefault="003B103A" w:rsidP="00D85B02">
            <w:pPr>
              <w:jc w:val="both"/>
              <w:rPr>
                <w:b/>
              </w:rPr>
            </w:pPr>
            <w:r>
              <w:rPr>
                <w:b/>
              </w:rPr>
              <w:t>прогноз</w:t>
            </w:r>
          </w:p>
        </w:tc>
        <w:tc>
          <w:tcPr>
            <w:tcW w:w="1276" w:type="dxa"/>
          </w:tcPr>
          <w:p w:rsidR="003B103A" w:rsidRDefault="003B103A" w:rsidP="00D85B02">
            <w:pPr>
              <w:rPr>
                <w:b/>
              </w:rPr>
            </w:pPr>
            <w:r>
              <w:rPr>
                <w:b/>
              </w:rPr>
              <w:t>2024 г.</w:t>
            </w:r>
          </w:p>
          <w:p w:rsidR="003B103A" w:rsidRDefault="003B103A" w:rsidP="00D85B02">
            <w:pPr>
              <w:jc w:val="both"/>
              <w:rPr>
                <w:b/>
              </w:rPr>
            </w:pPr>
            <w:r>
              <w:rPr>
                <w:b/>
              </w:rPr>
              <w:t xml:space="preserve">прогноз </w:t>
            </w:r>
          </w:p>
        </w:tc>
      </w:tr>
      <w:tr w:rsidR="003B103A" w:rsidTr="004072AA">
        <w:tc>
          <w:tcPr>
            <w:tcW w:w="12616" w:type="dxa"/>
            <w:gridSpan w:val="6"/>
          </w:tcPr>
          <w:p w:rsidR="003B103A" w:rsidRDefault="003B103A" w:rsidP="00D85B02">
            <w:pPr>
              <w:jc w:val="center"/>
              <w:rPr>
                <w:b/>
                <w:i/>
                <w:sz w:val="28"/>
                <w:szCs w:val="28"/>
              </w:rPr>
            </w:pPr>
            <w:r>
              <w:rPr>
                <w:b/>
                <w:i/>
                <w:sz w:val="28"/>
                <w:szCs w:val="28"/>
              </w:rPr>
              <w:t xml:space="preserve">                       Промышленность</w:t>
            </w:r>
          </w:p>
        </w:tc>
        <w:tc>
          <w:tcPr>
            <w:tcW w:w="1276" w:type="dxa"/>
          </w:tcPr>
          <w:p w:rsidR="003B103A" w:rsidRDefault="003B103A" w:rsidP="00D85B02">
            <w:pPr>
              <w:jc w:val="both"/>
              <w:rPr>
                <w:b/>
                <w:sz w:val="28"/>
                <w:szCs w:val="28"/>
              </w:rPr>
            </w:pPr>
          </w:p>
        </w:tc>
      </w:tr>
      <w:tr w:rsidR="003B103A" w:rsidTr="004072AA">
        <w:tc>
          <w:tcPr>
            <w:tcW w:w="12616" w:type="dxa"/>
            <w:gridSpan w:val="6"/>
          </w:tcPr>
          <w:p w:rsidR="003B103A" w:rsidRDefault="003B103A" w:rsidP="00D85B02">
            <w:pPr>
              <w:jc w:val="center"/>
              <w:rPr>
                <w:b/>
                <w:i/>
                <w:color w:val="008000"/>
                <w:sz w:val="28"/>
                <w:szCs w:val="28"/>
              </w:rPr>
            </w:pPr>
            <w:r>
              <w:rPr>
                <w:b/>
                <w:i/>
                <w:color w:val="008000"/>
                <w:sz w:val="28"/>
                <w:szCs w:val="28"/>
              </w:rPr>
              <w:t>Базовый вариант</w:t>
            </w:r>
          </w:p>
        </w:tc>
        <w:tc>
          <w:tcPr>
            <w:tcW w:w="1276" w:type="dxa"/>
          </w:tcPr>
          <w:p w:rsidR="003B103A" w:rsidRDefault="003B103A" w:rsidP="00D85B02">
            <w:pPr>
              <w:jc w:val="both"/>
              <w:rPr>
                <w:b/>
                <w:sz w:val="28"/>
                <w:szCs w:val="28"/>
              </w:rPr>
            </w:pPr>
          </w:p>
        </w:tc>
      </w:tr>
      <w:tr w:rsidR="003B103A" w:rsidTr="004072AA">
        <w:tc>
          <w:tcPr>
            <w:tcW w:w="6946" w:type="dxa"/>
          </w:tcPr>
          <w:p w:rsidR="003B103A" w:rsidRDefault="003B103A" w:rsidP="00D85B02">
            <w:pPr>
              <w:jc w:val="both"/>
              <w:rPr>
                <w:b/>
              </w:rPr>
            </w:pPr>
            <w:r>
              <w:rPr>
                <w:b/>
              </w:rPr>
              <w:t>Объём отгруженных товаров собственного производства, выполненных работ и услуг, в ценах соответствующих лет Млн. рублей</w:t>
            </w:r>
          </w:p>
        </w:tc>
        <w:tc>
          <w:tcPr>
            <w:tcW w:w="1134" w:type="dxa"/>
          </w:tcPr>
          <w:p w:rsidR="003B103A" w:rsidRDefault="003B103A" w:rsidP="00D85B02">
            <w:pPr>
              <w:jc w:val="both"/>
            </w:pPr>
            <w:r>
              <w:rPr>
                <w:b/>
              </w:rPr>
              <w:t>2523,6</w:t>
            </w:r>
          </w:p>
        </w:tc>
        <w:tc>
          <w:tcPr>
            <w:tcW w:w="992" w:type="dxa"/>
          </w:tcPr>
          <w:p w:rsidR="003B103A" w:rsidRDefault="003B103A" w:rsidP="00D85B02">
            <w:pPr>
              <w:rPr>
                <w:b/>
                <w:sz w:val="24"/>
              </w:rPr>
            </w:pPr>
            <w:r>
              <w:rPr>
                <w:b/>
                <w:sz w:val="24"/>
              </w:rPr>
              <w:t>2832,3</w:t>
            </w:r>
          </w:p>
        </w:tc>
        <w:tc>
          <w:tcPr>
            <w:tcW w:w="1276" w:type="dxa"/>
          </w:tcPr>
          <w:p w:rsidR="003B103A" w:rsidRDefault="003B103A" w:rsidP="00D85B02">
            <w:pPr>
              <w:rPr>
                <w:b/>
                <w:sz w:val="24"/>
              </w:rPr>
            </w:pPr>
            <w:r>
              <w:rPr>
                <w:b/>
                <w:sz w:val="24"/>
              </w:rPr>
              <w:t>3112,4</w:t>
            </w:r>
          </w:p>
        </w:tc>
        <w:tc>
          <w:tcPr>
            <w:tcW w:w="992" w:type="dxa"/>
          </w:tcPr>
          <w:p w:rsidR="003B103A" w:rsidRDefault="003B103A" w:rsidP="00D85B02">
            <w:pPr>
              <w:rPr>
                <w:b/>
                <w:sz w:val="24"/>
              </w:rPr>
            </w:pPr>
            <w:r>
              <w:rPr>
                <w:b/>
                <w:sz w:val="24"/>
              </w:rPr>
              <w:t>3222,0</w:t>
            </w:r>
          </w:p>
        </w:tc>
        <w:tc>
          <w:tcPr>
            <w:tcW w:w="1276" w:type="dxa"/>
          </w:tcPr>
          <w:p w:rsidR="003B103A" w:rsidRDefault="003B103A" w:rsidP="00D85B02">
            <w:pPr>
              <w:rPr>
                <w:b/>
                <w:sz w:val="24"/>
              </w:rPr>
            </w:pPr>
            <w:r>
              <w:rPr>
                <w:b/>
                <w:sz w:val="24"/>
              </w:rPr>
              <w:t>3355,5</w:t>
            </w:r>
          </w:p>
        </w:tc>
        <w:tc>
          <w:tcPr>
            <w:tcW w:w="1276" w:type="dxa"/>
          </w:tcPr>
          <w:p w:rsidR="003B103A" w:rsidRDefault="003B103A" w:rsidP="00D85B02">
            <w:pPr>
              <w:rPr>
                <w:b/>
                <w:sz w:val="24"/>
              </w:rPr>
            </w:pPr>
            <w:r>
              <w:rPr>
                <w:b/>
                <w:sz w:val="24"/>
              </w:rPr>
              <w:t>3518,5</w:t>
            </w:r>
          </w:p>
        </w:tc>
      </w:tr>
      <w:tr w:rsidR="003B103A" w:rsidTr="004072AA">
        <w:tc>
          <w:tcPr>
            <w:tcW w:w="6946" w:type="dxa"/>
          </w:tcPr>
          <w:p w:rsidR="003B103A" w:rsidRDefault="003B103A" w:rsidP="00D85B02">
            <w:pPr>
              <w:jc w:val="both"/>
            </w:pPr>
            <w:r>
              <w:t>Индексы – дефляторы оптовых цен оптовых цен промышленной продукции (%)</w:t>
            </w:r>
          </w:p>
        </w:tc>
        <w:tc>
          <w:tcPr>
            <w:tcW w:w="1134" w:type="dxa"/>
          </w:tcPr>
          <w:p w:rsidR="003B103A" w:rsidRDefault="003B103A" w:rsidP="00D85B02">
            <w:pPr>
              <w:jc w:val="both"/>
            </w:pPr>
            <w:r>
              <w:t>84,0</w:t>
            </w:r>
          </w:p>
        </w:tc>
        <w:tc>
          <w:tcPr>
            <w:tcW w:w="992" w:type="dxa"/>
          </w:tcPr>
          <w:p w:rsidR="003B103A" w:rsidRDefault="003B103A" w:rsidP="00D85B02">
            <w:pPr>
              <w:rPr>
                <w:sz w:val="24"/>
              </w:rPr>
            </w:pPr>
            <w:r>
              <w:rPr>
                <w:sz w:val="24"/>
              </w:rPr>
              <w:t>106,2</w:t>
            </w:r>
          </w:p>
        </w:tc>
        <w:tc>
          <w:tcPr>
            <w:tcW w:w="1276" w:type="dxa"/>
          </w:tcPr>
          <w:p w:rsidR="003B103A" w:rsidRDefault="003B103A" w:rsidP="00D85B02">
            <w:pPr>
              <w:rPr>
                <w:sz w:val="24"/>
              </w:rPr>
            </w:pPr>
            <w:r>
              <w:rPr>
                <w:sz w:val="24"/>
              </w:rPr>
              <w:t>109,3</w:t>
            </w:r>
          </w:p>
        </w:tc>
        <w:tc>
          <w:tcPr>
            <w:tcW w:w="992" w:type="dxa"/>
          </w:tcPr>
          <w:p w:rsidR="003B103A" w:rsidRDefault="003B103A" w:rsidP="00D85B02">
            <w:pPr>
              <w:rPr>
                <w:sz w:val="24"/>
              </w:rPr>
            </w:pPr>
            <w:r>
              <w:rPr>
                <w:sz w:val="24"/>
              </w:rPr>
              <w:t>103,3</w:t>
            </w:r>
          </w:p>
        </w:tc>
        <w:tc>
          <w:tcPr>
            <w:tcW w:w="1276" w:type="dxa"/>
          </w:tcPr>
          <w:p w:rsidR="003B103A" w:rsidRDefault="003B103A" w:rsidP="00D85B02">
            <w:pPr>
              <w:rPr>
                <w:sz w:val="24"/>
              </w:rPr>
            </w:pPr>
            <w:r>
              <w:rPr>
                <w:sz w:val="24"/>
              </w:rPr>
              <w:t>103,8</w:t>
            </w:r>
          </w:p>
        </w:tc>
        <w:tc>
          <w:tcPr>
            <w:tcW w:w="1276" w:type="dxa"/>
          </w:tcPr>
          <w:p w:rsidR="003B103A" w:rsidRDefault="003B103A" w:rsidP="00D85B02">
            <w:pPr>
              <w:rPr>
                <w:sz w:val="24"/>
              </w:rPr>
            </w:pPr>
            <w:r>
              <w:rPr>
                <w:sz w:val="24"/>
              </w:rPr>
              <w:t>104,2</w:t>
            </w:r>
          </w:p>
        </w:tc>
      </w:tr>
      <w:tr w:rsidR="003B103A" w:rsidTr="004072AA">
        <w:tc>
          <w:tcPr>
            <w:tcW w:w="6946" w:type="dxa"/>
          </w:tcPr>
          <w:p w:rsidR="003B103A" w:rsidRDefault="003B103A" w:rsidP="00D85B02">
            <w:pPr>
              <w:jc w:val="both"/>
            </w:pPr>
            <w:r>
              <w:t>Индекс промышленного производства к предыдущему году  (%)</w:t>
            </w:r>
          </w:p>
        </w:tc>
        <w:tc>
          <w:tcPr>
            <w:tcW w:w="1134" w:type="dxa"/>
          </w:tcPr>
          <w:p w:rsidR="003B103A" w:rsidRDefault="003B103A" w:rsidP="00D85B02">
            <w:pPr>
              <w:jc w:val="both"/>
            </w:pPr>
            <w:r>
              <w:t>109,0</w:t>
            </w:r>
          </w:p>
        </w:tc>
        <w:tc>
          <w:tcPr>
            <w:tcW w:w="992" w:type="dxa"/>
          </w:tcPr>
          <w:p w:rsidR="003B103A" w:rsidRDefault="003B103A" w:rsidP="00D85B02">
            <w:pPr>
              <w:rPr>
                <w:sz w:val="24"/>
              </w:rPr>
            </w:pPr>
            <w:r>
              <w:rPr>
                <w:sz w:val="24"/>
              </w:rPr>
              <w:t>105,7</w:t>
            </w:r>
          </w:p>
        </w:tc>
        <w:tc>
          <w:tcPr>
            <w:tcW w:w="1276" w:type="dxa"/>
          </w:tcPr>
          <w:p w:rsidR="003B103A" w:rsidRDefault="003B103A" w:rsidP="00D85B02">
            <w:pPr>
              <w:rPr>
                <w:sz w:val="24"/>
              </w:rPr>
            </w:pPr>
            <w:r>
              <w:rPr>
                <w:sz w:val="24"/>
              </w:rPr>
              <w:t>100,5</w:t>
            </w:r>
          </w:p>
        </w:tc>
        <w:tc>
          <w:tcPr>
            <w:tcW w:w="992" w:type="dxa"/>
          </w:tcPr>
          <w:p w:rsidR="003B103A" w:rsidRDefault="003B103A" w:rsidP="00D85B02">
            <w:pPr>
              <w:rPr>
                <w:sz w:val="24"/>
              </w:rPr>
            </w:pPr>
            <w:r>
              <w:rPr>
                <w:sz w:val="24"/>
              </w:rPr>
              <w:t>100,2</w:t>
            </w:r>
          </w:p>
        </w:tc>
        <w:tc>
          <w:tcPr>
            <w:tcW w:w="1276" w:type="dxa"/>
          </w:tcPr>
          <w:p w:rsidR="003B103A" w:rsidRDefault="003B103A" w:rsidP="00D85B02">
            <w:pPr>
              <w:rPr>
                <w:sz w:val="24"/>
              </w:rPr>
            </w:pPr>
            <w:r>
              <w:rPr>
                <w:sz w:val="24"/>
              </w:rPr>
              <w:t>100,3</w:t>
            </w:r>
          </w:p>
        </w:tc>
        <w:tc>
          <w:tcPr>
            <w:tcW w:w="1276" w:type="dxa"/>
          </w:tcPr>
          <w:p w:rsidR="003B103A" w:rsidRDefault="003B103A" w:rsidP="00D85B02">
            <w:pPr>
              <w:rPr>
                <w:sz w:val="24"/>
              </w:rPr>
            </w:pPr>
            <w:r>
              <w:rPr>
                <w:sz w:val="24"/>
              </w:rPr>
              <w:t>100,6</w:t>
            </w:r>
          </w:p>
        </w:tc>
      </w:tr>
      <w:tr w:rsidR="003B103A" w:rsidTr="004072AA">
        <w:tc>
          <w:tcPr>
            <w:tcW w:w="6946" w:type="dxa"/>
          </w:tcPr>
          <w:p w:rsidR="003B103A" w:rsidRDefault="003B103A" w:rsidP="00D85B02">
            <w:pPr>
              <w:jc w:val="both"/>
              <w:rPr>
                <w:b/>
              </w:rPr>
            </w:pPr>
            <w:r>
              <w:rPr>
                <w:b/>
              </w:rPr>
              <w:t xml:space="preserve">  Производство основных  видов продуктов питания</w:t>
            </w:r>
          </w:p>
        </w:tc>
        <w:tc>
          <w:tcPr>
            <w:tcW w:w="1134" w:type="dxa"/>
          </w:tcPr>
          <w:p w:rsidR="003B103A" w:rsidRDefault="003B103A" w:rsidP="00D85B02"/>
        </w:tc>
        <w:tc>
          <w:tcPr>
            <w:tcW w:w="992" w:type="dxa"/>
          </w:tcPr>
          <w:p w:rsidR="003B103A" w:rsidRDefault="003B103A" w:rsidP="00D85B02">
            <w:pPr>
              <w:jc w:val="both"/>
            </w:pPr>
          </w:p>
        </w:tc>
        <w:tc>
          <w:tcPr>
            <w:tcW w:w="1276" w:type="dxa"/>
          </w:tcPr>
          <w:p w:rsidR="003B103A" w:rsidRDefault="003B103A" w:rsidP="00D85B02">
            <w:pPr>
              <w:jc w:val="both"/>
            </w:pPr>
          </w:p>
        </w:tc>
        <w:tc>
          <w:tcPr>
            <w:tcW w:w="992" w:type="dxa"/>
          </w:tcPr>
          <w:p w:rsidR="003B103A" w:rsidRDefault="003B103A" w:rsidP="00D85B02">
            <w:pPr>
              <w:jc w:val="both"/>
            </w:pPr>
          </w:p>
        </w:tc>
        <w:tc>
          <w:tcPr>
            <w:tcW w:w="1276" w:type="dxa"/>
          </w:tcPr>
          <w:p w:rsidR="003B103A" w:rsidRDefault="003B103A" w:rsidP="00D85B02">
            <w:pPr>
              <w:jc w:val="both"/>
            </w:pPr>
          </w:p>
        </w:tc>
        <w:tc>
          <w:tcPr>
            <w:tcW w:w="1276" w:type="dxa"/>
          </w:tcPr>
          <w:p w:rsidR="003B103A" w:rsidRDefault="003B103A" w:rsidP="00D85B02">
            <w:pPr>
              <w:jc w:val="both"/>
            </w:pPr>
          </w:p>
        </w:tc>
      </w:tr>
      <w:tr w:rsidR="003B103A" w:rsidTr="004072AA">
        <w:tc>
          <w:tcPr>
            <w:tcW w:w="6946" w:type="dxa"/>
          </w:tcPr>
          <w:p w:rsidR="003B103A" w:rsidRDefault="003B103A" w:rsidP="00D85B02">
            <w:pPr>
              <w:jc w:val="both"/>
              <w:rPr>
                <w:b/>
              </w:rPr>
            </w:pPr>
            <w:r>
              <w:rPr>
                <w:b/>
              </w:rPr>
              <w:t xml:space="preserve"> Сахар-песок из  сахарной свёклы </w:t>
            </w:r>
            <w:r>
              <w:t>(тонн)</w:t>
            </w:r>
          </w:p>
        </w:tc>
        <w:tc>
          <w:tcPr>
            <w:tcW w:w="1134" w:type="dxa"/>
          </w:tcPr>
          <w:p w:rsidR="003B103A" w:rsidRDefault="003B103A" w:rsidP="00D85B02">
            <w:pPr>
              <w:jc w:val="both"/>
            </w:pPr>
            <w:r>
              <w:rPr>
                <w:b/>
              </w:rPr>
              <w:t>14952</w:t>
            </w:r>
          </w:p>
        </w:tc>
        <w:tc>
          <w:tcPr>
            <w:tcW w:w="992" w:type="dxa"/>
          </w:tcPr>
          <w:p w:rsidR="003B103A" w:rsidRDefault="003B103A" w:rsidP="00D85B02">
            <w:pPr>
              <w:rPr>
                <w:b/>
                <w:sz w:val="24"/>
              </w:rPr>
            </w:pPr>
            <w:r>
              <w:rPr>
                <w:b/>
                <w:sz w:val="24"/>
              </w:rPr>
              <w:t>0</w:t>
            </w:r>
          </w:p>
        </w:tc>
        <w:tc>
          <w:tcPr>
            <w:tcW w:w="1276" w:type="dxa"/>
          </w:tcPr>
          <w:p w:rsidR="003B103A" w:rsidRDefault="003B103A" w:rsidP="00D85B02">
            <w:pPr>
              <w:jc w:val="both"/>
              <w:rPr>
                <w:b/>
              </w:rPr>
            </w:pPr>
            <w:r>
              <w:rPr>
                <w:b/>
              </w:rPr>
              <w:t>0</w:t>
            </w:r>
          </w:p>
        </w:tc>
        <w:tc>
          <w:tcPr>
            <w:tcW w:w="992" w:type="dxa"/>
          </w:tcPr>
          <w:p w:rsidR="003B103A" w:rsidRDefault="003B103A" w:rsidP="00D85B02">
            <w:pPr>
              <w:jc w:val="both"/>
              <w:rPr>
                <w:b/>
              </w:rPr>
            </w:pPr>
            <w:r>
              <w:rPr>
                <w:b/>
              </w:rPr>
              <w:t>0</w:t>
            </w:r>
          </w:p>
        </w:tc>
        <w:tc>
          <w:tcPr>
            <w:tcW w:w="1276" w:type="dxa"/>
          </w:tcPr>
          <w:p w:rsidR="003B103A" w:rsidRDefault="003B103A" w:rsidP="00D85B02">
            <w:pPr>
              <w:jc w:val="both"/>
              <w:rPr>
                <w:b/>
              </w:rPr>
            </w:pPr>
            <w:r>
              <w:rPr>
                <w:b/>
              </w:rPr>
              <w:t>0</w:t>
            </w:r>
          </w:p>
        </w:tc>
        <w:tc>
          <w:tcPr>
            <w:tcW w:w="1276" w:type="dxa"/>
          </w:tcPr>
          <w:p w:rsidR="003B103A" w:rsidRDefault="003B103A" w:rsidP="00D85B02">
            <w:pPr>
              <w:jc w:val="both"/>
              <w:rPr>
                <w:b/>
              </w:rPr>
            </w:pPr>
            <w:r>
              <w:rPr>
                <w:b/>
              </w:rPr>
              <w:t>0</w:t>
            </w:r>
          </w:p>
        </w:tc>
      </w:tr>
      <w:tr w:rsidR="003B103A" w:rsidTr="004072AA">
        <w:trPr>
          <w:trHeight w:val="489"/>
        </w:trPr>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56,9</w:t>
            </w:r>
          </w:p>
        </w:tc>
        <w:tc>
          <w:tcPr>
            <w:tcW w:w="992" w:type="dxa"/>
          </w:tcPr>
          <w:p w:rsidR="003B103A" w:rsidRDefault="003B103A" w:rsidP="00D85B02">
            <w:r>
              <w:t>0</w:t>
            </w:r>
          </w:p>
        </w:tc>
        <w:tc>
          <w:tcPr>
            <w:tcW w:w="1276" w:type="dxa"/>
          </w:tcPr>
          <w:p w:rsidR="003B103A" w:rsidRDefault="003B103A" w:rsidP="00D85B02">
            <w:pPr>
              <w:jc w:val="both"/>
            </w:pPr>
            <w:r>
              <w:t>0</w:t>
            </w:r>
          </w:p>
        </w:tc>
        <w:tc>
          <w:tcPr>
            <w:tcW w:w="992" w:type="dxa"/>
          </w:tcPr>
          <w:p w:rsidR="003B103A" w:rsidRDefault="003B103A" w:rsidP="00D85B02">
            <w:pPr>
              <w:jc w:val="both"/>
            </w:pPr>
            <w:r>
              <w:t>0</w:t>
            </w:r>
          </w:p>
        </w:tc>
        <w:tc>
          <w:tcPr>
            <w:tcW w:w="1276" w:type="dxa"/>
          </w:tcPr>
          <w:p w:rsidR="003B103A" w:rsidRDefault="003B103A" w:rsidP="00D85B02">
            <w:pPr>
              <w:jc w:val="both"/>
            </w:pPr>
            <w:r>
              <w:t>0</w:t>
            </w:r>
          </w:p>
        </w:tc>
        <w:tc>
          <w:tcPr>
            <w:tcW w:w="1276" w:type="dxa"/>
          </w:tcPr>
          <w:p w:rsidR="003B103A" w:rsidRDefault="003B103A" w:rsidP="00D85B02">
            <w:pPr>
              <w:jc w:val="both"/>
            </w:pPr>
            <w:r>
              <w:t>0</w:t>
            </w:r>
          </w:p>
        </w:tc>
      </w:tr>
      <w:tr w:rsidR="003B103A" w:rsidTr="004072AA">
        <w:tc>
          <w:tcPr>
            <w:tcW w:w="6946" w:type="dxa"/>
          </w:tcPr>
          <w:p w:rsidR="003B103A" w:rsidRDefault="003B103A" w:rsidP="00D85B02">
            <w:pPr>
              <w:jc w:val="both"/>
              <w:rPr>
                <w:b/>
              </w:rPr>
            </w:pPr>
            <w:r>
              <w:rPr>
                <w:b/>
              </w:rPr>
              <w:t>Хлеб и хлебобулочные изделия тонн</w:t>
            </w:r>
          </w:p>
        </w:tc>
        <w:tc>
          <w:tcPr>
            <w:tcW w:w="1134" w:type="dxa"/>
          </w:tcPr>
          <w:p w:rsidR="003B103A" w:rsidRDefault="003B103A" w:rsidP="00D85B02">
            <w:pPr>
              <w:jc w:val="both"/>
            </w:pPr>
            <w:r>
              <w:rPr>
                <w:b/>
              </w:rPr>
              <w:t>367,7</w:t>
            </w:r>
          </w:p>
        </w:tc>
        <w:tc>
          <w:tcPr>
            <w:tcW w:w="992" w:type="dxa"/>
          </w:tcPr>
          <w:p w:rsidR="003B103A" w:rsidRDefault="003B103A" w:rsidP="00D85B02">
            <w:pPr>
              <w:rPr>
                <w:b/>
                <w:sz w:val="24"/>
              </w:rPr>
            </w:pPr>
            <w:r>
              <w:rPr>
                <w:b/>
                <w:sz w:val="24"/>
              </w:rPr>
              <w:t>332,0</w:t>
            </w:r>
          </w:p>
        </w:tc>
        <w:tc>
          <w:tcPr>
            <w:tcW w:w="1276" w:type="dxa"/>
          </w:tcPr>
          <w:p w:rsidR="003B103A" w:rsidRDefault="003B103A" w:rsidP="00D85B02">
            <w:pPr>
              <w:jc w:val="both"/>
              <w:rPr>
                <w:b/>
              </w:rPr>
            </w:pPr>
            <w:r>
              <w:rPr>
                <w:b/>
              </w:rPr>
              <w:t>332</w:t>
            </w:r>
          </w:p>
        </w:tc>
        <w:tc>
          <w:tcPr>
            <w:tcW w:w="992" w:type="dxa"/>
          </w:tcPr>
          <w:p w:rsidR="003B103A" w:rsidRDefault="003B103A" w:rsidP="00D85B02">
            <w:pPr>
              <w:jc w:val="both"/>
              <w:rPr>
                <w:b/>
              </w:rPr>
            </w:pPr>
            <w:r>
              <w:rPr>
                <w:b/>
              </w:rPr>
              <w:t>334</w:t>
            </w:r>
          </w:p>
        </w:tc>
        <w:tc>
          <w:tcPr>
            <w:tcW w:w="1276" w:type="dxa"/>
          </w:tcPr>
          <w:p w:rsidR="003B103A" w:rsidRDefault="003B103A" w:rsidP="00D85B02">
            <w:pPr>
              <w:jc w:val="both"/>
              <w:rPr>
                <w:b/>
              </w:rPr>
            </w:pPr>
            <w:r>
              <w:rPr>
                <w:b/>
              </w:rPr>
              <w:t>335</w:t>
            </w:r>
          </w:p>
        </w:tc>
        <w:tc>
          <w:tcPr>
            <w:tcW w:w="1276" w:type="dxa"/>
          </w:tcPr>
          <w:p w:rsidR="003B103A" w:rsidRDefault="003B103A" w:rsidP="00D85B02">
            <w:pPr>
              <w:jc w:val="both"/>
              <w:rPr>
                <w:b/>
              </w:rPr>
            </w:pPr>
            <w:r>
              <w:rPr>
                <w:b/>
              </w:rPr>
              <w:t>338</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102,1</w:t>
            </w:r>
          </w:p>
        </w:tc>
        <w:tc>
          <w:tcPr>
            <w:tcW w:w="992" w:type="dxa"/>
          </w:tcPr>
          <w:p w:rsidR="003B103A" w:rsidRDefault="003B103A" w:rsidP="00D85B02">
            <w:pPr>
              <w:rPr>
                <w:sz w:val="24"/>
              </w:rPr>
            </w:pPr>
            <w:r>
              <w:rPr>
                <w:sz w:val="24"/>
              </w:rPr>
              <w:t>90,3</w:t>
            </w:r>
          </w:p>
        </w:tc>
        <w:tc>
          <w:tcPr>
            <w:tcW w:w="1276" w:type="dxa"/>
          </w:tcPr>
          <w:p w:rsidR="003B103A" w:rsidRDefault="003B103A" w:rsidP="00D85B02">
            <w:pPr>
              <w:jc w:val="both"/>
            </w:pPr>
            <w:r>
              <w:t>100</w:t>
            </w:r>
          </w:p>
        </w:tc>
        <w:tc>
          <w:tcPr>
            <w:tcW w:w="992" w:type="dxa"/>
          </w:tcPr>
          <w:p w:rsidR="003B103A" w:rsidRDefault="003B103A" w:rsidP="00D85B02">
            <w:pPr>
              <w:jc w:val="both"/>
            </w:pPr>
            <w:r>
              <w:t>100,6</w:t>
            </w:r>
          </w:p>
        </w:tc>
        <w:tc>
          <w:tcPr>
            <w:tcW w:w="1276" w:type="dxa"/>
          </w:tcPr>
          <w:p w:rsidR="003B103A" w:rsidRDefault="003B103A" w:rsidP="00D85B02">
            <w:pPr>
              <w:jc w:val="both"/>
            </w:pPr>
            <w:r>
              <w:t>100,3</w:t>
            </w:r>
          </w:p>
        </w:tc>
        <w:tc>
          <w:tcPr>
            <w:tcW w:w="1276" w:type="dxa"/>
          </w:tcPr>
          <w:p w:rsidR="003B103A" w:rsidRDefault="003B103A" w:rsidP="00D85B02">
            <w:pPr>
              <w:jc w:val="both"/>
            </w:pPr>
            <w:r>
              <w:t>100,9</w:t>
            </w:r>
          </w:p>
        </w:tc>
      </w:tr>
      <w:tr w:rsidR="003B103A" w:rsidTr="004072AA">
        <w:trPr>
          <w:trHeight w:val="351"/>
        </w:trPr>
        <w:tc>
          <w:tcPr>
            <w:tcW w:w="6946" w:type="dxa"/>
          </w:tcPr>
          <w:p w:rsidR="003B103A" w:rsidRDefault="003B103A" w:rsidP="00D85B02">
            <w:pPr>
              <w:jc w:val="both"/>
              <w:rPr>
                <w:b/>
              </w:rPr>
            </w:pPr>
            <w:r>
              <w:rPr>
                <w:b/>
              </w:rPr>
              <w:t xml:space="preserve"> Мука тонн</w:t>
            </w:r>
          </w:p>
        </w:tc>
        <w:tc>
          <w:tcPr>
            <w:tcW w:w="1134" w:type="dxa"/>
          </w:tcPr>
          <w:p w:rsidR="003B103A" w:rsidRDefault="003B103A" w:rsidP="00D85B02">
            <w:pPr>
              <w:jc w:val="both"/>
            </w:pPr>
            <w:r>
              <w:rPr>
                <w:b/>
              </w:rPr>
              <w:t>0</w:t>
            </w:r>
          </w:p>
        </w:tc>
        <w:tc>
          <w:tcPr>
            <w:tcW w:w="992" w:type="dxa"/>
          </w:tcPr>
          <w:p w:rsidR="003B103A" w:rsidRDefault="003B103A" w:rsidP="00D85B02">
            <w:r>
              <w:t>0</w:t>
            </w:r>
          </w:p>
        </w:tc>
        <w:tc>
          <w:tcPr>
            <w:tcW w:w="1276" w:type="dxa"/>
          </w:tcPr>
          <w:p w:rsidR="003B103A" w:rsidRDefault="003B103A" w:rsidP="00D85B02">
            <w:pPr>
              <w:jc w:val="both"/>
              <w:rPr>
                <w:b/>
              </w:rPr>
            </w:pPr>
            <w:r>
              <w:rPr>
                <w:b/>
              </w:rPr>
              <w:t>0</w:t>
            </w:r>
          </w:p>
        </w:tc>
        <w:tc>
          <w:tcPr>
            <w:tcW w:w="992" w:type="dxa"/>
          </w:tcPr>
          <w:p w:rsidR="003B103A" w:rsidRDefault="003B103A" w:rsidP="00D85B02">
            <w:pPr>
              <w:jc w:val="both"/>
              <w:rPr>
                <w:b/>
              </w:rPr>
            </w:pPr>
            <w:r>
              <w:rPr>
                <w:b/>
              </w:rPr>
              <w:t>0</w:t>
            </w:r>
          </w:p>
        </w:tc>
        <w:tc>
          <w:tcPr>
            <w:tcW w:w="1276" w:type="dxa"/>
          </w:tcPr>
          <w:p w:rsidR="003B103A" w:rsidRDefault="003B103A" w:rsidP="00D85B02">
            <w:pPr>
              <w:jc w:val="both"/>
              <w:rPr>
                <w:b/>
              </w:rPr>
            </w:pPr>
            <w:r>
              <w:rPr>
                <w:b/>
              </w:rPr>
              <w:t>0</w:t>
            </w:r>
          </w:p>
        </w:tc>
        <w:tc>
          <w:tcPr>
            <w:tcW w:w="1276" w:type="dxa"/>
          </w:tcPr>
          <w:p w:rsidR="003B103A" w:rsidRDefault="003B103A" w:rsidP="00D85B02">
            <w:pPr>
              <w:jc w:val="both"/>
              <w:rPr>
                <w:b/>
              </w:rPr>
            </w:pPr>
            <w:r>
              <w:rPr>
                <w:b/>
              </w:rPr>
              <w:t>0</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0</w:t>
            </w:r>
          </w:p>
        </w:tc>
        <w:tc>
          <w:tcPr>
            <w:tcW w:w="992" w:type="dxa"/>
          </w:tcPr>
          <w:p w:rsidR="003B103A" w:rsidRDefault="003B103A" w:rsidP="00D85B02">
            <w:r>
              <w:t>0</w:t>
            </w:r>
          </w:p>
        </w:tc>
        <w:tc>
          <w:tcPr>
            <w:tcW w:w="1276" w:type="dxa"/>
          </w:tcPr>
          <w:p w:rsidR="003B103A" w:rsidRDefault="003B103A" w:rsidP="00D85B02">
            <w:pPr>
              <w:jc w:val="both"/>
            </w:pPr>
            <w:r>
              <w:t>0</w:t>
            </w:r>
          </w:p>
        </w:tc>
        <w:tc>
          <w:tcPr>
            <w:tcW w:w="992" w:type="dxa"/>
          </w:tcPr>
          <w:p w:rsidR="003B103A" w:rsidRDefault="003B103A" w:rsidP="00D85B02">
            <w:pPr>
              <w:jc w:val="both"/>
            </w:pPr>
            <w:r>
              <w:t>0</w:t>
            </w:r>
          </w:p>
        </w:tc>
        <w:tc>
          <w:tcPr>
            <w:tcW w:w="1276" w:type="dxa"/>
          </w:tcPr>
          <w:p w:rsidR="003B103A" w:rsidRDefault="003B103A" w:rsidP="00D85B02">
            <w:pPr>
              <w:jc w:val="both"/>
            </w:pPr>
            <w:r>
              <w:t>0</w:t>
            </w:r>
          </w:p>
        </w:tc>
        <w:tc>
          <w:tcPr>
            <w:tcW w:w="1276" w:type="dxa"/>
          </w:tcPr>
          <w:p w:rsidR="003B103A" w:rsidRDefault="003B103A" w:rsidP="00D85B02">
            <w:pPr>
              <w:jc w:val="both"/>
            </w:pPr>
            <w:r>
              <w:t>0</w:t>
            </w:r>
          </w:p>
        </w:tc>
      </w:tr>
      <w:tr w:rsidR="003B103A" w:rsidTr="004072AA">
        <w:trPr>
          <w:trHeight w:val="255"/>
        </w:trPr>
        <w:tc>
          <w:tcPr>
            <w:tcW w:w="6946" w:type="dxa"/>
          </w:tcPr>
          <w:p w:rsidR="003B103A" w:rsidRDefault="003B103A" w:rsidP="00D85B02">
            <w:pPr>
              <w:jc w:val="both"/>
              <w:rPr>
                <w:b/>
              </w:rPr>
            </w:pPr>
            <w:r>
              <w:rPr>
                <w:b/>
              </w:rPr>
              <w:t>Колбасные  изделия (</w:t>
            </w:r>
            <w:r>
              <w:t>тонн)</w:t>
            </w:r>
          </w:p>
        </w:tc>
        <w:tc>
          <w:tcPr>
            <w:tcW w:w="1134" w:type="dxa"/>
          </w:tcPr>
          <w:p w:rsidR="003B103A" w:rsidRDefault="003B103A" w:rsidP="00D85B02">
            <w:pPr>
              <w:jc w:val="both"/>
            </w:pPr>
            <w:r>
              <w:rPr>
                <w:b/>
              </w:rPr>
              <w:t>444,1</w:t>
            </w:r>
          </w:p>
        </w:tc>
        <w:tc>
          <w:tcPr>
            <w:tcW w:w="992" w:type="dxa"/>
          </w:tcPr>
          <w:p w:rsidR="003B103A" w:rsidRDefault="003B103A" w:rsidP="00D85B02">
            <w:pPr>
              <w:rPr>
                <w:b/>
                <w:sz w:val="24"/>
              </w:rPr>
            </w:pPr>
            <w:r>
              <w:rPr>
                <w:b/>
                <w:sz w:val="24"/>
              </w:rPr>
              <w:t>545</w:t>
            </w:r>
          </w:p>
        </w:tc>
        <w:tc>
          <w:tcPr>
            <w:tcW w:w="1276" w:type="dxa"/>
          </w:tcPr>
          <w:p w:rsidR="003B103A" w:rsidRDefault="003B103A" w:rsidP="00D85B02">
            <w:pPr>
              <w:jc w:val="both"/>
              <w:rPr>
                <w:b/>
              </w:rPr>
            </w:pPr>
            <w:r>
              <w:rPr>
                <w:b/>
              </w:rPr>
              <w:t>560</w:t>
            </w:r>
          </w:p>
        </w:tc>
        <w:tc>
          <w:tcPr>
            <w:tcW w:w="992" w:type="dxa"/>
          </w:tcPr>
          <w:p w:rsidR="003B103A" w:rsidRDefault="003B103A" w:rsidP="00D85B02">
            <w:pPr>
              <w:jc w:val="both"/>
              <w:rPr>
                <w:b/>
              </w:rPr>
            </w:pPr>
            <w:r>
              <w:rPr>
                <w:b/>
              </w:rPr>
              <w:t>561</w:t>
            </w:r>
          </w:p>
        </w:tc>
        <w:tc>
          <w:tcPr>
            <w:tcW w:w="1276" w:type="dxa"/>
          </w:tcPr>
          <w:p w:rsidR="003B103A" w:rsidRDefault="003B103A" w:rsidP="00D85B02">
            <w:pPr>
              <w:jc w:val="both"/>
              <w:rPr>
                <w:b/>
              </w:rPr>
            </w:pPr>
            <w:r>
              <w:rPr>
                <w:b/>
              </w:rPr>
              <w:t>565</w:t>
            </w:r>
          </w:p>
        </w:tc>
        <w:tc>
          <w:tcPr>
            <w:tcW w:w="1276" w:type="dxa"/>
          </w:tcPr>
          <w:p w:rsidR="003B103A" w:rsidRDefault="003B103A" w:rsidP="00D85B02">
            <w:pPr>
              <w:jc w:val="both"/>
              <w:rPr>
                <w:b/>
              </w:rPr>
            </w:pPr>
            <w:r>
              <w:rPr>
                <w:b/>
              </w:rPr>
              <w:t>568</w:t>
            </w:r>
          </w:p>
        </w:tc>
      </w:tr>
      <w:tr w:rsidR="003B103A" w:rsidTr="004072AA">
        <w:trPr>
          <w:trHeight w:val="570"/>
        </w:trPr>
        <w:tc>
          <w:tcPr>
            <w:tcW w:w="6946" w:type="dxa"/>
          </w:tcPr>
          <w:p w:rsidR="003B103A" w:rsidRDefault="003B103A" w:rsidP="00D85B02">
            <w:pPr>
              <w:jc w:val="both"/>
            </w:pPr>
            <w:r>
              <w:lastRenderedPageBreak/>
              <w:t>Темп роста (снижение) к предыдущему году</w:t>
            </w:r>
          </w:p>
        </w:tc>
        <w:tc>
          <w:tcPr>
            <w:tcW w:w="1134" w:type="dxa"/>
          </w:tcPr>
          <w:p w:rsidR="003B103A" w:rsidRDefault="003B103A" w:rsidP="00D85B02">
            <w:pPr>
              <w:jc w:val="both"/>
            </w:pPr>
            <w:r>
              <w:t>130,4</w:t>
            </w:r>
          </w:p>
        </w:tc>
        <w:tc>
          <w:tcPr>
            <w:tcW w:w="992" w:type="dxa"/>
          </w:tcPr>
          <w:p w:rsidR="003B103A" w:rsidRDefault="003B103A" w:rsidP="00D85B02">
            <w:pPr>
              <w:rPr>
                <w:sz w:val="24"/>
              </w:rPr>
            </w:pPr>
            <w:r>
              <w:rPr>
                <w:sz w:val="24"/>
              </w:rPr>
              <w:t>122,7</w:t>
            </w:r>
          </w:p>
        </w:tc>
        <w:tc>
          <w:tcPr>
            <w:tcW w:w="1276" w:type="dxa"/>
          </w:tcPr>
          <w:p w:rsidR="003B103A" w:rsidRDefault="003B103A" w:rsidP="00D85B02">
            <w:pPr>
              <w:jc w:val="both"/>
            </w:pPr>
            <w:r>
              <w:t>100,1</w:t>
            </w:r>
          </w:p>
        </w:tc>
        <w:tc>
          <w:tcPr>
            <w:tcW w:w="992" w:type="dxa"/>
          </w:tcPr>
          <w:p w:rsidR="003B103A" w:rsidRDefault="003B103A" w:rsidP="00D85B02">
            <w:pPr>
              <w:jc w:val="both"/>
            </w:pPr>
            <w:r>
              <w:t>100,1</w:t>
            </w:r>
          </w:p>
        </w:tc>
        <w:tc>
          <w:tcPr>
            <w:tcW w:w="1276" w:type="dxa"/>
          </w:tcPr>
          <w:p w:rsidR="003B103A" w:rsidRDefault="003B103A" w:rsidP="00D85B02">
            <w:pPr>
              <w:jc w:val="both"/>
            </w:pPr>
            <w:r>
              <w:t>100,7</w:t>
            </w:r>
          </w:p>
        </w:tc>
        <w:tc>
          <w:tcPr>
            <w:tcW w:w="1276" w:type="dxa"/>
          </w:tcPr>
          <w:p w:rsidR="003B103A" w:rsidRDefault="003B103A" w:rsidP="00D85B02">
            <w:pPr>
              <w:jc w:val="both"/>
            </w:pPr>
            <w:r>
              <w:t>100,5</w:t>
            </w:r>
          </w:p>
        </w:tc>
      </w:tr>
      <w:tr w:rsidR="003B103A" w:rsidTr="004072AA">
        <w:trPr>
          <w:trHeight w:val="273"/>
        </w:trPr>
        <w:tc>
          <w:tcPr>
            <w:tcW w:w="6946" w:type="dxa"/>
          </w:tcPr>
          <w:p w:rsidR="003B103A" w:rsidRDefault="003B103A" w:rsidP="00D85B02">
            <w:pPr>
              <w:jc w:val="both"/>
            </w:pPr>
            <w:r>
              <w:rPr>
                <w:b/>
              </w:rPr>
              <w:t>Мясо и мясопродукты</w:t>
            </w:r>
            <w:r>
              <w:t xml:space="preserve"> (тонн)</w:t>
            </w:r>
          </w:p>
        </w:tc>
        <w:tc>
          <w:tcPr>
            <w:tcW w:w="1134" w:type="dxa"/>
          </w:tcPr>
          <w:p w:rsidR="003B103A" w:rsidRDefault="003B103A" w:rsidP="00D85B02">
            <w:pPr>
              <w:jc w:val="both"/>
            </w:pPr>
            <w:r>
              <w:rPr>
                <w:b/>
              </w:rPr>
              <w:t>8953</w:t>
            </w:r>
          </w:p>
        </w:tc>
        <w:tc>
          <w:tcPr>
            <w:tcW w:w="992" w:type="dxa"/>
          </w:tcPr>
          <w:p w:rsidR="003B103A" w:rsidRDefault="003B103A" w:rsidP="00D85B02">
            <w:pPr>
              <w:rPr>
                <w:b/>
                <w:sz w:val="24"/>
              </w:rPr>
            </w:pPr>
            <w:r>
              <w:rPr>
                <w:b/>
                <w:sz w:val="24"/>
              </w:rPr>
              <w:t>13337,6</w:t>
            </w:r>
          </w:p>
        </w:tc>
        <w:tc>
          <w:tcPr>
            <w:tcW w:w="1276" w:type="dxa"/>
          </w:tcPr>
          <w:p w:rsidR="003B103A" w:rsidRDefault="003B103A" w:rsidP="00D85B02">
            <w:pPr>
              <w:rPr>
                <w:b/>
                <w:sz w:val="24"/>
              </w:rPr>
            </w:pPr>
            <w:r>
              <w:rPr>
                <w:b/>
                <w:sz w:val="24"/>
              </w:rPr>
              <w:t>13338</w:t>
            </w:r>
          </w:p>
        </w:tc>
        <w:tc>
          <w:tcPr>
            <w:tcW w:w="992" w:type="dxa"/>
          </w:tcPr>
          <w:p w:rsidR="003B103A" w:rsidRDefault="003B103A" w:rsidP="00D85B02">
            <w:pPr>
              <w:rPr>
                <w:b/>
                <w:sz w:val="24"/>
              </w:rPr>
            </w:pPr>
            <w:r>
              <w:rPr>
                <w:b/>
                <w:sz w:val="24"/>
              </w:rPr>
              <w:t>13365</w:t>
            </w:r>
          </w:p>
        </w:tc>
        <w:tc>
          <w:tcPr>
            <w:tcW w:w="1276" w:type="dxa"/>
          </w:tcPr>
          <w:p w:rsidR="003B103A" w:rsidRDefault="003B103A" w:rsidP="00D85B02">
            <w:pPr>
              <w:rPr>
                <w:b/>
                <w:sz w:val="24"/>
              </w:rPr>
            </w:pPr>
            <w:r>
              <w:rPr>
                <w:b/>
                <w:sz w:val="24"/>
              </w:rPr>
              <w:t>13390</w:t>
            </w:r>
          </w:p>
        </w:tc>
        <w:tc>
          <w:tcPr>
            <w:tcW w:w="1276" w:type="dxa"/>
          </w:tcPr>
          <w:p w:rsidR="003B103A" w:rsidRDefault="003B103A" w:rsidP="00D85B02">
            <w:pPr>
              <w:rPr>
                <w:b/>
                <w:sz w:val="24"/>
              </w:rPr>
            </w:pPr>
            <w:r>
              <w:rPr>
                <w:b/>
                <w:sz w:val="24"/>
              </w:rPr>
              <w:t>13420</w:t>
            </w:r>
          </w:p>
        </w:tc>
      </w:tr>
      <w:tr w:rsidR="003B103A" w:rsidTr="004072AA">
        <w:tc>
          <w:tcPr>
            <w:tcW w:w="6946" w:type="dxa"/>
          </w:tcPr>
          <w:p w:rsidR="003B103A" w:rsidRDefault="003B103A" w:rsidP="00D85B02">
            <w:pPr>
              <w:jc w:val="both"/>
            </w:pPr>
            <w:r>
              <w:t>Темп роста (снижение) к предыдущему году</w:t>
            </w:r>
          </w:p>
        </w:tc>
        <w:tc>
          <w:tcPr>
            <w:tcW w:w="1134" w:type="dxa"/>
          </w:tcPr>
          <w:p w:rsidR="003B103A" w:rsidRDefault="003B103A" w:rsidP="00D85B02">
            <w:pPr>
              <w:jc w:val="both"/>
            </w:pPr>
            <w:r>
              <w:t>142,8</w:t>
            </w:r>
          </w:p>
        </w:tc>
        <w:tc>
          <w:tcPr>
            <w:tcW w:w="992" w:type="dxa"/>
          </w:tcPr>
          <w:p w:rsidR="003B103A" w:rsidRDefault="003B103A" w:rsidP="00D85B02">
            <w:pPr>
              <w:rPr>
                <w:sz w:val="24"/>
              </w:rPr>
            </w:pPr>
            <w:r>
              <w:rPr>
                <w:sz w:val="24"/>
              </w:rPr>
              <w:t>148,9</w:t>
            </w:r>
          </w:p>
        </w:tc>
        <w:tc>
          <w:tcPr>
            <w:tcW w:w="1276" w:type="dxa"/>
          </w:tcPr>
          <w:p w:rsidR="003B103A" w:rsidRDefault="003B103A" w:rsidP="00D85B02">
            <w:pPr>
              <w:rPr>
                <w:sz w:val="24"/>
              </w:rPr>
            </w:pPr>
            <w:r>
              <w:rPr>
                <w:sz w:val="24"/>
              </w:rPr>
              <w:t>100,0</w:t>
            </w:r>
          </w:p>
        </w:tc>
        <w:tc>
          <w:tcPr>
            <w:tcW w:w="992" w:type="dxa"/>
          </w:tcPr>
          <w:p w:rsidR="003B103A" w:rsidRDefault="003B103A" w:rsidP="00D85B02">
            <w:pPr>
              <w:rPr>
                <w:sz w:val="24"/>
              </w:rPr>
            </w:pPr>
            <w:r>
              <w:rPr>
                <w:sz w:val="24"/>
              </w:rPr>
              <w:t>100,2</w:t>
            </w:r>
          </w:p>
        </w:tc>
        <w:tc>
          <w:tcPr>
            <w:tcW w:w="1276" w:type="dxa"/>
          </w:tcPr>
          <w:p w:rsidR="003B103A" w:rsidRDefault="003B103A" w:rsidP="00D85B02">
            <w:pPr>
              <w:rPr>
                <w:sz w:val="24"/>
              </w:rPr>
            </w:pPr>
            <w:r>
              <w:rPr>
                <w:sz w:val="24"/>
              </w:rPr>
              <w:t>100,2</w:t>
            </w:r>
          </w:p>
        </w:tc>
        <w:tc>
          <w:tcPr>
            <w:tcW w:w="1276" w:type="dxa"/>
          </w:tcPr>
          <w:p w:rsidR="003B103A" w:rsidRDefault="003B103A" w:rsidP="00D85B02">
            <w:pPr>
              <w:rPr>
                <w:sz w:val="24"/>
              </w:rPr>
            </w:pPr>
            <w:r>
              <w:rPr>
                <w:sz w:val="24"/>
              </w:rPr>
              <w:t>100,2</w:t>
            </w:r>
          </w:p>
        </w:tc>
      </w:tr>
      <w:tr w:rsidR="003B103A" w:rsidTr="004072AA">
        <w:trPr>
          <w:trHeight w:val="463"/>
        </w:trPr>
        <w:tc>
          <w:tcPr>
            <w:tcW w:w="6946" w:type="dxa"/>
          </w:tcPr>
          <w:p w:rsidR="003B103A" w:rsidRDefault="003B103A" w:rsidP="00D85B02">
            <w:pPr>
              <w:jc w:val="both"/>
            </w:pPr>
            <w:r>
              <w:t xml:space="preserve">  </w:t>
            </w:r>
            <w:r>
              <w:rPr>
                <w:b/>
              </w:rPr>
              <w:t>Масло растительное</w:t>
            </w:r>
            <w:r>
              <w:t xml:space="preserve"> (тонн)</w:t>
            </w:r>
          </w:p>
        </w:tc>
        <w:tc>
          <w:tcPr>
            <w:tcW w:w="1134" w:type="dxa"/>
          </w:tcPr>
          <w:p w:rsidR="003B103A" w:rsidRDefault="003B103A" w:rsidP="00D85B02">
            <w:pPr>
              <w:jc w:val="both"/>
            </w:pPr>
            <w:r>
              <w:rPr>
                <w:b/>
              </w:rPr>
              <w:t>1471</w:t>
            </w:r>
          </w:p>
        </w:tc>
        <w:tc>
          <w:tcPr>
            <w:tcW w:w="992" w:type="dxa"/>
          </w:tcPr>
          <w:p w:rsidR="003B103A" w:rsidRDefault="003B103A" w:rsidP="00D85B02">
            <w:pPr>
              <w:rPr>
                <w:b/>
                <w:sz w:val="24"/>
              </w:rPr>
            </w:pPr>
            <w:r>
              <w:rPr>
                <w:b/>
                <w:sz w:val="24"/>
              </w:rPr>
              <w:t>816,3</w:t>
            </w:r>
          </w:p>
        </w:tc>
        <w:tc>
          <w:tcPr>
            <w:tcW w:w="1276" w:type="dxa"/>
          </w:tcPr>
          <w:p w:rsidR="003B103A" w:rsidRDefault="003B103A" w:rsidP="00D85B02">
            <w:pPr>
              <w:rPr>
                <w:b/>
                <w:sz w:val="24"/>
              </w:rPr>
            </w:pPr>
            <w:r>
              <w:rPr>
                <w:b/>
                <w:sz w:val="24"/>
              </w:rPr>
              <w:t>816,5</w:t>
            </w:r>
          </w:p>
        </w:tc>
        <w:tc>
          <w:tcPr>
            <w:tcW w:w="992" w:type="dxa"/>
          </w:tcPr>
          <w:p w:rsidR="003B103A" w:rsidRDefault="003B103A" w:rsidP="00D85B02">
            <w:pPr>
              <w:rPr>
                <w:b/>
                <w:sz w:val="24"/>
              </w:rPr>
            </w:pPr>
            <w:r>
              <w:rPr>
                <w:b/>
                <w:sz w:val="24"/>
              </w:rPr>
              <w:t>817,0</w:t>
            </w:r>
          </w:p>
        </w:tc>
        <w:tc>
          <w:tcPr>
            <w:tcW w:w="1276" w:type="dxa"/>
          </w:tcPr>
          <w:p w:rsidR="003B103A" w:rsidRDefault="003B103A" w:rsidP="00D85B02">
            <w:pPr>
              <w:rPr>
                <w:b/>
                <w:sz w:val="24"/>
              </w:rPr>
            </w:pPr>
            <w:r>
              <w:rPr>
                <w:b/>
                <w:sz w:val="24"/>
              </w:rPr>
              <w:t>818,0</w:t>
            </w:r>
          </w:p>
        </w:tc>
        <w:tc>
          <w:tcPr>
            <w:tcW w:w="1276" w:type="dxa"/>
          </w:tcPr>
          <w:p w:rsidR="003B103A" w:rsidRDefault="003B103A" w:rsidP="00D85B02">
            <w:pPr>
              <w:rPr>
                <w:b/>
                <w:sz w:val="24"/>
              </w:rPr>
            </w:pPr>
            <w:r>
              <w:rPr>
                <w:b/>
                <w:sz w:val="24"/>
              </w:rPr>
              <w:t>820,0</w:t>
            </w:r>
          </w:p>
        </w:tc>
      </w:tr>
      <w:tr w:rsidR="003B103A" w:rsidTr="004072AA">
        <w:tc>
          <w:tcPr>
            <w:tcW w:w="6946" w:type="dxa"/>
          </w:tcPr>
          <w:p w:rsidR="003B103A" w:rsidRDefault="003B103A" w:rsidP="00D85B02">
            <w:pPr>
              <w:jc w:val="both"/>
            </w:pPr>
            <w:r>
              <w:t>Темп роста (снижение) к предыдущему году</w:t>
            </w:r>
          </w:p>
        </w:tc>
        <w:tc>
          <w:tcPr>
            <w:tcW w:w="1134" w:type="dxa"/>
          </w:tcPr>
          <w:p w:rsidR="003B103A" w:rsidRDefault="003B103A" w:rsidP="00D85B02">
            <w:pPr>
              <w:jc w:val="both"/>
            </w:pPr>
            <w:r>
              <w:t>202,1</w:t>
            </w:r>
          </w:p>
        </w:tc>
        <w:tc>
          <w:tcPr>
            <w:tcW w:w="992" w:type="dxa"/>
          </w:tcPr>
          <w:p w:rsidR="003B103A" w:rsidRDefault="003B103A" w:rsidP="00D85B02">
            <w:pPr>
              <w:rPr>
                <w:sz w:val="24"/>
              </w:rPr>
            </w:pPr>
            <w:r>
              <w:rPr>
                <w:sz w:val="24"/>
              </w:rPr>
              <w:t>55,5</w:t>
            </w:r>
          </w:p>
        </w:tc>
        <w:tc>
          <w:tcPr>
            <w:tcW w:w="1276" w:type="dxa"/>
          </w:tcPr>
          <w:p w:rsidR="003B103A" w:rsidRDefault="003B103A" w:rsidP="00D85B02">
            <w:pPr>
              <w:rPr>
                <w:sz w:val="24"/>
              </w:rPr>
            </w:pPr>
            <w:r>
              <w:rPr>
                <w:sz w:val="24"/>
              </w:rPr>
              <w:t>100,0</w:t>
            </w:r>
          </w:p>
        </w:tc>
        <w:tc>
          <w:tcPr>
            <w:tcW w:w="992" w:type="dxa"/>
          </w:tcPr>
          <w:p w:rsidR="003B103A" w:rsidRDefault="003B103A" w:rsidP="00D85B02">
            <w:pPr>
              <w:rPr>
                <w:sz w:val="24"/>
              </w:rPr>
            </w:pPr>
            <w:r>
              <w:rPr>
                <w:sz w:val="24"/>
              </w:rPr>
              <w:t>100,0</w:t>
            </w:r>
          </w:p>
        </w:tc>
        <w:tc>
          <w:tcPr>
            <w:tcW w:w="1276" w:type="dxa"/>
          </w:tcPr>
          <w:p w:rsidR="003B103A" w:rsidRDefault="003B103A" w:rsidP="00D85B02">
            <w:pPr>
              <w:rPr>
                <w:sz w:val="24"/>
              </w:rPr>
            </w:pPr>
            <w:r>
              <w:rPr>
                <w:sz w:val="24"/>
              </w:rPr>
              <w:t>100,1</w:t>
            </w:r>
          </w:p>
        </w:tc>
        <w:tc>
          <w:tcPr>
            <w:tcW w:w="1276" w:type="dxa"/>
          </w:tcPr>
          <w:p w:rsidR="003B103A" w:rsidRDefault="003B103A" w:rsidP="00D85B02">
            <w:pPr>
              <w:rPr>
                <w:sz w:val="24"/>
              </w:rPr>
            </w:pPr>
            <w:r>
              <w:rPr>
                <w:sz w:val="24"/>
              </w:rPr>
              <w:t>100,2</w:t>
            </w:r>
          </w:p>
        </w:tc>
      </w:tr>
      <w:tr w:rsidR="003B103A" w:rsidTr="004072AA">
        <w:tc>
          <w:tcPr>
            <w:tcW w:w="6946" w:type="dxa"/>
          </w:tcPr>
          <w:p w:rsidR="003B103A" w:rsidRDefault="003B103A" w:rsidP="00D85B02">
            <w:pPr>
              <w:jc w:val="both"/>
              <w:rPr>
                <w:b/>
              </w:rPr>
            </w:pPr>
            <w:r>
              <w:rPr>
                <w:b/>
              </w:rPr>
              <w:t>Комбикорм (тонн)</w:t>
            </w:r>
          </w:p>
        </w:tc>
        <w:tc>
          <w:tcPr>
            <w:tcW w:w="1134" w:type="dxa"/>
          </w:tcPr>
          <w:p w:rsidR="003B103A" w:rsidRDefault="003B103A" w:rsidP="00D85B02">
            <w:pPr>
              <w:jc w:val="both"/>
            </w:pPr>
            <w:r>
              <w:rPr>
                <w:b/>
              </w:rPr>
              <w:t>55580</w:t>
            </w:r>
          </w:p>
        </w:tc>
        <w:tc>
          <w:tcPr>
            <w:tcW w:w="992" w:type="dxa"/>
          </w:tcPr>
          <w:p w:rsidR="003B103A" w:rsidRDefault="003B103A" w:rsidP="00D85B02">
            <w:pPr>
              <w:rPr>
                <w:b/>
                <w:sz w:val="24"/>
              </w:rPr>
            </w:pPr>
            <w:r>
              <w:rPr>
                <w:b/>
                <w:sz w:val="24"/>
              </w:rPr>
              <w:t>56780</w:t>
            </w:r>
          </w:p>
        </w:tc>
        <w:tc>
          <w:tcPr>
            <w:tcW w:w="1276" w:type="dxa"/>
          </w:tcPr>
          <w:p w:rsidR="003B103A" w:rsidRDefault="003B103A" w:rsidP="00D85B02">
            <w:pPr>
              <w:rPr>
                <w:b/>
                <w:sz w:val="24"/>
              </w:rPr>
            </w:pPr>
            <w:r>
              <w:rPr>
                <w:b/>
                <w:sz w:val="24"/>
              </w:rPr>
              <w:t>57632</w:t>
            </w:r>
          </w:p>
        </w:tc>
        <w:tc>
          <w:tcPr>
            <w:tcW w:w="992" w:type="dxa"/>
          </w:tcPr>
          <w:p w:rsidR="003B103A" w:rsidRDefault="003B103A" w:rsidP="00D85B02">
            <w:pPr>
              <w:rPr>
                <w:b/>
                <w:sz w:val="24"/>
              </w:rPr>
            </w:pPr>
            <w:r>
              <w:rPr>
                <w:b/>
                <w:sz w:val="24"/>
              </w:rPr>
              <w:t>57700</w:t>
            </w:r>
          </w:p>
        </w:tc>
        <w:tc>
          <w:tcPr>
            <w:tcW w:w="1276" w:type="dxa"/>
          </w:tcPr>
          <w:p w:rsidR="003B103A" w:rsidRDefault="003B103A" w:rsidP="00D85B02">
            <w:pPr>
              <w:rPr>
                <w:b/>
                <w:sz w:val="24"/>
              </w:rPr>
            </w:pPr>
            <w:r>
              <w:rPr>
                <w:b/>
                <w:sz w:val="24"/>
              </w:rPr>
              <w:t>58000</w:t>
            </w:r>
          </w:p>
        </w:tc>
        <w:tc>
          <w:tcPr>
            <w:tcW w:w="1276" w:type="dxa"/>
          </w:tcPr>
          <w:p w:rsidR="003B103A" w:rsidRDefault="003B103A" w:rsidP="00D85B02">
            <w:pPr>
              <w:rPr>
                <w:b/>
                <w:sz w:val="24"/>
              </w:rPr>
            </w:pPr>
            <w:r>
              <w:rPr>
                <w:b/>
                <w:sz w:val="24"/>
              </w:rPr>
              <w:t>58580</w:t>
            </w:r>
          </w:p>
        </w:tc>
      </w:tr>
      <w:tr w:rsidR="003B103A" w:rsidTr="004072AA">
        <w:trPr>
          <w:trHeight w:val="514"/>
        </w:trPr>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123,2</w:t>
            </w:r>
          </w:p>
        </w:tc>
        <w:tc>
          <w:tcPr>
            <w:tcW w:w="992" w:type="dxa"/>
          </w:tcPr>
          <w:p w:rsidR="003B103A" w:rsidRDefault="003B103A" w:rsidP="00D85B02">
            <w:pPr>
              <w:rPr>
                <w:sz w:val="24"/>
              </w:rPr>
            </w:pPr>
            <w:r>
              <w:rPr>
                <w:sz w:val="24"/>
              </w:rPr>
              <w:t>102,1</w:t>
            </w:r>
          </w:p>
        </w:tc>
        <w:tc>
          <w:tcPr>
            <w:tcW w:w="1276" w:type="dxa"/>
          </w:tcPr>
          <w:p w:rsidR="003B103A" w:rsidRDefault="003B103A" w:rsidP="00D85B02">
            <w:pPr>
              <w:rPr>
                <w:sz w:val="24"/>
              </w:rPr>
            </w:pPr>
            <w:r>
              <w:rPr>
                <w:sz w:val="24"/>
              </w:rPr>
              <w:t>101,5</w:t>
            </w:r>
          </w:p>
        </w:tc>
        <w:tc>
          <w:tcPr>
            <w:tcW w:w="992" w:type="dxa"/>
          </w:tcPr>
          <w:p w:rsidR="003B103A" w:rsidRDefault="003B103A" w:rsidP="00D85B02">
            <w:pPr>
              <w:rPr>
                <w:sz w:val="24"/>
              </w:rPr>
            </w:pPr>
            <w:r>
              <w:rPr>
                <w:sz w:val="24"/>
              </w:rPr>
              <w:t>100,1</w:t>
            </w:r>
          </w:p>
        </w:tc>
        <w:tc>
          <w:tcPr>
            <w:tcW w:w="1276" w:type="dxa"/>
          </w:tcPr>
          <w:p w:rsidR="003B103A" w:rsidRDefault="003B103A" w:rsidP="00D85B02">
            <w:pPr>
              <w:rPr>
                <w:sz w:val="24"/>
              </w:rPr>
            </w:pPr>
            <w:r>
              <w:rPr>
                <w:sz w:val="24"/>
              </w:rPr>
              <w:t>100,5</w:t>
            </w:r>
          </w:p>
        </w:tc>
        <w:tc>
          <w:tcPr>
            <w:tcW w:w="1276" w:type="dxa"/>
          </w:tcPr>
          <w:p w:rsidR="003B103A" w:rsidRDefault="003B103A" w:rsidP="00D85B02">
            <w:pPr>
              <w:rPr>
                <w:sz w:val="24"/>
              </w:rPr>
            </w:pPr>
            <w:r>
              <w:rPr>
                <w:sz w:val="24"/>
              </w:rPr>
              <w:t>101,0</w:t>
            </w:r>
          </w:p>
        </w:tc>
      </w:tr>
      <w:tr w:rsidR="003B103A" w:rsidTr="004072AA">
        <w:tc>
          <w:tcPr>
            <w:tcW w:w="6946" w:type="dxa"/>
          </w:tcPr>
          <w:p w:rsidR="003B103A" w:rsidRDefault="003B103A" w:rsidP="00D85B02">
            <w:pPr>
              <w:jc w:val="both"/>
            </w:pPr>
            <w:r>
              <w:rPr>
                <w:b/>
              </w:rPr>
              <w:t>Отпущено воды</w:t>
            </w:r>
            <w:r>
              <w:t xml:space="preserve">  (тыс. куб.)</w:t>
            </w:r>
          </w:p>
          <w:p w:rsidR="003B103A" w:rsidRDefault="003B103A" w:rsidP="00D85B02">
            <w:pPr>
              <w:jc w:val="both"/>
            </w:pPr>
          </w:p>
        </w:tc>
        <w:tc>
          <w:tcPr>
            <w:tcW w:w="1134" w:type="dxa"/>
          </w:tcPr>
          <w:p w:rsidR="003B103A" w:rsidRDefault="003B103A" w:rsidP="00D85B02">
            <w:pPr>
              <w:jc w:val="both"/>
            </w:pPr>
            <w:r>
              <w:rPr>
                <w:b/>
              </w:rPr>
              <w:t>141</w:t>
            </w:r>
          </w:p>
        </w:tc>
        <w:tc>
          <w:tcPr>
            <w:tcW w:w="992" w:type="dxa"/>
          </w:tcPr>
          <w:p w:rsidR="003B103A" w:rsidRDefault="003B103A" w:rsidP="00D85B02">
            <w:pPr>
              <w:rPr>
                <w:b/>
                <w:sz w:val="24"/>
              </w:rPr>
            </w:pPr>
            <w:r>
              <w:rPr>
                <w:b/>
                <w:sz w:val="24"/>
              </w:rPr>
              <w:t>202,2</w:t>
            </w:r>
          </w:p>
        </w:tc>
        <w:tc>
          <w:tcPr>
            <w:tcW w:w="1276" w:type="dxa"/>
          </w:tcPr>
          <w:p w:rsidR="003B103A" w:rsidRDefault="003B103A" w:rsidP="00D85B02">
            <w:pPr>
              <w:rPr>
                <w:b/>
                <w:sz w:val="24"/>
              </w:rPr>
            </w:pPr>
            <w:r>
              <w:rPr>
                <w:b/>
                <w:sz w:val="24"/>
              </w:rPr>
              <w:t>205,0</w:t>
            </w:r>
          </w:p>
        </w:tc>
        <w:tc>
          <w:tcPr>
            <w:tcW w:w="992" w:type="dxa"/>
          </w:tcPr>
          <w:p w:rsidR="003B103A" w:rsidRDefault="003B103A" w:rsidP="00D85B02">
            <w:pPr>
              <w:rPr>
                <w:b/>
                <w:sz w:val="24"/>
              </w:rPr>
            </w:pPr>
            <w:r>
              <w:rPr>
                <w:b/>
                <w:sz w:val="24"/>
              </w:rPr>
              <w:t>207,0</w:t>
            </w:r>
          </w:p>
        </w:tc>
        <w:tc>
          <w:tcPr>
            <w:tcW w:w="1276" w:type="dxa"/>
          </w:tcPr>
          <w:p w:rsidR="003B103A" w:rsidRDefault="003B103A" w:rsidP="00D85B02">
            <w:pPr>
              <w:rPr>
                <w:b/>
                <w:sz w:val="24"/>
              </w:rPr>
            </w:pPr>
            <w:r>
              <w:rPr>
                <w:b/>
                <w:sz w:val="24"/>
              </w:rPr>
              <w:t>210,0</w:t>
            </w:r>
          </w:p>
        </w:tc>
        <w:tc>
          <w:tcPr>
            <w:tcW w:w="1276" w:type="dxa"/>
          </w:tcPr>
          <w:p w:rsidR="003B103A" w:rsidRDefault="003B103A" w:rsidP="00D85B02">
            <w:pPr>
              <w:rPr>
                <w:b/>
                <w:sz w:val="24"/>
              </w:rPr>
            </w:pPr>
            <w:r>
              <w:rPr>
                <w:b/>
                <w:sz w:val="24"/>
              </w:rPr>
              <w:t>220,0</w:t>
            </w:r>
          </w:p>
        </w:tc>
      </w:tr>
      <w:tr w:rsidR="003B103A" w:rsidTr="004072AA">
        <w:trPr>
          <w:trHeight w:val="218"/>
        </w:trPr>
        <w:tc>
          <w:tcPr>
            <w:tcW w:w="6946" w:type="dxa"/>
          </w:tcPr>
          <w:p w:rsidR="003B103A" w:rsidRDefault="003B103A" w:rsidP="00D85B02">
            <w:pPr>
              <w:jc w:val="both"/>
            </w:pPr>
            <w:r>
              <w:t>Темп роста (снижение) предыдущему году</w:t>
            </w:r>
          </w:p>
          <w:p w:rsidR="003B103A" w:rsidRDefault="003B103A" w:rsidP="00D85B02">
            <w:pPr>
              <w:jc w:val="both"/>
              <w:rPr>
                <w:b/>
              </w:rPr>
            </w:pPr>
          </w:p>
        </w:tc>
        <w:tc>
          <w:tcPr>
            <w:tcW w:w="1134" w:type="dxa"/>
          </w:tcPr>
          <w:p w:rsidR="003B103A" w:rsidRDefault="003B103A" w:rsidP="00D85B02">
            <w:r>
              <w:t>110,2</w:t>
            </w:r>
          </w:p>
          <w:p w:rsidR="003B103A" w:rsidRDefault="003B103A" w:rsidP="00D85B02"/>
        </w:tc>
        <w:tc>
          <w:tcPr>
            <w:tcW w:w="992" w:type="dxa"/>
          </w:tcPr>
          <w:p w:rsidR="003B103A" w:rsidRDefault="003B103A" w:rsidP="00D85B02">
            <w:pPr>
              <w:rPr>
                <w:sz w:val="24"/>
              </w:rPr>
            </w:pPr>
            <w:r>
              <w:rPr>
                <w:sz w:val="24"/>
              </w:rPr>
              <w:t>143,4</w:t>
            </w:r>
          </w:p>
        </w:tc>
        <w:tc>
          <w:tcPr>
            <w:tcW w:w="1276" w:type="dxa"/>
          </w:tcPr>
          <w:p w:rsidR="003B103A" w:rsidRDefault="003B103A" w:rsidP="00D85B02">
            <w:pPr>
              <w:rPr>
                <w:sz w:val="24"/>
              </w:rPr>
            </w:pPr>
            <w:r>
              <w:rPr>
                <w:sz w:val="24"/>
              </w:rPr>
              <w:t>101,4</w:t>
            </w:r>
          </w:p>
        </w:tc>
        <w:tc>
          <w:tcPr>
            <w:tcW w:w="992" w:type="dxa"/>
          </w:tcPr>
          <w:p w:rsidR="003B103A" w:rsidRDefault="003B103A" w:rsidP="00D85B02">
            <w:pPr>
              <w:rPr>
                <w:sz w:val="24"/>
              </w:rPr>
            </w:pPr>
            <w:r>
              <w:rPr>
                <w:sz w:val="24"/>
              </w:rPr>
              <w:t>101,0</w:t>
            </w:r>
          </w:p>
        </w:tc>
        <w:tc>
          <w:tcPr>
            <w:tcW w:w="1276" w:type="dxa"/>
          </w:tcPr>
          <w:p w:rsidR="003B103A" w:rsidRDefault="003B103A" w:rsidP="00D85B02">
            <w:pPr>
              <w:rPr>
                <w:sz w:val="24"/>
              </w:rPr>
            </w:pPr>
            <w:r>
              <w:rPr>
                <w:sz w:val="24"/>
              </w:rPr>
              <w:t>101,4</w:t>
            </w:r>
          </w:p>
        </w:tc>
        <w:tc>
          <w:tcPr>
            <w:tcW w:w="1276" w:type="dxa"/>
          </w:tcPr>
          <w:p w:rsidR="003B103A" w:rsidRDefault="003B103A" w:rsidP="00D85B02">
            <w:pPr>
              <w:rPr>
                <w:sz w:val="24"/>
              </w:rPr>
            </w:pPr>
            <w:r>
              <w:rPr>
                <w:sz w:val="24"/>
              </w:rPr>
              <w:t>104,7</w:t>
            </w:r>
          </w:p>
        </w:tc>
      </w:tr>
      <w:tr w:rsidR="003B103A" w:rsidTr="004072AA">
        <w:tc>
          <w:tcPr>
            <w:tcW w:w="6946" w:type="dxa"/>
          </w:tcPr>
          <w:p w:rsidR="003B103A" w:rsidRDefault="003B103A" w:rsidP="00D85B02">
            <w:pPr>
              <w:jc w:val="both"/>
              <w:rPr>
                <w:b/>
              </w:rPr>
            </w:pPr>
            <w:r>
              <w:rPr>
                <w:b/>
              </w:rPr>
              <w:t xml:space="preserve">           Наименование </w:t>
            </w:r>
          </w:p>
          <w:p w:rsidR="003B103A" w:rsidRDefault="003B103A" w:rsidP="00D85B02">
            <w:pPr>
              <w:jc w:val="both"/>
              <w:rPr>
                <w:b/>
              </w:rPr>
            </w:pPr>
            <w:r>
              <w:rPr>
                <w:b/>
              </w:rPr>
              <w:t xml:space="preserve">              показателей</w:t>
            </w:r>
          </w:p>
          <w:p w:rsidR="003B103A" w:rsidRDefault="003B103A" w:rsidP="00D85B02">
            <w:pPr>
              <w:jc w:val="both"/>
              <w:rPr>
                <w:b/>
              </w:rPr>
            </w:pPr>
          </w:p>
        </w:tc>
        <w:tc>
          <w:tcPr>
            <w:tcW w:w="1134" w:type="dxa"/>
          </w:tcPr>
          <w:p w:rsidR="003B103A" w:rsidRDefault="003B103A" w:rsidP="00D85B02">
            <w:pPr>
              <w:jc w:val="both"/>
              <w:rPr>
                <w:b/>
              </w:rPr>
            </w:pPr>
            <w:r>
              <w:rPr>
                <w:b/>
              </w:rPr>
              <w:t>2019 г.</w:t>
            </w:r>
          </w:p>
          <w:p w:rsidR="003B103A" w:rsidRDefault="003B103A" w:rsidP="00D85B02">
            <w:pPr>
              <w:jc w:val="both"/>
              <w:rPr>
                <w:b/>
              </w:rPr>
            </w:pPr>
            <w:r>
              <w:rPr>
                <w:b/>
              </w:rPr>
              <w:t>отчёт</w:t>
            </w:r>
          </w:p>
        </w:tc>
        <w:tc>
          <w:tcPr>
            <w:tcW w:w="992" w:type="dxa"/>
          </w:tcPr>
          <w:p w:rsidR="003B103A" w:rsidRDefault="003B103A" w:rsidP="00D85B02">
            <w:pPr>
              <w:rPr>
                <w:b/>
              </w:rPr>
            </w:pPr>
            <w:r>
              <w:rPr>
                <w:b/>
              </w:rPr>
              <w:t>2020г. отчёт</w:t>
            </w:r>
          </w:p>
        </w:tc>
        <w:tc>
          <w:tcPr>
            <w:tcW w:w="1276" w:type="dxa"/>
          </w:tcPr>
          <w:p w:rsidR="003B103A" w:rsidRDefault="003B103A" w:rsidP="00D85B02">
            <w:pPr>
              <w:jc w:val="both"/>
              <w:rPr>
                <w:b/>
              </w:rPr>
            </w:pPr>
            <w:r>
              <w:rPr>
                <w:b/>
              </w:rPr>
              <w:t>2021 г.</w:t>
            </w:r>
          </w:p>
          <w:p w:rsidR="003B103A" w:rsidRDefault="003B103A" w:rsidP="00D85B02">
            <w:pPr>
              <w:jc w:val="both"/>
              <w:rPr>
                <w:b/>
              </w:rPr>
            </w:pPr>
            <w:r>
              <w:rPr>
                <w:b/>
              </w:rPr>
              <w:t>оценка</w:t>
            </w:r>
          </w:p>
        </w:tc>
        <w:tc>
          <w:tcPr>
            <w:tcW w:w="992" w:type="dxa"/>
          </w:tcPr>
          <w:p w:rsidR="003B103A" w:rsidRDefault="003B103A" w:rsidP="00D85B02">
            <w:pPr>
              <w:jc w:val="both"/>
              <w:rPr>
                <w:b/>
              </w:rPr>
            </w:pPr>
            <w:r>
              <w:rPr>
                <w:b/>
              </w:rPr>
              <w:t>2022 г.</w:t>
            </w:r>
          </w:p>
          <w:p w:rsidR="003B103A" w:rsidRDefault="003B103A" w:rsidP="00D85B02">
            <w:pPr>
              <w:jc w:val="both"/>
              <w:rPr>
                <w:b/>
              </w:rPr>
            </w:pPr>
            <w:r>
              <w:rPr>
                <w:b/>
              </w:rPr>
              <w:t>прогноз</w:t>
            </w:r>
          </w:p>
        </w:tc>
        <w:tc>
          <w:tcPr>
            <w:tcW w:w="1276" w:type="dxa"/>
          </w:tcPr>
          <w:p w:rsidR="003B103A" w:rsidRDefault="003B103A" w:rsidP="00D85B02">
            <w:pPr>
              <w:jc w:val="both"/>
              <w:rPr>
                <w:b/>
              </w:rPr>
            </w:pPr>
            <w:r>
              <w:rPr>
                <w:b/>
              </w:rPr>
              <w:t>2023 г.</w:t>
            </w:r>
          </w:p>
          <w:p w:rsidR="003B103A" w:rsidRDefault="003B103A" w:rsidP="00D85B02">
            <w:pPr>
              <w:jc w:val="both"/>
              <w:rPr>
                <w:b/>
              </w:rPr>
            </w:pPr>
            <w:r>
              <w:rPr>
                <w:b/>
              </w:rPr>
              <w:t>прогноз</w:t>
            </w:r>
          </w:p>
        </w:tc>
        <w:tc>
          <w:tcPr>
            <w:tcW w:w="1276" w:type="dxa"/>
          </w:tcPr>
          <w:p w:rsidR="003B103A" w:rsidRDefault="003B103A" w:rsidP="00D85B02">
            <w:pPr>
              <w:rPr>
                <w:b/>
              </w:rPr>
            </w:pPr>
            <w:r>
              <w:rPr>
                <w:b/>
              </w:rPr>
              <w:t>2024 г.</w:t>
            </w:r>
          </w:p>
          <w:p w:rsidR="003B103A" w:rsidRDefault="003B103A" w:rsidP="00D85B02">
            <w:pPr>
              <w:jc w:val="both"/>
              <w:rPr>
                <w:b/>
              </w:rPr>
            </w:pPr>
            <w:r>
              <w:rPr>
                <w:b/>
              </w:rPr>
              <w:t xml:space="preserve">прогноз </w:t>
            </w:r>
          </w:p>
        </w:tc>
      </w:tr>
      <w:tr w:rsidR="003B103A" w:rsidTr="004072AA">
        <w:trPr>
          <w:trHeight w:val="493"/>
        </w:trPr>
        <w:tc>
          <w:tcPr>
            <w:tcW w:w="6946" w:type="dxa"/>
          </w:tcPr>
          <w:p w:rsidR="003B103A" w:rsidRDefault="003B103A" w:rsidP="00D85B02">
            <w:pPr>
              <w:jc w:val="both"/>
              <w:rPr>
                <w:b/>
              </w:rPr>
            </w:pPr>
            <w:r>
              <w:rPr>
                <w:b/>
              </w:rPr>
              <w:t>Выпуск  асфальта  тонн</w:t>
            </w:r>
          </w:p>
        </w:tc>
        <w:tc>
          <w:tcPr>
            <w:tcW w:w="1134" w:type="dxa"/>
          </w:tcPr>
          <w:p w:rsidR="003B103A" w:rsidRDefault="003B103A" w:rsidP="00D85B02">
            <w:pPr>
              <w:jc w:val="both"/>
            </w:pPr>
            <w:r>
              <w:rPr>
                <w:b/>
              </w:rPr>
              <w:t xml:space="preserve"> 28199</w:t>
            </w:r>
          </w:p>
        </w:tc>
        <w:tc>
          <w:tcPr>
            <w:tcW w:w="992" w:type="dxa"/>
          </w:tcPr>
          <w:p w:rsidR="003B103A" w:rsidRDefault="003B103A" w:rsidP="00D85B02">
            <w:pPr>
              <w:rPr>
                <w:b/>
                <w:sz w:val="24"/>
              </w:rPr>
            </w:pPr>
            <w:r>
              <w:rPr>
                <w:b/>
                <w:sz w:val="24"/>
              </w:rPr>
              <w:t>5364</w:t>
            </w:r>
          </w:p>
        </w:tc>
        <w:tc>
          <w:tcPr>
            <w:tcW w:w="1276" w:type="dxa"/>
          </w:tcPr>
          <w:p w:rsidR="003B103A" w:rsidRDefault="003B103A" w:rsidP="00D85B02">
            <w:pPr>
              <w:rPr>
                <w:b/>
                <w:sz w:val="24"/>
              </w:rPr>
            </w:pPr>
            <w:r>
              <w:rPr>
                <w:b/>
                <w:sz w:val="24"/>
              </w:rPr>
              <w:t>3000</w:t>
            </w:r>
          </w:p>
        </w:tc>
        <w:tc>
          <w:tcPr>
            <w:tcW w:w="992" w:type="dxa"/>
          </w:tcPr>
          <w:p w:rsidR="003B103A" w:rsidRDefault="003B103A" w:rsidP="00D85B02">
            <w:r>
              <w:rPr>
                <w:b/>
                <w:sz w:val="24"/>
              </w:rPr>
              <w:t>3000</w:t>
            </w:r>
          </w:p>
        </w:tc>
        <w:tc>
          <w:tcPr>
            <w:tcW w:w="1276" w:type="dxa"/>
          </w:tcPr>
          <w:p w:rsidR="003B103A" w:rsidRDefault="003B103A" w:rsidP="00D85B02">
            <w:r>
              <w:rPr>
                <w:b/>
                <w:sz w:val="24"/>
              </w:rPr>
              <w:t>3000</w:t>
            </w:r>
          </w:p>
        </w:tc>
        <w:tc>
          <w:tcPr>
            <w:tcW w:w="1276" w:type="dxa"/>
          </w:tcPr>
          <w:p w:rsidR="003B103A" w:rsidRDefault="003B103A" w:rsidP="00D85B02">
            <w:r>
              <w:rPr>
                <w:b/>
                <w:sz w:val="24"/>
              </w:rPr>
              <w:t>3000</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136,5</w:t>
            </w:r>
          </w:p>
        </w:tc>
        <w:tc>
          <w:tcPr>
            <w:tcW w:w="992" w:type="dxa"/>
          </w:tcPr>
          <w:p w:rsidR="003B103A" w:rsidRDefault="003B103A" w:rsidP="00D85B02">
            <w:pPr>
              <w:rPr>
                <w:sz w:val="24"/>
              </w:rPr>
            </w:pPr>
            <w:r>
              <w:rPr>
                <w:sz w:val="24"/>
              </w:rPr>
              <w:t>19,0</w:t>
            </w:r>
          </w:p>
        </w:tc>
        <w:tc>
          <w:tcPr>
            <w:tcW w:w="1276" w:type="dxa"/>
          </w:tcPr>
          <w:p w:rsidR="003B103A" w:rsidRDefault="003B103A" w:rsidP="00D85B02">
            <w:pPr>
              <w:rPr>
                <w:sz w:val="24"/>
              </w:rPr>
            </w:pPr>
            <w:r>
              <w:rPr>
                <w:sz w:val="24"/>
              </w:rPr>
              <w:t>55,9</w:t>
            </w:r>
          </w:p>
        </w:tc>
        <w:tc>
          <w:tcPr>
            <w:tcW w:w="992" w:type="dxa"/>
          </w:tcPr>
          <w:p w:rsidR="003B103A" w:rsidRDefault="003B103A" w:rsidP="00D85B02">
            <w:pPr>
              <w:rPr>
                <w:sz w:val="24"/>
              </w:rPr>
            </w:pPr>
            <w:r>
              <w:rPr>
                <w:sz w:val="24"/>
              </w:rPr>
              <w:t>100</w:t>
            </w:r>
          </w:p>
        </w:tc>
        <w:tc>
          <w:tcPr>
            <w:tcW w:w="1276" w:type="dxa"/>
          </w:tcPr>
          <w:p w:rsidR="003B103A" w:rsidRDefault="003B103A" w:rsidP="00D85B02">
            <w:pPr>
              <w:rPr>
                <w:sz w:val="24"/>
              </w:rPr>
            </w:pPr>
            <w:r>
              <w:rPr>
                <w:sz w:val="24"/>
              </w:rPr>
              <w:t>100</w:t>
            </w:r>
          </w:p>
        </w:tc>
        <w:tc>
          <w:tcPr>
            <w:tcW w:w="1276" w:type="dxa"/>
          </w:tcPr>
          <w:p w:rsidR="003B103A" w:rsidRDefault="003B103A" w:rsidP="00D85B02">
            <w:pPr>
              <w:rPr>
                <w:sz w:val="24"/>
              </w:rPr>
            </w:pPr>
            <w:r>
              <w:rPr>
                <w:sz w:val="24"/>
              </w:rPr>
              <w:t>100</w:t>
            </w:r>
          </w:p>
        </w:tc>
      </w:tr>
      <w:tr w:rsidR="003B103A" w:rsidTr="004072AA">
        <w:tc>
          <w:tcPr>
            <w:tcW w:w="13892" w:type="dxa"/>
            <w:gridSpan w:val="7"/>
          </w:tcPr>
          <w:p w:rsidR="003B103A" w:rsidRDefault="003B103A" w:rsidP="00D85B02">
            <w:pPr>
              <w:jc w:val="center"/>
              <w:rPr>
                <w:color w:val="008000"/>
              </w:rPr>
            </w:pPr>
            <w:r>
              <w:rPr>
                <w:b/>
                <w:i/>
                <w:color w:val="008000"/>
              </w:rPr>
              <w:t>Консервативный  вариант</w:t>
            </w:r>
          </w:p>
        </w:tc>
      </w:tr>
      <w:tr w:rsidR="003B103A" w:rsidTr="004072AA">
        <w:tc>
          <w:tcPr>
            <w:tcW w:w="6946" w:type="dxa"/>
          </w:tcPr>
          <w:p w:rsidR="003B103A" w:rsidRDefault="003B103A" w:rsidP="00D85B02">
            <w:pPr>
              <w:jc w:val="both"/>
              <w:rPr>
                <w:b/>
              </w:rPr>
            </w:pPr>
            <w:r>
              <w:rPr>
                <w:b/>
              </w:rPr>
              <w:t>Объём отгруженных товаров собственного производства, выполненных работ и услуг, в ценах соответствующих лет Млн. рублей</w:t>
            </w:r>
          </w:p>
        </w:tc>
        <w:tc>
          <w:tcPr>
            <w:tcW w:w="1134" w:type="dxa"/>
          </w:tcPr>
          <w:p w:rsidR="003B103A" w:rsidRDefault="003B103A" w:rsidP="00D85B02">
            <w:pPr>
              <w:jc w:val="both"/>
            </w:pPr>
            <w:r>
              <w:rPr>
                <w:b/>
              </w:rPr>
              <w:t>2523,6</w:t>
            </w:r>
          </w:p>
        </w:tc>
        <w:tc>
          <w:tcPr>
            <w:tcW w:w="992" w:type="dxa"/>
          </w:tcPr>
          <w:p w:rsidR="003B103A" w:rsidRDefault="003B103A" w:rsidP="00D85B02">
            <w:r>
              <w:rPr>
                <w:b/>
                <w:sz w:val="24"/>
              </w:rPr>
              <w:t>2832,3</w:t>
            </w:r>
          </w:p>
        </w:tc>
        <w:tc>
          <w:tcPr>
            <w:tcW w:w="1276" w:type="dxa"/>
          </w:tcPr>
          <w:p w:rsidR="003B103A" w:rsidRDefault="003B103A" w:rsidP="00D85B02">
            <w:r>
              <w:rPr>
                <w:b/>
                <w:sz w:val="24"/>
              </w:rPr>
              <w:t>3112,4</w:t>
            </w:r>
          </w:p>
        </w:tc>
        <w:tc>
          <w:tcPr>
            <w:tcW w:w="992" w:type="dxa"/>
          </w:tcPr>
          <w:p w:rsidR="003B103A" w:rsidRDefault="003B103A" w:rsidP="00D85B02">
            <w:r>
              <w:rPr>
                <w:b/>
                <w:sz w:val="24"/>
              </w:rPr>
              <w:t>3213,4</w:t>
            </w:r>
          </w:p>
        </w:tc>
        <w:tc>
          <w:tcPr>
            <w:tcW w:w="1276" w:type="dxa"/>
          </w:tcPr>
          <w:p w:rsidR="003B103A" w:rsidRDefault="003B103A" w:rsidP="00D85B02">
            <w:pPr>
              <w:rPr>
                <w:b/>
                <w:sz w:val="24"/>
              </w:rPr>
            </w:pPr>
            <w:r>
              <w:rPr>
                <w:b/>
                <w:sz w:val="24"/>
              </w:rPr>
              <w:t>3337,7</w:t>
            </w:r>
          </w:p>
        </w:tc>
        <w:tc>
          <w:tcPr>
            <w:tcW w:w="1276" w:type="dxa"/>
          </w:tcPr>
          <w:p w:rsidR="003B103A" w:rsidRDefault="003B103A" w:rsidP="00D85B02">
            <w:pPr>
              <w:rPr>
                <w:b/>
                <w:sz w:val="24"/>
              </w:rPr>
            </w:pPr>
            <w:r>
              <w:rPr>
                <w:b/>
                <w:sz w:val="24"/>
              </w:rPr>
              <w:t>3478,5</w:t>
            </w:r>
          </w:p>
        </w:tc>
      </w:tr>
      <w:tr w:rsidR="003B103A" w:rsidTr="004072AA">
        <w:tc>
          <w:tcPr>
            <w:tcW w:w="6946" w:type="dxa"/>
          </w:tcPr>
          <w:p w:rsidR="003B103A" w:rsidRDefault="003B103A" w:rsidP="00D85B02">
            <w:pPr>
              <w:jc w:val="both"/>
            </w:pPr>
            <w:r>
              <w:t>Индексы – дефляторы оптовых цен оптовых цен промышленной продукции (%)</w:t>
            </w:r>
          </w:p>
        </w:tc>
        <w:tc>
          <w:tcPr>
            <w:tcW w:w="1134" w:type="dxa"/>
          </w:tcPr>
          <w:p w:rsidR="003B103A" w:rsidRDefault="003B103A" w:rsidP="00D85B02">
            <w:pPr>
              <w:jc w:val="both"/>
            </w:pPr>
            <w:r>
              <w:t>84,0</w:t>
            </w:r>
          </w:p>
        </w:tc>
        <w:tc>
          <w:tcPr>
            <w:tcW w:w="992" w:type="dxa"/>
          </w:tcPr>
          <w:p w:rsidR="003B103A" w:rsidRDefault="003B103A" w:rsidP="00D85B02">
            <w:r>
              <w:rPr>
                <w:sz w:val="24"/>
              </w:rPr>
              <w:t>106,2</w:t>
            </w:r>
          </w:p>
        </w:tc>
        <w:tc>
          <w:tcPr>
            <w:tcW w:w="1276" w:type="dxa"/>
          </w:tcPr>
          <w:p w:rsidR="003B103A" w:rsidRDefault="003B103A" w:rsidP="00D85B02">
            <w:r>
              <w:rPr>
                <w:sz w:val="24"/>
              </w:rPr>
              <w:t>109,3</w:t>
            </w:r>
          </w:p>
        </w:tc>
        <w:tc>
          <w:tcPr>
            <w:tcW w:w="992" w:type="dxa"/>
          </w:tcPr>
          <w:p w:rsidR="003B103A" w:rsidRDefault="003B103A" w:rsidP="00D85B02">
            <w:r>
              <w:rPr>
                <w:sz w:val="24"/>
              </w:rPr>
              <w:t>103,2</w:t>
            </w:r>
          </w:p>
        </w:tc>
        <w:tc>
          <w:tcPr>
            <w:tcW w:w="1276" w:type="dxa"/>
          </w:tcPr>
          <w:p w:rsidR="003B103A" w:rsidRDefault="003B103A" w:rsidP="00D85B02">
            <w:pPr>
              <w:rPr>
                <w:sz w:val="24"/>
              </w:rPr>
            </w:pPr>
            <w:r>
              <w:rPr>
                <w:sz w:val="24"/>
              </w:rPr>
              <w:t>103,9</w:t>
            </w:r>
          </w:p>
        </w:tc>
        <w:tc>
          <w:tcPr>
            <w:tcW w:w="1276" w:type="dxa"/>
          </w:tcPr>
          <w:p w:rsidR="003B103A" w:rsidRDefault="003B103A" w:rsidP="00D85B02">
            <w:pPr>
              <w:rPr>
                <w:sz w:val="24"/>
              </w:rPr>
            </w:pPr>
            <w:r>
              <w:rPr>
                <w:sz w:val="24"/>
              </w:rPr>
              <w:t>104,3</w:t>
            </w:r>
          </w:p>
        </w:tc>
      </w:tr>
      <w:tr w:rsidR="003B103A" w:rsidTr="004072AA">
        <w:tc>
          <w:tcPr>
            <w:tcW w:w="6946" w:type="dxa"/>
          </w:tcPr>
          <w:p w:rsidR="003B103A" w:rsidRDefault="003B103A" w:rsidP="00D85B02">
            <w:pPr>
              <w:jc w:val="both"/>
            </w:pPr>
            <w:r>
              <w:lastRenderedPageBreak/>
              <w:t>Индекс промышленного производства к предыдущему году  (%)</w:t>
            </w:r>
          </w:p>
        </w:tc>
        <w:tc>
          <w:tcPr>
            <w:tcW w:w="1134" w:type="dxa"/>
          </w:tcPr>
          <w:p w:rsidR="003B103A" w:rsidRDefault="003B103A" w:rsidP="00D85B02">
            <w:pPr>
              <w:jc w:val="both"/>
            </w:pPr>
            <w:r>
              <w:t>109,0</w:t>
            </w:r>
          </w:p>
        </w:tc>
        <w:tc>
          <w:tcPr>
            <w:tcW w:w="992" w:type="dxa"/>
          </w:tcPr>
          <w:p w:rsidR="003B103A" w:rsidRDefault="003B103A" w:rsidP="00D85B02">
            <w:r>
              <w:rPr>
                <w:sz w:val="24"/>
              </w:rPr>
              <w:t>105,7</w:t>
            </w:r>
          </w:p>
        </w:tc>
        <w:tc>
          <w:tcPr>
            <w:tcW w:w="1276" w:type="dxa"/>
          </w:tcPr>
          <w:p w:rsidR="003B103A" w:rsidRDefault="003B103A" w:rsidP="00D85B02">
            <w:r>
              <w:rPr>
                <w:sz w:val="24"/>
              </w:rPr>
              <w:t>100,5</w:t>
            </w:r>
          </w:p>
        </w:tc>
        <w:tc>
          <w:tcPr>
            <w:tcW w:w="992" w:type="dxa"/>
          </w:tcPr>
          <w:p w:rsidR="003B103A" w:rsidRDefault="003B103A" w:rsidP="00D85B02">
            <w:r>
              <w:rPr>
                <w:sz w:val="24"/>
              </w:rPr>
              <w:t>100,0</w:t>
            </w:r>
          </w:p>
        </w:tc>
        <w:tc>
          <w:tcPr>
            <w:tcW w:w="1276" w:type="dxa"/>
          </w:tcPr>
          <w:p w:rsidR="003B103A" w:rsidRDefault="003B103A" w:rsidP="00D85B02">
            <w:pPr>
              <w:rPr>
                <w:sz w:val="24"/>
              </w:rPr>
            </w:pPr>
            <w:r>
              <w:rPr>
                <w:sz w:val="24"/>
              </w:rPr>
              <w:t>100,0</w:t>
            </w:r>
          </w:p>
        </w:tc>
        <w:tc>
          <w:tcPr>
            <w:tcW w:w="1276" w:type="dxa"/>
          </w:tcPr>
          <w:p w:rsidR="003B103A" w:rsidRDefault="003B103A" w:rsidP="00D85B02">
            <w:pPr>
              <w:rPr>
                <w:sz w:val="24"/>
              </w:rPr>
            </w:pPr>
            <w:r>
              <w:rPr>
                <w:sz w:val="24"/>
              </w:rPr>
              <w:t>100,0</w:t>
            </w:r>
          </w:p>
        </w:tc>
      </w:tr>
      <w:tr w:rsidR="003B103A" w:rsidTr="004072AA">
        <w:tc>
          <w:tcPr>
            <w:tcW w:w="6946" w:type="dxa"/>
          </w:tcPr>
          <w:p w:rsidR="003B103A" w:rsidRDefault="003B103A" w:rsidP="00D85B02">
            <w:pPr>
              <w:jc w:val="both"/>
              <w:rPr>
                <w:b/>
              </w:rPr>
            </w:pPr>
            <w:r>
              <w:rPr>
                <w:b/>
              </w:rPr>
              <w:t xml:space="preserve">  Производство основных  видов продуктов питания</w:t>
            </w:r>
          </w:p>
        </w:tc>
        <w:tc>
          <w:tcPr>
            <w:tcW w:w="1134" w:type="dxa"/>
          </w:tcPr>
          <w:p w:rsidR="003B103A" w:rsidRDefault="003B103A" w:rsidP="00D85B02">
            <w:pPr>
              <w:jc w:val="both"/>
            </w:pPr>
          </w:p>
        </w:tc>
        <w:tc>
          <w:tcPr>
            <w:tcW w:w="992" w:type="dxa"/>
          </w:tcPr>
          <w:p w:rsidR="003B103A" w:rsidRDefault="003B103A" w:rsidP="00D85B02"/>
        </w:tc>
        <w:tc>
          <w:tcPr>
            <w:tcW w:w="1276" w:type="dxa"/>
          </w:tcPr>
          <w:p w:rsidR="003B103A" w:rsidRDefault="003B103A" w:rsidP="00D85B02">
            <w:pPr>
              <w:jc w:val="both"/>
            </w:pPr>
          </w:p>
        </w:tc>
        <w:tc>
          <w:tcPr>
            <w:tcW w:w="992" w:type="dxa"/>
          </w:tcPr>
          <w:p w:rsidR="003B103A" w:rsidRDefault="003B103A" w:rsidP="00D85B02">
            <w:pPr>
              <w:jc w:val="both"/>
            </w:pPr>
          </w:p>
        </w:tc>
        <w:tc>
          <w:tcPr>
            <w:tcW w:w="1276" w:type="dxa"/>
          </w:tcPr>
          <w:p w:rsidR="003B103A" w:rsidRDefault="003B103A" w:rsidP="00D85B02">
            <w:pPr>
              <w:jc w:val="both"/>
            </w:pPr>
          </w:p>
        </w:tc>
        <w:tc>
          <w:tcPr>
            <w:tcW w:w="1276" w:type="dxa"/>
          </w:tcPr>
          <w:p w:rsidR="003B103A" w:rsidRDefault="003B103A" w:rsidP="00D85B02">
            <w:pPr>
              <w:jc w:val="both"/>
            </w:pPr>
          </w:p>
        </w:tc>
      </w:tr>
      <w:tr w:rsidR="003B103A" w:rsidTr="004072AA">
        <w:tc>
          <w:tcPr>
            <w:tcW w:w="6946" w:type="dxa"/>
          </w:tcPr>
          <w:p w:rsidR="003B103A" w:rsidRDefault="003B103A" w:rsidP="00D85B02">
            <w:pPr>
              <w:jc w:val="both"/>
              <w:rPr>
                <w:b/>
              </w:rPr>
            </w:pPr>
            <w:r>
              <w:rPr>
                <w:b/>
              </w:rPr>
              <w:t xml:space="preserve"> Сахар-песок из  сахарной свёклы </w:t>
            </w:r>
            <w:r>
              <w:t>(тонн)</w:t>
            </w:r>
          </w:p>
        </w:tc>
        <w:tc>
          <w:tcPr>
            <w:tcW w:w="1134" w:type="dxa"/>
          </w:tcPr>
          <w:p w:rsidR="003B103A" w:rsidRDefault="003B103A" w:rsidP="00D85B02">
            <w:pPr>
              <w:jc w:val="both"/>
            </w:pPr>
            <w:r>
              <w:rPr>
                <w:b/>
              </w:rPr>
              <w:t>14952</w:t>
            </w:r>
          </w:p>
        </w:tc>
        <w:tc>
          <w:tcPr>
            <w:tcW w:w="992" w:type="dxa"/>
          </w:tcPr>
          <w:p w:rsidR="003B103A" w:rsidRDefault="003B103A" w:rsidP="00D85B02">
            <w:pPr>
              <w:rPr>
                <w:b/>
                <w:sz w:val="24"/>
              </w:rPr>
            </w:pPr>
            <w:r>
              <w:rPr>
                <w:b/>
                <w:sz w:val="24"/>
              </w:rPr>
              <w:t>0</w:t>
            </w:r>
          </w:p>
        </w:tc>
        <w:tc>
          <w:tcPr>
            <w:tcW w:w="1276" w:type="dxa"/>
          </w:tcPr>
          <w:p w:rsidR="003B103A" w:rsidRDefault="003B103A" w:rsidP="00D85B02">
            <w:pPr>
              <w:jc w:val="both"/>
              <w:rPr>
                <w:b/>
              </w:rPr>
            </w:pPr>
            <w:r>
              <w:rPr>
                <w:b/>
              </w:rPr>
              <w:t>0</w:t>
            </w:r>
          </w:p>
        </w:tc>
        <w:tc>
          <w:tcPr>
            <w:tcW w:w="992" w:type="dxa"/>
          </w:tcPr>
          <w:p w:rsidR="003B103A" w:rsidRDefault="003B103A" w:rsidP="00D85B02">
            <w:pPr>
              <w:jc w:val="both"/>
              <w:rPr>
                <w:b/>
              </w:rPr>
            </w:pPr>
            <w:r>
              <w:rPr>
                <w:b/>
              </w:rPr>
              <w:t>0</w:t>
            </w:r>
          </w:p>
        </w:tc>
        <w:tc>
          <w:tcPr>
            <w:tcW w:w="1276" w:type="dxa"/>
          </w:tcPr>
          <w:p w:rsidR="003B103A" w:rsidRDefault="003B103A" w:rsidP="00D85B02">
            <w:pPr>
              <w:jc w:val="both"/>
              <w:rPr>
                <w:b/>
              </w:rPr>
            </w:pPr>
            <w:r>
              <w:rPr>
                <w:b/>
              </w:rPr>
              <w:t>0</w:t>
            </w:r>
          </w:p>
        </w:tc>
        <w:tc>
          <w:tcPr>
            <w:tcW w:w="1276" w:type="dxa"/>
          </w:tcPr>
          <w:p w:rsidR="003B103A" w:rsidRDefault="003B103A" w:rsidP="00D85B02">
            <w:pPr>
              <w:jc w:val="both"/>
              <w:rPr>
                <w:b/>
              </w:rPr>
            </w:pPr>
            <w:r>
              <w:rPr>
                <w:b/>
              </w:rPr>
              <w:t>0</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56,9</w:t>
            </w:r>
          </w:p>
        </w:tc>
        <w:tc>
          <w:tcPr>
            <w:tcW w:w="992" w:type="dxa"/>
          </w:tcPr>
          <w:p w:rsidR="003B103A" w:rsidRDefault="003B103A" w:rsidP="00D85B02">
            <w:pPr>
              <w:rPr>
                <w:sz w:val="24"/>
              </w:rPr>
            </w:pPr>
            <w:r>
              <w:rPr>
                <w:sz w:val="24"/>
              </w:rPr>
              <w:t>0</w:t>
            </w:r>
          </w:p>
        </w:tc>
        <w:tc>
          <w:tcPr>
            <w:tcW w:w="1276" w:type="dxa"/>
          </w:tcPr>
          <w:p w:rsidR="003B103A" w:rsidRDefault="003B103A" w:rsidP="00D85B02">
            <w:pPr>
              <w:jc w:val="both"/>
            </w:pPr>
            <w:r>
              <w:t>0</w:t>
            </w:r>
          </w:p>
        </w:tc>
        <w:tc>
          <w:tcPr>
            <w:tcW w:w="992" w:type="dxa"/>
          </w:tcPr>
          <w:p w:rsidR="003B103A" w:rsidRDefault="003B103A" w:rsidP="00D85B02">
            <w:pPr>
              <w:jc w:val="both"/>
            </w:pPr>
            <w:r>
              <w:t>0</w:t>
            </w:r>
          </w:p>
        </w:tc>
        <w:tc>
          <w:tcPr>
            <w:tcW w:w="1276" w:type="dxa"/>
          </w:tcPr>
          <w:p w:rsidR="003B103A" w:rsidRDefault="003B103A" w:rsidP="00D85B02">
            <w:pPr>
              <w:jc w:val="both"/>
            </w:pPr>
            <w:r>
              <w:t>0</w:t>
            </w:r>
          </w:p>
        </w:tc>
        <w:tc>
          <w:tcPr>
            <w:tcW w:w="1276" w:type="dxa"/>
          </w:tcPr>
          <w:p w:rsidR="003B103A" w:rsidRDefault="003B103A" w:rsidP="00D85B02">
            <w:pPr>
              <w:jc w:val="both"/>
            </w:pPr>
            <w:r>
              <w:t>0</w:t>
            </w:r>
          </w:p>
        </w:tc>
      </w:tr>
      <w:tr w:rsidR="003B103A" w:rsidTr="004072AA">
        <w:tc>
          <w:tcPr>
            <w:tcW w:w="6946" w:type="dxa"/>
          </w:tcPr>
          <w:p w:rsidR="003B103A" w:rsidRDefault="003B103A" w:rsidP="00D85B02">
            <w:pPr>
              <w:jc w:val="both"/>
              <w:rPr>
                <w:b/>
              </w:rPr>
            </w:pPr>
            <w:r>
              <w:rPr>
                <w:b/>
              </w:rPr>
              <w:t>Хлеб и хлебобулочные изделия тонн</w:t>
            </w:r>
          </w:p>
        </w:tc>
        <w:tc>
          <w:tcPr>
            <w:tcW w:w="1134" w:type="dxa"/>
          </w:tcPr>
          <w:p w:rsidR="003B103A" w:rsidRDefault="003B103A" w:rsidP="00D85B02">
            <w:pPr>
              <w:jc w:val="both"/>
            </w:pPr>
            <w:r>
              <w:rPr>
                <w:b/>
              </w:rPr>
              <w:t>348</w:t>
            </w:r>
          </w:p>
        </w:tc>
        <w:tc>
          <w:tcPr>
            <w:tcW w:w="992" w:type="dxa"/>
          </w:tcPr>
          <w:p w:rsidR="003B103A" w:rsidRDefault="003B103A" w:rsidP="00D85B02">
            <w:r>
              <w:rPr>
                <w:b/>
                <w:sz w:val="24"/>
              </w:rPr>
              <w:t>332,0</w:t>
            </w:r>
          </w:p>
        </w:tc>
        <w:tc>
          <w:tcPr>
            <w:tcW w:w="1276" w:type="dxa"/>
          </w:tcPr>
          <w:p w:rsidR="003B103A" w:rsidRDefault="003B103A" w:rsidP="00D85B02">
            <w:pPr>
              <w:jc w:val="both"/>
            </w:pPr>
            <w:r>
              <w:rPr>
                <w:b/>
              </w:rPr>
              <w:t>332</w:t>
            </w:r>
          </w:p>
        </w:tc>
        <w:tc>
          <w:tcPr>
            <w:tcW w:w="992" w:type="dxa"/>
          </w:tcPr>
          <w:p w:rsidR="003B103A" w:rsidRDefault="003B103A" w:rsidP="00D85B02">
            <w:pPr>
              <w:jc w:val="both"/>
            </w:pPr>
            <w:r>
              <w:rPr>
                <w:b/>
              </w:rPr>
              <w:t>332</w:t>
            </w:r>
          </w:p>
        </w:tc>
        <w:tc>
          <w:tcPr>
            <w:tcW w:w="1276" w:type="dxa"/>
          </w:tcPr>
          <w:p w:rsidR="003B103A" w:rsidRDefault="003B103A" w:rsidP="00D85B02">
            <w:pPr>
              <w:jc w:val="both"/>
            </w:pPr>
            <w:r>
              <w:rPr>
                <w:b/>
              </w:rPr>
              <w:t>332</w:t>
            </w:r>
          </w:p>
        </w:tc>
        <w:tc>
          <w:tcPr>
            <w:tcW w:w="1276" w:type="dxa"/>
          </w:tcPr>
          <w:p w:rsidR="003B103A" w:rsidRDefault="003B103A" w:rsidP="00D85B02">
            <w:pPr>
              <w:jc w:val="both"/>
            </w:pPr>
            <w:r>
              <w:rPr>
                <w:b/>
              </w:rPr>
              <w:t>332</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102,1</w:t>
            </w:r>
          </w:p>
        </w:tc>
        <w:tc>
          <w:tcPr>
            <w:tcW w:w="992" w:type="dxa"/>
          </w:tcPr>
          <w:p w:rsidR="003B103A" w:rsidRDefault="003B103A" w:rsidP="00D85B02">
            <w:r>
              <w:rPr>
                <w:sz w:val="24"/>
              </w:rPr>
              <w:t>90,3</w:t>
            </w:r>
          </w:p>
        </w:tc>
        <w:tc>
          <w:tcPr>
            <w:tcW w:w="1276" w:type="dxa"/>
          </w:tcPr>
          <w:p w:rsidR="003B103A" w:rsidRDefault="003B103A" w:rsidP="00D85B02">
            <w:pPr>
              <w:jc w:val="both"/>
            </w:pPr>
            <w:r>
              <w:t>100</w:t>
            </w:r>
          </w:p>
        </w:tc>
        <w:tc>
          <w:tcPr>
            <w:tcW w:w="992" w:type="dxa"/>
          </w:tcPr>
          <w:p w:rsidR="003B103A" w:rsidRDefault="003B103A" w:rsidP="00D85B02">
            <w:pPr>
              <w:jc w:val="both"/>
            </w:pPr>
            <w:r>
              <w:t>100</w:t>
            </w:r>
          </w:p>
        </w:tc>
        <w:tc>
          <w:tcPr>
            <w:tcW w:w="1276" w:type="dxa"/>
          </w:tcPr>
          <w:p w:rsidR="003B103A" w:rsidRDefault="003B103A" w:rsidP="00D85B02">
            <w:pPr>
              <w:jc w:val="both"/>
            </w:pPr>
            <w:r>
              <w:t>100</w:t>
            </w:r>
          </w:p>
        </w:tc>
        <w:tc>
          <w:tcPr>
            <w:tcW w:w="1276" w:type="dxa"/>
          </w:tcPr>
          <w:p w:rsidR="003B103A" w:rsidRDefault="003B103A" w:rsidP="00D85B02">
            <w:pPr>
              <w:jc w:val="both"/>
            </w:pPr>
            <w:r>
              <w:t>100</w:t>
            </w:r>
          </w:p>
        </w:tc>
      </w:tr>
      <w:tr w:rsidR="003B103A" w:rsidTr="004072AA">
        <w:tc>
          <w:tcPr>
            <w:tcW w:w="6946" w:type="dxa"/>
          </w:tcPr>
          <w:p w:rsidR="003B103A" w:rsidRDefault="003B103A" w:rsidP="00D85B02">
            <w:pPr>
              <w:jc w:val="both"/>
              <w:rPr>
                <w:b/>
              </w:rPr>
            </w:pPr>
            <w:r>
              <w:rPr>
                <w:b/>
              </w:rPr>
              <w:t xml:space="preserve"> Мука тонн</w:t>
            </w:r>
          </w:p>
        </w:tc>
        <w:tc>
          <w:tcPr>
            <w:tcW w:w="1134" w:type="dxa"/>
          </w:tcPr>
          <w:p w:rsidR="003B103A" w:rsidRDefault="003B103A" w:rsidP="00D85B02">
            <w:pPr>
              <w:jc w:val="both"/>
              <w:rPr>
                <w:sz w:val="24"/>
              </w:rPr>
            </w:pPr>
            <w:r>
              <w:rPr>
                <w:b/>
                <w:sz w:val="24"/>
              </w:rPr>
              <w:t>0</w:t>
            </w:r>
          </w:p>
        </w:tc>
        <w:tc>
          <w:tcPr>
            <w:tcW w:w="992" w:type="dxa"/>
          </w:tcPr>
          <w:p w:rsidR="003B103A" w:rsidRDefault="003B103A" w:rsidP="00D85B02">
            <w:pPr>
              <w:rPr>
                <w:b/>
                <w:sz w:val="24"/>
              </w:rPr>
            </w:pPr>
            <w:r>
              <w:rPr>
                <w:b/>
                <w:sz w:val="24"/>
              </w:rPr>
              <w:t>0</w:t>
            </w:r>
          </w:p>
        </w:tc>
        <w:tc>
          <w:tcPr>
            <w:tcW w:w="1276" w:type="dxa"/>
          </w:tcPr>
          <w:p w:rsidR="003B103A" w:rsidRDefault="003B103A" w:rsidP="00D85B02">
            <w:pPr>
              <w:jc w:val="both"/>
            </w:pPr>
            <w:r>
              <w:rPr>
                <w:b/>
              </w:rPr>
              <w:t>0</w:t>
            </w:r>
          </w:p>
        </w:tc>
        <w:tc>
          <w:tcPr>
            <w:tcW w:w="992" w:type="dxa"/>
          </w:tcPr>
          <w:p w:rsidR="003B103A" w:rsidRDefault="003B103A" w:rsidP="00D85B02">
            <w:pPr>
              <w:jc w:val="both"/>
            </w:pPr>
            <w:r>
              <w:rPr>
                <w:b/>
              </w:rPr>
              <w:t>0</w:t>
            </w:r>
          </w:p>
        </w:tc>
        <w:tc>
          <w:tcPr>
            <w:tcW w:w="1276" w:type="dxa"/>
          </w:tcPr>
          <w:p w:rsidR="003B103A" w:rsidRDefault="003B103A" w:rsidP="00D85B02">
            <w:pPr>
              <w:rPr>
                <w:b/>
                <w:sz w:val="24"/>
              </w:rPr>
            </w:pPr>
            <w:r>
              <w:rPr>
                <w:b/>
                <w:sz w:val="24"/>
              </w:rPr>
              <w:t>0</w:t>
            </w:r>
          </w:p>
        </w:tc>
        <w:tc>
          <w:tcPr>
            <w:tcW w:w="1276" w:type="dxa"/>
          </w:tcPr>
          <w:p w:rsidR="003B103A" w:rsidRDefault="003B103A" w:rsidP="00D85B02">
            <w:pPr>
              <w:jc w:val="both"/>
            </w:pPr>
            <w:r>
              <w:rPr>
                <w:b/>
              </w:rPr>
              <w:t>0</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rPr>
                <w:sz w:val="24"/>
              </w:rPr>
            </w:pPr>
            <w:r>
              <w:rPr>
                <w:sz w:val="24"/>
              </w:rPr>
              <w:t>0</w:t>
            </w:r>
          </w:p>
        </w:tc>
        <w:tc>
          <w:tcPr>
            <w:tcW w:w="992" w:type="dxa"/>
          </w:tcPr>
          <w:p w:rsidR="003B103A" w:rsidRDefault="003B103A" w:rsidP="00D85B02">
            <w:pPr>
              <w:rPr>
                <w:sz w:val="24"/>
              </w:rPr>
            </w:pPr>
            <w:r>
              <w:rPr>
                <w:sz w:val="24"/>
              </w:rPr>
              <w:t>0</w:t>
            </w:r>
          </w:p>
        </w:tc>
        <w:tc>
          <w:tcPr>
            <w:tcW w:w="1276" w:type="dxa"/>
          </w:tcPr>
          <w:p w:rsidR="003B103A" w:rsidRDefault="003B103A" w:rsidP="00D85B02">
            <w:pPr>
              <w:jc w:val="both"/>
            </w:pPr>
            <w:r>
              <w:t>0</w:t>
            </w:r>
          </w:p>
        </w:tc>
        <w:tc>
          <w:tcPr>
            <w:tcW w:w="992" w:type="dxa"/>
          </w:tcPr>
          <w:p w:rsidR="003B103A" w:rsidRDefault="003B103A" w:rsidP="00D85B02">
            <w:pPr>
              <w:jc w:val="both"/>
            </w:pPr>
            <w:r>
              <w:t>0</w:t>
            </w:r>
          </w:p>
        </w:tc>
        <w:tc>
          <w:tcPr>
            <w:tcW w:w="1276" w:type="dxa"/>
          </w:tcPr>
          <w:p w:rsidR="003B103A" w:rsidRDefault="003B103A" w:rsidP="00D85B02">
            <w:pPr>
              <w:rPr>
                <w:sz w:val="24"/>
              </w:rPr>
            </w:pPr>
            <w:r>
              <w:rPr>
                <w:sz w:val="24"/>
              </w:rPr>
              <w:t>0</w:t>
            </w:r>
          </w:p>
        </w:tc>
        <w:tc>
          <w:tcPr>
            <w:tcW w:w="1276" w:type="dxa"/>
          </w:tcPr>
          <w:p w:rsidR="003B103A" w:rsidRDefault="003B103A" w:rsidP="00D85B02">
            <w:pPr>
              <w:jc w:val="both"/>
            </w:pPr>
            <w:r>
              <w:t>0</w:t>
            </w:r>
          </w:p>
        </w:tc>
      </w:tr>
      <w:tr w:rsidR="003B103A" w:rsidTr="004072AA">
        <w:tc>
          <w:tcPr>
            <w:tcW w:w="6946" w:type="dxa"/>
          </w:tcPr>
          <w:p w:rsidR="003B103A" w:rsidRDefault="003B103A" w:rsidP="00D85B02">
            <w:pPr>
              <w:jc w:val="both"/>
              <w:rPr>
                <w:b/>
              </w:rPr>
            </w:pPr>
            <w:r>
              <w:rPr>
                <w:b/>
              </w:rPr>
              <w:t>Колбасные  изделия (</w:t>
            </w:r>
            <w:r>
              <w:t>тонн)</w:t>
            </w:r>
          </w:p>
        </w:tc>
        <w:tc>
          <w:tcPr>
            <w:tcW w:w="1134" w:type="dxa"/>
          </w:tcPr>
          <w:p w:rsidR="003B103A" w:rsidRDefault="003B103A" w:rsidP="00D85B02">
            <w:pPr>
              <w:jc w:val="both"/>
            </w:pPr>
            <w:r>
              <w:rPr>
                <w:b/>
              </w:rPr>
              <w:t>559</w:t>
            </w:r>
          </w:p>
        </w:tc>
        <w:tc>
          <w:tcPr>
            <w:tcW w:w="992" w:type="dxa"/>
          </w:tcPr>
          <w:p w:rsidR="003B103A" w:rsidRDefault="003B103A" w:rsidP="00D85B02">
            <w:r>
              <w:rPr>
                <w:b/>
                <w:sz w:val="24"/>
              </w:rPr>
              <w:t>545</w:t>
            </w:r>
          </w:p>
        </w:tc>
        <w:tc>
          <w:tcPr>
            <w:tcW w:w="1276" w:type="dxa"/>
          </w:tcPr>
          <w:p w:rsidR="003B103A" w:rsidRDefault="003B103A" w:rsidP="00D85B02">
            <w:pPr>
              <w:jc w:val="both"/>
            </w:pPr>
            <w:r>
              <w:rPr>
                <w:b/>
              </w:rPr>
              <w:t>560</w:t>
            </w:r>
          </w:p>
        </w:tc>
        <w:tc>
          <w:tcPr>
            <w:tcW w:w="992" w:type="dxa"/>
          </w:tcPr>
          <w:p w:rsidR="003B103A" w:rsidRDefault="003B103A" w:rsidP="00D85B02">
            <w:pPr>
              <w:jc w:val="both"/>
            </w:pPr>
            <w:r>
              <w:rPr>
                <w:b/>
              </w:rPr>
              <w:t>560</w:t>
            </w:r>
          </w:p>
        </w:tc>
        <w:tc>
          <w:tcPr>
            <w:tcW w:w="1276" w:type="dxa"/>
          </w:tcPr>
          <w:p w:rsidR="003B103A" w:rsidRDefault="003B103A" w:rsidP="00D85B02">
            <w:pPr>
              <w:jc w:val="both"/>
            </w:pPr>
            <w:r>
              <w:rPr>
                <w:b/>
              </w:rPr>
              <w:t>560</w:t>
            </w:r>
          </w:p>
        </w:tc>
        <w:tc>
          <w:tcPr>
            <w:tcW w:w="1276" w:type="dxa"/>
          </w:tcPr>
          <w:p w:rsidR="003B103A" w:rsidRDefault="003B103A" w:rsidP="00D85B02">
            <w:pPr>
              <w:jc w:val="both"/>
            </w:pPr>
            <w:r>
              <w:rPr>
                <w:b/>
              </w:rPr>
              <w:t>560</w:t>
            </w:r>
          </w:p>
        </w:tc>
      </w:tr>
      <w:tr w:rsidR="003B103A" w:rsidTr="004072AA">
        <w:tc>
          <w:tcPr>
            <w:tcW w:w="6946" w:type="dxa"/>
          </w:tcPr>
          <w:p w:rsidR="003B103A" w:rsidRDefault="003B103A" w:rsidP="00D85B02">
            <w:pPr>
              <w:jc w:val="both"/>
            </w:pPr>
            <w:r>
              <w:t>Темп роста (снижение) к предыдущему году</w:t>
            </w:r>
          </w:p>
        </w:tc>
        <w:tc>
          <w:tcPr>
            <w:tcW w:w="1134" w:type="dxa"/>
          </w:tcPr>
          <w:p w:rsidR="003B103A" w:rsidRDefault="003B103A" w:rsidP="00D85B02">
            <w:pPr>
              <w:jc w:val="both"/>
            </w:pPr>
            <w:r>
              <w:t>130,4</w:t>
            </w:r>
          </w:p>
        </w:tc>
        <w:tc>
          <w:tcPr>
            <w:tcW w:w="992" w:type="dxa"/>
          </w:tcPr>
          <w:p w:rsidR="003B103A" w:rsidRDefault="003B103A" w:rsidP="00D85B02">
            <w:r>
              <w:rPr>
                <w:sz w:val="24"/>
              </w:rPr>
              <w:t>122,7</w:t>
            </w:r>
          </w:p>
        </w:tc>
        <w:tc>
          <w:tcPr>
            <w:tcW w:w="1276" w:type="dxa"/>
          </w:tcPr>
          <w:p w:rsidR="003B103A" w:rsidRDefault="003B103A" w:rsidP="00D85B02">
            <w:pPr>
              <w:jc w:val="both"/>
            </w:pPr>
            <w:r>
              <w:t>100,1</w:t>
            </w:r>
          </w:p>
        </w:tc>
        <w:tc>
          <w:tcPr>
            <w:tcW w:w="992" w:type="dxa"/>
          </w:tcPr>
          <w:p w:rsidR="003B103A" w:rsidRDefault="003B103A" w:rsidP="00D85B02">
            <w:pPr>
              <w:jc w:val="both"/>
            </w:pPr>
            <w:r>
              <w:t>100,0</w:t>
            </w:r>
          </w:p>
        </w:tc>
        <w:tc>
          <w:tcPr>
            <w:tcW w:w="1276" w:type="dxa"/>
          </w:tcPr>
          <w:p w:rsidR="003B103A" w:rsidRDefault="003B103A" w:rsidP="00D85B02">
            <w:pPr>
              <w:jc w:val="both"/>
            </w:pPr>
            <w:r>
              <w:t>100,0</w:t>
            </w:r>
          </w:p>
        </w:tc>
        <w:tc>
          <w:tcPr>
            <w:tcW w:w="1276" w:type="dxa"/>
          </w:tcPr>
          <w:p w:rsidR="003B103A" w:rsidRDefault="003B103A" w:rsidP="00D85B02">
            <w:pPr>
              <w:jc w:val="both"/>
            </w:pPr>
            <w:r>
              <w:t>100,0</w:t>
            </w:r>
          </w:p>
        </w:tc>
      </w:tr>
      <w:tr w:rsidR="003B103A" w:rsidTr="004072AA">
        <w:tc>
          <w:tcPr>
            <w:tcW w:w="6946" w:type="dxa"/>
          </w:tcPr>
          <w:p w:rsidR="003B103A" w:rsidRDefault="003B103A" w:rsidP="00D85B02">
            <w:pPr>
              <w:jc w:val="both"/>
            </w:pPr>
            <w:r>
              <w:rPr>
                <w:b/>
              </w:rPr>
              <w:t>Мясо и мясопродукты</w:t>
            </w:r>
            <w:r>
              <w:t xml:space="preserve"> (тонн)</w:t>
            </w:r>
          </w:p>
        </w:tc>
        <w:tc>
          <w:tcPr>
            <w:tcW w:w="1134" w:type="dxa"/>
          </w:tcPr>
          <w:p w:rsidR="003B103A" w:rsidRDefault="003B103A" w:rsidP="00D85B02">
            <w:pPr>
              <w:jc w:val="both"/>
            </w:pPr>
            <w:r>
              <w:rPr>
                <w:b/>
              </w:rPr>
              <w:t>8953</w:t>
            </w:r>
          </w:p>
        </w:tc>
        <w:tc>
          <w:tcPr>
            <w:tcW w:w="992" w:type="dxa"/>
          </w:tcPr>
          <w:p w:rsidR="003B103A" w:rsidRDefault="003B103A" w:rsidP="00D85B02">
            <w:r>
              <w:rPr>
                <w:b/>
                <w:sz w:val="24"/>
              </w:rPr>
              <w:t>13337,6</w:t>
            </w:r>
          </w:p>
        </w:tc>
        <w:tc>
          <w:tcPr>
            <w:tcW w:w="1276" w:type="dxa"/>
          </w:tcPr>
          <w:p w:rsidR="003B103A" w:rsidRDefault="003B103A" w:rsidP="00D85B02">
            <w:r>
              <w:rPr>
                <w:b/>
                <w:sz w:val="24"/>
              </w:rPr>
              <w:t>13338</w:t>
            </w:r>
          </w:p>
        </w:tc>
        <w:tc>
          <w:tcPr>
            <w:tcW w:w="992" w:type="dxa"/>
          </w:tcPr>
          <w:p w:rsidR="003B103A" w:rsidRDefault="003B103A" w:rsidP="00D85B02">
            <w:r>
              <w:rPr>
                <w:b/>
                <w:sz w:val="24"/>
              </w:rPr>
              <w:t>13338</w:t>
            </w:r>
          </w:p>
        </w:tc>
        <w:tc>
          <w:tcPr>
            <w:tcW w:w="1276" w:type="dxa"/>
          </w:tcPr>
          <w:p w:rsidR="003B103A" w:rsidRDefault="003B103A" w:rsidP="00D85B02">
            <w:r>
              <w:rPr>
                <w:b/>
                <w:sz w:val="24"/>
              </w:rPr>
              <w:t>13338</w:t>
            </w:r>
          </w:p>
        </w:tc>
        <w:tc>
          <w:tcPr>
            <w:tcW w:w="1276" w:type="dxa"/>
          </w:tcPr>
          <w:p w:rsidR="003B103A" w:rsidRDefault="003B103A" w:rsidP="00D85B02">
            <w:r>
              <w:rPr>
                <w:b/>
                <w:sz w:val="24"/>
              </w:rPr>
              <w:t>13338</w:t>
            </w:r>
          </w:p>
        </w:tc>
      </w:tr>
      <w:tr w:rsidR="003B103A" w:rsidTr="004072AA">
        <w:tc>
          <w:tcPr>
            <w:tcW w:w="6946" w:type="dxa"/>
          </w:tcPr>
          <w:p w:rsidR="003B103A" w:rsidRDefault="003B103A" w:rsidP="00D85B02">
            <w:pPr>
              <w:jc w:val="both"/>
            </w:pPr>
            <w:r>
              <w:t>Темп роста (снижение) к предыдущему году</w:t>
            </w:r>
          </w:p>
        </w:tc>
        <w:tc>
          <w:tcPr>
            <w:tcW w:w="1134" w:type="dxa"/>
          </w:tcPr>
          <w:p w:rsidR="003B103A" w:rsidRDefault="003B103A" w:rsidP="00D85B02">
            <w:pPr>
              <w:jc w:val="both"/>
            </w:pPr>
            <w:r>
              <w:t>142,8</w:t>
            </w:r>
          </w:p>
        </w:tc>
        <w:tc>
          <w:tcPr>
            <w:tcW w:w="992" w:type="dxa"/>
          </w:tcPr>
          <w:p w:rsidR="003B103A" w:rsidRDefault="003B103A" w:rsidP="00D85B02">
            <w:r>
              <w:rPr>
                <w:sz w:val="24"/>
              </w:rPr>
              <w:t>148,9</w:t>
            </w:r>
          </w:p>
        </w:tc>
        <w:tc>
          <w:tcPr>
            <w:tcW w:w="1276" w:type="dxa"/>
          </w:tcPr>
          <w:p w:rsidR="003B103A" w:rsidRDefault="003B103A" w:rsidP="00D85B02">
            <w:r>
              <w:rPr>
                <w:sz w:val="24"/>
              </w:rPr>
              <w:t>100,0</w:t>
            </w:r>
          </w:p>
        </w:tc>
        <w:tc>
          <w:tcPr>
            <w:tcW w:w="992" w:type="dxa"/>
          </w:tcPr>
          <w:p w:rsidR="003B103A" w:rsidRDefault="003B103A" w:rsidP="00D85B02">
            <w:r>
              <w:rPr>
                <w:sz w:val="24"/>
              </w:rPr>
              <w:t>100,0</w:t>
            </w:r>
          </w:p>
        </w:tc>
        <w:tc>
          <w:tcPr>
            <w:tcW w:w="1276" w:type="dxa"/>
          </w:tcPr>
          <w:p w:rsidR="003B103A" w:rsidRDefault="003B103A" w:rsidP="00D85B02">
            <w:r>
              <w:rPr>
                <w:sz w:val="24"/>
              </w:rPr>
              <w:t>100,0</w:t>
            </w:r>
          </w:p>
        </w:tc>
        <w:tc>
          <w:tcPr>
            <w:tcW w:w="1276" w:type="dxa"/>
          </w:tcPr>
          <w:p w:rsidR="003B103A" w:rsidRDefault="003B103A" w:rsidP="00D85B02">
            <w:r>
              <w:rPr>
                <w:sz w:val="24"/>
              </w:rPr>
              <w:t>100,0</w:t>
            </w:r>
          </w:p>
        </w:tc>
      </w:tr>
      <w:tr w:rsidR="003B103A" w:rsidTr="004072AA">
        <w:tc>
          <w:tcPr>
            <w:tcW w:w="6946" w:type="dxa"/>
          </w:tcPr>
          <w:p w:rsidR="003B103A" w:rsidRDefault="003B103A" w:rsidP="00D85B02">
            <w:pPr>
              <w:jc w:val="both"/>
            </w:pPr>
            <w:r>
              <w:t xml:space="preserve">  </w:t>
            </w:r>
            <w:r>
              <w:rPr>
                <w:b/>
              </w:rPr>
              <w:t>Масло растительное</w:t>
            </w:r>
            <w:r>
              <w:t xml:space="preserve"> (тонн)</w:t>
            </w:r>
          </w:p>
        </w:tc>
        <w:tc>
          <w:tcPr>
            <w:tcW w:w="1134" w:type="dxa"/>
          </w:tcPr>
          <w:p w:rsidR="003B103A" w:rsidRDefault="003B103A" w:rsidP="00D85B02">
            <w:pPr>
              <w:jc w:val="both"/>
            </w:pPr>
            <w:r>
              <w:rPr>
                <w:b/>
              </w:rPr>
              <w:t>1008</w:t>
            </w:r>
          </w:p>
        </w:tc>
        <w:tc>
          <w:tcPr>
            <w:tcW w:w="992" w:type="dxa"/>
          </w:tcPr>
          <w:p w:rsidR="003B103A" w:rsidRDefault="003B103A" w:rsidP="00D85B02">
            <w:r>
              <w:rPr>
                <w:b/>
                <w:sz w:val="24"/>
              </w:rPr>
              <w:t>816,3</w:t>
            </w:r>
          </w:p>
        </w:tc>
        <w:tc>
          <w:tcPr>
            <w:tcW w:w="1276" w:type="dxa"/>
          </w:tcPr>
          <w:p w:rsidR="003B103A" w:rsidRDefault="003B103A" w:rsidP="00D85B02">
            <w:r>
              <w:rPr>
                <w:b/>
                <w:sz w:val="24"/>
              </w:rPr>
              <w:t>816,5</w:t>
            </w:r>
          </w:p>
        </w:tc>
        <w:tc>
          <w:tcPr>
            <w:tcW w:w="992" w:type="dxa"/>
          </w:tcPr>
          <w:p w:rsidR="003B103A" w:rsidRDefault="003B103A" w:rsidP="00D85B02">
            <w:pPr>
              <w:rPr>
                <w:b/>
                <w:sz w:val="24"/>
              </w:rPr>
            </w:pPr>
            <w:r>
              <w:rPr>
                <w:b/>
                <w:sz w:val="24"/>
              </w:rPr>
              <w:t>817,0</w:t>
            </w:r>
          </w:p>
        </w:tc>
        <w:tc>
          <w:tcPr>
            <w:tcW w:w="1276" w:type="dxa"/>
          </w:tcPr>
          <w:p w:rsidR="003B103A" w:rsidRDefault="003B103A" w:rsidP="00D85B02">
            <w:pPr>
              <w:rPr>
                <w:b/>
                <w:sz w:val="24"/>
              </w:rPr>
            </w:pPr>
            <w:r>
              <w:rPr>
                <w:b/>
                <w:sz w:val="24"/>
              </w:rPr>
              <w:t>817,0</w:t>
            </w:r>
          </w:p>
        </w:tc>
        <w:tc>
          <w:tcPr>
            <w:tcW w:w="1276" w:type="dxa"/>
          </w:tcPr>
          <w:p w:rsidR="003B103A" w:rsidRDefault="003B103A" w:rsidP="00D85B02">
            <w:pPr>
              <w:rPr>
                <w:b/>
                <w:sz w:val="24"/>
              </w:rPr>
            </w:pPr>
            <w:r>
              <w:rPr>
                <w:b/>
                <w:sz w:val="24"/>
              </w:rPr>
              <w:t>817,0</w:t>
            </w:r>
          </w:p>
        </w:tc>
      </w:tr>
      <w:tr w:rsidR="003B103A" w:rsidTr="004072AA">
        <w:tc>
          <w:tcPr>
            <w:tcW w:w="6946" w:type="dxa"/>
          </w:tcPr>
          <w:p w:rsidR="003B103A" w:rsidRDefault="003B103A" w:rsidP="00D85B02">
            <w:pPr>
              <w:jc w:val="both"/>
            </w:pPr>
            <w:r>
              <w:t>Темп роста (снижение) к предыдущему году</w:t>
            </w:r>
          </w:p>
        </w:tc>
        <w:tc>
          <w:tcPr>
            <w:tcW w:w="1134" w:type="dxa"/>
          </w:tcPr>
          <w:p w:rsidR="003B103A" w:rsidRDefault="003B103A" w:rsidP="00D85B02">
            <w:pPr>
              <w:jc w:val="both"/>
            </w:pPr>
            <w:r>
              <w:t>202,1</w:t>
            </w:r>
          </w:p>
        </w:tc>
        <w:tc>
          <w:tcPr>
            <w:tcW w:w="992" w:type="dxa"/>
          </w:tcPr>
          <w:p w:rsidR="003B103A" w:rsidRDefault="003B103A" w:rsidP="00D85B02">
            <w:r>
              <w:rPr>
                <w:sz w:val="24"/>
              </w:rPr>
              <w:t>55,5</w:t>
            </w:r>
          </w:p>
        </w:tc>
        <w:tc>
          <w:tcPr>
            <w:tcW w:w="1276" w:type="dxa"/>
          </w:tcPr>
          <w:p w:rsidR="003B103A" w:rsidRDefault="003B103A" w:rsidP="00D85B02">
            <w:r>
              <w:rPr>
                <w:sz w:val="24"/>
              </w:rPr>
              <w:t>100,0</w:t>
            </w:r>
          </w:p>
        </w:tc>
        <w:tc>
          <w:tcPr>
            <w:tcW w:w="992" w:type="dxa"/>
          </w:tcPr>
          <w:p w:rsidR="003B103A" w:rsidRDefault="003B103A" w:rsidP="00D85B02">
            <w:r>
              <w:rPr>
                <w:sz w:val="24"/>
              </w:rPr>
              <w:t>100,0</w:t>
            </w:r>
          </w:p>
        </w:tc>
        <w:tc>
          <w:tcPr>
            <w:tcW w:w="1276" w:type="dxa"/>
          </w:tcPr>
          <w:p w:rsidR="003B103A" w:rsidRDefault="003B103A" w:rsidP="00D85B02">
            <w:r>
              <w:rPr>
                <w:sz w:val="24"/>
              </w:rPr>
              <w:t>100,0</w:t>
            </w:r>
          </w:p>
        </w:tc>
        <w:tc>
          <w:tcPr>
            <w:tcW w:w="1276" w:type="dxa"/>
          </w:tcPr>
          <w:p w:rsidR="003B103A" w:rsidRDefault="003B103A" w:rsidP="00D85B02">
            <w:r>
              <w:rPr>
                <w:sz w:val="24"/>
              </w:rPr>
              <w:t>100,0</w:t>
            </w:r>
          </w:p>
        </w:tc>
      </w:tr>
      <w:tr w:rsidR="003B103A" w:rsidTr="004072AA">
        <w:tc>
          <w:tcPr>
            <w:tcW w:w="6946" w:type="dxa"/>
          </w:tcPr>
          <w:p w:rsidR="003B103A" w:rsidRDefault="003B103A" w:rsidP="00D85B02">
            <w:pPr>
              <w:jc w:val="both"/>
              <w:rPr>
                <w:b/>
              </w:rPr>
            </w:pPr>
            <w:r>
              <w:rPr>
                <w:b/>
              </w:rPr>
              <w:t>Комбикорм (тонн)</w:t>
            </w:r>
          </w:p>
        </w:tc>
        <w:tc>
          <w:tcPr>
            <w:tcW w:w="1134" w:type="dxa"/>
          </w:tcPr>
          <w:p w:rsidR="003B103A" w:rsidRDefault="003B103A" w:rsidP="00D85B02">
            <w:pPr>
              <w:jc w:val="both"/>
            </w:pPr>
            <w:r>
              <w:rPr>
                <w:b/>
              </w:rPr>
              <w:t>53934</w:t>
            </w:r>
          </w:p>
        </w:tc>
        <w:tc>
          <w:tcPr>
            <w:tcW w:w="992" w:type="dxa"/>
          </w:tcPr>
          <w:p w:rsidR="003B103A" w:rsidRDefault="003B103A" w:rsidP="00D85B02">
            <w:r>
              <w:rPr>
                <w:b/>
                <w:sz w:val="24"/>
              </w:rPr>
              <w:t>56780</w:t>
            </w:r>
          </w:p>
        </w:tc>
        <w:tc>
          <w:tcPr>
            <w:tcW w:w="1276" w:type="dxa"/>
          </w:tcPr>
          <w:p w:rsidR="003B103A" w:rsidRDefault="003B103A" w:rsidP="00D85B02">
            <w:r>
              <w:rPr>
                <w:b/>
                <w:sz w:val="24"/>
              </w:rPr>
              <w:t>57632</w:t>
            </w:r>
          </w:p>
        </w:tc>
        <w:tc>
          <w:tcPr>
            <w:tcW w:w="992" w:type="dxa"/>
          </w:tcPr>
          <w:p w:rsidR="003B103A" w:rsidRDefault="003B103A" w:rsidP="00D85B02">
            <w:pPr>
              <w:rPr>
                <w:b/>
                <w:sz w:val="24"/>
              </w:rPr>
            </w:pPr>
            <w:r>
              <w:rPr>
                <w:b/>
                <w:sz w:val="24"/>
              </w:rPr>
              <w:t>57650</w:t>
            </w:r>
          </w:p>
        </w:tc>
        <w:tc>
          <w:tcPr>
            <w:tcW w:w="1276" w:type="dxa"/>
          </w:tcPr>
          <w:p w:rsidR="003B103A" w:rsidRDefault="003B103A" w:rsidP="00D85B02">
            <w:r>
              <w:rPr>
                <w:b/>
                <w:sz w:val="24"/>
              </w:rPr>
              <w:t>57650</w:t>
            </w:r>
          </w:p>
        </w:tc>
        <w:tc>
          <w:tcPr>
            <w:tcW w:w="1276" w:type="dxa"/>
          </w:tcPr>
          <w:p w:rsidR="003B103A" w:rsidRDefault="003B103A" w:rsidP="00D85B02">
            <w:r>
              <w:rPr>
                <w:b/>
                <w:sz w:val="24"/>
              </w:rPr>
              <w:t>57650</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123,2</w:t>
            </w:r>
          </w:p>
        </w:tc>
        <w:tc>
          <w:tcPr>
            <w:tcW w:w="992" w:type="dxa"/>
          </w:tcPr>
          <w:p w:rsidR="003B103A" w:rsidRDefault="003B103A" w:rsidP="00D85B02">
            <w:r>
              <w:rPr>
                <w:sz w:val="24"/>
              </w:rPr>
              <w:t>102,1</w:t>
            </w:r>
          </w:p>
        </w:tc>
        <w:tc>
          <w:tcPr>
            <w:tcW w:w="1276" w:type="dxa"/>
          </w:tcPr>
          <w:p w:rsidR="003B103A" w:rsidRDefault="003B103A" w:rsidP="00D85B02">
            <w:r>
              <w:rPr>
                <w:sz w:val="24"/>
              </w:rPr>
              <w:t>101,5</w:t>
            </w:r>
          </w:p>
        </w:tc>
        <w:tc>
          <w:tcPr>
            <w:tcW w:w="992" w:type="dxa"/>
          </w:tcPr>
          <w:p w:rsidR="003B103A" w:rsidRDefault="003B103A" w:rsidP="00D85B02">
            <w:pPr>
              <w:rPr>
                <w:sz w:val="24"/>
              </w:rPr>
            </w:pPr>
            <w:r>
              <w:rPr>
                <w:sz w:val="24"/>
              </w:rPr>
              <w:t>100,0</w:t>
            </w:r>
          </w:p>
        </w:tc>
        <w:tc>
          <w:tcPr>
            <w:tcW w:w="1276" w:type="dxa"/>
          </w:tcPr>
          <w:p w:rsidR="003B103A" w:rsidRDefault="003B103A" w:rsidP="00D85B02">
            <w:r>
              <w:rPr>
                <w:sz w:val="24"/>
              </w:rPr>
              <w:t>100,0</w:t>
            </w:r>
          </w:p>
        </w:tc>
        <w:tc>
          <w:tcPr>
            <w:tcW w:w="1276" w:type="dxa"/>
          </w:tcPr>
          <w:p w:rsidR="003B103A" w:rsidRDefault="003B103A" w:rsidP="00D85B02">
            <w:r>
              <w:rPr>
                <w:sz w:val="24"/>
              </w:rPr>
              <w:t>100,0</w:t>
            </w:r>
          </w:p>
        </w:tc>
      </w:tr>
      <w:tr w:rsidR="003B103A" w:rsidTr="004072AA">
        <w:tc>
          <w:tcPr>
            <w:tcW w:w="6946" w:type="dxa"/>
          </w:tcPr>
          <w:p w:rsidR="003B103A" w:rsidRDefault="003B103A" w:rsidP="00D85B02">
            <w:pPr>
              <w:jc w:val="both"/>
            </w:pPr>
            <w:r>
              <w:rPr>
                <w:b/>
              </w:rPr>
              <w:t>Отпущено воды</w:t>
            </w:r>
            <w:r>
              <w:t xml:space="preserve">  (тыс. куб.)</w:t>
            </w:r>
          </w:p>
        </w:tc>
        <w:tc>
          <w:tcPr>
            <w:tcW w:w="1134" w:type="dxa"/>
          </w:tcPr>
          <w:p w:rsidR="003B103A" w:rsidRDefault="003B103A" w:rsidP="00D85B02">
            <w:pPr>
              <w:jc w:val="both"/>
            </w:pPr>
            <w:r>
              <w:rPr>
                <w:b/>
              </w:rPr>
              <w:t>141</w:t>
            </w:r>
          </w:p>
        </w:tc>
        <w:tc>
          <w:tcPr>
            <w:tcW w:w="992" w:type="dxa"/>
          </w:tcPr>
          <w:p w:rsidR="003B103A" w:rsidRDefault="003B103A" w:rsidP="00D85B02">
            <w:r>
              <w:rPr>
                <w:b/>
                <w:sz w:val="24"/>
              </w:rPr>
              <w:t>202,2</w:t>
            </w:r>
          </w:p>
        </w:tc>
        <w:tc>
          <w:tcPr>
            <w:tcW w:w="1276" w:type="dxa"/>
          </w:tcPr>
          <w:p w:rsidR="003B103A" w:rsidRDefault="003B103A" w:rsidP="00D85B02">
            <w:r>
              <w:rPr>
                <w:b/>
                <w:sz w:val="24"/>
              </w:rPr>
              <w:t>205,0</w:t>
            </w:r>
          </w:p>
        </w:tc>
        <w:tc>
          <w:tcPr>
            <w:tcW w:w="992" w:type="dxa"/>
          </w:tcPr>
          <w:p w:rsidR="003B103A" w:rsidRDefault="003B103A" w:rsidP="00D85B02">
            <w:r>
              <w:rPr>
                <w:b/>
                <w:sz w:val="24"/>
              </w:rPr>
              <w:t>205,0</w:t>
            </w:r>
          </w:p>
        </w:tc>
        <w:tc>
          <w:tcPr>
            <w:tcW w:w="1276" w:type="dxa"/>
          </w:tcPr>
          <w:p w:rsidR="003B103A" w:rsidRDefault="003B103A" w:rsidP="00D85B02">
            <w:r>
              <w:rPr>
                <w:b/>
                <w:sz w:val="24"/>
              </w:rPr>
              <w:t>205,0</w:t>
            </w:r>
          </w:p>
        </w:tc>
        <w:tc>
          <w:tcPr>
            <w:tcW w:w="1276" w:type="dxa"/>
          </w:tcPr>
          <w:p w:rsidR="003B103A" w:rsidRDefault="003B103A" w:rsidP="00D85B02">
            <w:r>
              <w:rPr>
                <w:b/>
                <w:sz w:val="24"/>
              </w:rPr>
              <w:t>205,0</w:t>
            </w:r>
          </w:p>
        </w:tc>
      </w:tr>
      <w:tr w:rsidR="003B103A" w:rsidTr="004072AA">
        <w:trPr>
          <w:trHeight w:val="659"/>
        </w:trPr>
        <w:tc>
          <w:tcPr>
            <w:tcW w:w="6946" w:type="dxa"/>
          </w:tcPr>
          <w:p w:rsidR="003B103A" w:rsidRDefault="003B103A" w:rsidP="00D85B02">
            <w:pPr>
              <w:jc w:val="both"/>
              <w:rPr>
                <w:b/>
              </w:rPr>
            </w:pPr>
            <w:r>
              <w:t>Темп роста (снижение) предыдущему году</w:t>
            </w:r>
          </w:p>
        </w:tc>
        <w:tc>
          <w:tcPr>
            <w:tcW w:w="1134" w:type="dxa"/>
          </w:tcPr>
          <w:p w:rsidR="003B103A" w:rsidRDefault="003B103A" w:rsidP="00D85B02">
            <w:r>
              <w:t>110,2</w:t>
            </w:r>
          </w:p>
          <w:p w:rsidR="003B103A" w:rsidRDefault="003B103A" w:rsidP="00D85B02"/>
        </w:tc>
        <w:tc>
          <w:tcPr>
            <w:tcW w:w="992" w:type="dxa"/>
          </w:tcPr>
          <w:p w:rsidR="003B103A" w:rsidRDefault="003B103A" w:rsidP="00D85B02">
            <w:r>
              <w:rPr>
                <w:sz w:val="24"/>
              </w:rPr>
              <w:t>143,4</w:t>
            </w:r>
          </w:p>
        </w:tc>
        <w:tc>
          <w:tcPr>
            <w:tcW w:w="1276" w:type="dxa"/>
          </w:tcPr>
          <w:p w:rsidR="003B103A" w:rsidRDefault="003B103A" w:rsidP="00D85B02">
            <w:r>
              <w:rPr>
                <w:sz w:val="24"/>
              </w:rPr>
              <w:t>101,4</w:t>
            </w:r>
          </w:p>
        </w:tc>
        <w:tc>
          <w:tcPr>
            <w:tcW w:w="992" w:type="dxa"/>
          </w:tcPr>
          <w:p w:rsidR="003B103A" w:rsidRDefault="003B103A" w:rsidP="00D85B02">
            <w:r>
              <w:rPr>
                <w:sz w:val="24"/>
              </w:rPr>
              <w:t>100,0</w:t>
            </w:r>
          </w:p>
        </w:tc>
        <w:tc>
          <w:tcPr>
            <w:tcW w:w="1276" w:type="dxa"/>
          </w:tcPr>
          <w:p w:rsidR="003B103A" w:rsidRDefault="003B103A" w:rsidP="00D85B02">
            <w:r>
              <w:rPr>
                <w:sz w:val="24"/>
              </w:rPr>
              <w:t>100,0</w:t>
            </w:r>
          </w:p>
        </w:tc>
        <w:tc>
          <w:tcPr>
            <w:tcW w:w="1276" w:type="dxa"/>
          </w:tcPr>
          <w:p w:rsidR="003B103A" w:rsidRDefault="003B103A" w:rsidP="00D85B02">
            <w:r>
              <w:rPr>
                <w:sz w:val="24"/>
              </w:rPr>
              <w:t>100,0</w:t>
            </w:r>
          </w:p>
        </w:tc>
      </w:tr>
      <w:tr w:rsidR="003B103A" w:rsidTr="004072AA">
        <w:tc>
          <w:tcPr>
            <w:tcW w:w="6946" w:type="dxa"/>
          </w:tcPr>
          <w:p w:rsidR="003B103A" w:rsidRDefault="003B103A" w:rsidP="00D85B02">
            <w:pPr>
              <w:jc w:val="both"/>
              <w:rPr>
                <w:b/>
              </w:rPr>
            </w:pPr>
            <w:r>
              <w:rPr>
                <w:b/>
              </w:rPr>
              <w:lastRenderedPageBreak/>
              <w:t>Выпуск  асфальта  тонн</w:t>
            </w:r>
          </w:p>
        </w:tc>
        <w:tc>
          <w:tcPr>
            <w:tcW w:w="1134" w:type="dxa"/>
          </w:tcPr>
          <w:p w:rsidR="003B103A" w:rsidRDefault="003B103A" w:rsidP="00D85B02">
            <w:pPr>
              <w:jc w:val="both"/>
            </w:pPr>
            <w:r>
              <w:rPr>
                <w:b/>
              </w:rPr>
              <w:t xml:space="preserve"> 28199</w:t>
            </w:r>
          </w:p>
        </w:tc>
        <w:tc>
          <w:tcPr>
            <w:tcW w:w="992" w:type="dxa"/>
          </w:tcPr>
          <w:p w:rsidR="003B103A" w:rsidRDefault="003B103A" w:rsidP="00D85B02">
            <w:r>
              <w:rPr>
                <w:b/>
                <w:sz w:val="24"/>
              </w:rPr>
              <w:t>5364</w:t>
            </w:r>
          </w:p>
        </w:tc>
        <w:tc>
          <w:tcPr>
            <w:tcW w:w="1276" w:type="dxa"/>
          </w:tcPr>
          <w:p w:rsidR="003B103A" w:rsidRDefault="003B103A" w:rsidP="00D85B02">
            <w:r>
              <w:rPr>
                <w:b/>
                <w:sz w:val="24"/>
              </w:rPr>
              <w:t>3000</w:t>
            </w:r>
          </w:p>
        </w:tc>
        <w:tc>
          <w:tcPr>
            <w:tcW w:w="992" w:type="dxa"/>
          </w:tcPr>
          <w:p w:rsidR="003B103A" w:rsidRDefault="003B103A" w:rsidP="00D85B02">
            <w:r>
              <w:rPr>
                <w:b/>
                <w:sz w:val="24"/>
              </w:rPr>
              <w:t>3000</w:t>
            </w:r>
          </w:p>
        </w:tc>
        <w:tc>
          <w:tcPr>
            <w:tcW w:w="1276" w:type="dxa"/>
          </w:tcPr>
          <w:p w:rsidR="003B103A" w:rsidRDefault="003B103A" w:rsidP="00D85B02">
            <w:r>
              <w:rPr>
                <w:b/>
                <w:sz w:val="24"/>
              </w:rPr>
              <w:t>3000</w:t>
            </w:r>
          </w:p>
        </w:tc>
        <w:tc>
          <w:tcPr>
            <w:tcW w:w="1276" w:type="dxa"/>
          </w:tcPr>
          <w:p w:rsidR="003B103A" w:rsidRDefault="003B103A" w:rsidP="00D85B02">
            <w:r>
              <w:rPr>
                <w:b/>
                <w:sz w:val="24"/>
              </w:rPr>
              <w:t>3000</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136,5</w:t>
            </w:r>
          </w:p>
        </w:tc>
        <w:tc>
          <w:tcPr>
            <w:tcW w:w="992" w:type="dxa"/>
          </w:tcPr>
          <w:p w:rsidR="003B103A" w:rsidRDefault="003B103A" w:rsidP="00D85B02">
            <w:r>
              <w:rPr>
                <w:sz w:val="24"/>
              </w:rPr>
              <w:t>19,0</w:t>
            </w:r>
          </w:p>
        </w:tc>
        <w:tc>
          <w:tcPr>
            <w:tcW w:w="1276" w:type="dxa"/>
          </w:tcPr>
          <w:p w:rsidR="003B103A" w:rsidRDefault="003B103A" w:rsidP="00D85B02">
            <w:r>
              <w:rPr>
                <w:sz w:val="24"/>
              </w:rPr>
              <w:t>55,9</w:t>
            </w:r>
          </w:p>
        </w:tc>
        <w:tc>
          <w:tcPr>
            <w:tcW w:w="992" w:type="dxa"/>
          </w:tcPr>
          <w:p w:rsidR="003B103A" w:rsidRDefault="003B103A" w:rsidP="00D85B02">
            <w:r>
              <w:rPr>
                <w:sz w:val="24"/>
              </w:rPr>
              <w:t>100,0</w:t>
            </w:r>
          </w:p>
        </w:tc>
        <w:tc>
          <w:tcPr>
            <w:tcW w:w="1276" w:type="dxa"/>
          </w:tcPr>
          <w:p w:rsidR="003B103A" w:rsidRDefault="003B103A" w:rsidP="00D85B02">
            <w:r>
              <w:rPr>
                <w:sz w:val="24"/>
              </w:rPr>
              <w:t>100,0</w:t>
            </w:r>
          </w:p>
        </w:tc>
        <w:tc>
          <w:tcPr>
            <w:tcW w:w="1276" w:type="dxa"/>
          </w:tcPr>
          <w:p w:rsidR="003B103A" w:rsidRDefault="003B103A" w:rsidP="00D85B02">
            <w:r>
              <w:rPr>
                <w:sz w:val="24"/>
              </w:rPr>
              <w:t>100,0</w:t>
            </w:r>
          </w:p>
        </w:tc>
      </w:tr>
      <w:tr w:rsidR="003B103A" w:rsidTr="004072AA">
        <w:trPr>
          <w:trHeight w:val="358"/>
        </w:trPr>
        <w:tc>
          <w:tcPr>
            <w:tcW w:w="12616" w:type="dxa"/>
            <w:gridSpan w:val="6"/>
          </w:tcPr>
          <w:p w:rsidR="003B103A" w:rsidRDefault="003B103A" w:rsidP="00D85B02">
            <w:pPr>
              <w:jc w:val="center"/>
              <w:rPr>
                <w:b/>
                <w:i/>
                <w:sz w:val="28"/>
              </w:rPr>
            </w:pPr>
            <w:r>
              <w:rPr>
                <w:b/>
                <w:i/>
                <w:sz w:val="28"/>
              </w:rPr>
              <w:t xml:space="preserve">    Сельское хозяйство</w:t>
            </w:r>
          </w:p>
        </w:tc>
        <w:tc>
          <w:tcPr>
            <w:tcW w:w="1276" w:type="dxa"/>
          </w:tcPr>
          <w:p w:rsidR="003B103A" w:rsidRDefault="003B103A" w:rsidP="00D85B02">
            <w:pPr>
              <w:jc w:val="both"/>
            </w:pPr>
          </w:p>
        </w:tc>
      </w:tr>
      <w:tr w:rsidR="003B103A" w:rsidTr="004072AA">
        <w:trPr>
          <w:trHeight w:val="358"/>
        </w:trPr>
        <w:tc>
          <w:tcPr>
            <w:tcW w:w="12616" w:type="dxa"/>
            <w:gridSpan w:val="6"/>
          </w:tcPr>
          <w:p w:rsidR="003B103A" w:rsidRDefault="003B103A" w:rsidP="00D85B02">
            <w:pPr>
              <w:jc w:val="center"/>
              <w:rPr>
                <w:b/>
                <w:i/>
                <w:color w:val="008000"/>
              </w:rPr>
            </w:pPr>
            <w:r>
              <w:rPr>
                <w:b/>
                <w:i/>
                <w:color w:val="008000"/>
              </w:rPr>
              <w:t>Базовый вариант</w:t>
            </w:r>
          </w:p>
        </w:tc>
        <w:tc>
          <w:tcPr>
            <w:tcW w:w="1276" w:type="dxa"/>
          </w:tcPr>
          <w:p w:rsidR="003B103A" w:rsidRDefault="003B103A" w:rsidP="00D85B02">
            <w:pPr>
              <w:jc w:val="both"/>
            </w:pPr>
          </w:p>
        </w:tc>
      </w:tr>
      <w:tr w:rsidR="003B103A" w:rsidTr="004072AA">
        <w:tc>
          <w:tcPr>
            <w:tcW w:w="6946" w:type="dxa"/>
          </w:tcPr>
          <w:p w:rsidR="003B103A" w:rsidRDefault="003B103A" w:rsidP="00D85B02">
            <w:pPr>
              <w:jc w:val="both"/>
            </w:pPr>
            <w:r>
              <w:t xml:space="preserve"> </w:t>
            </w:r>
            <w:r>
              <w:rPr>
                <w:b/>
              </w:rPr>
              <w:t>Объём реализации сельскохозяйственной</w:t>
            </w:r>
            <w:r>
              <w:t xml:space="preserve"> продукции собственного производства сельскохозяйственными  предприятиями Млн. руб.</w:t>
            </w:r>
          </w:p>
        </w:tc>
        <w:tc>
          <w:tcPr>
            <w:tcW w:w="1134" w:type="dxa"/>
          </w:tcPr>
          <w:p w:rsidR="003B103A" w:rsidRDefault="003B103A" w:rsidP="00D85B02">
            <w:pPr>
              <w:jc w:val="both"/>
            </w:pPr>
            <w:r>
              <w:rPr>
                <w:b/>
              </w:rPr>
              <w:t>3477,8</w:t>
            </w:r>
          </w:p>
        </w:tc>
        <w:tc>
          <w:tcPr>
            <w:tcW w:w="992" w:type="dxa"/>
          </w:tcPr>
          <w:p w:rsidR="003B103A" w:rsidRDefault="003B103A" w:rsidP="00D85B02">
            <w:pPr>
              <w:rPr>
                <w:b/>
                <w:sz w:val="24"/>
              </w:rPr>
            </w:pPr>
            <w:r>
              <w:rPr>
                <w:b/>
                <w:sz w:val="24"/>
              </w:rPr>
              <w:t>4615,1</w:t>
            </w:r>
          </w:p>
        </w:tc>
        <w:tc>
          <w:tcPr>
            <w:tcW w:w="1276" w:type="dxa"/>
          </w:tcPr>
          <w:p w:rsidR="003B103A" w:rsidRDefault="003B103A" w:rsidP="00D85B02">
            <w:pPr>
              <w:rPr>
                <w:b/>
                <w:sz w:val="24"/>
              </w:rPr>
            </w:pPr>
            <w:r>
              <w:rPr>
                <w:b/>
                <w:sz w:val="24"/>
              </w:rPr>
              <w:t>4867,3</w:t>
            </w:r>
          </w:p>
        </w:tc>
        <w:tc>
          <w:tcPr>
            <w:tcW w:w="992" w:type="dxa"/>
          </w:tcPr>
          <w:p w:rsidR="003B103A" w:rsidRDefault="003B103A" w:rsidP="00D85B02">
            <w:pPr>
              <w:rPr>
                <w:b/>
                <w:sz w:val="24"/>
              </w:rPr>
            </w:pPr>
            <w:r>
              <w:rPr>
                <w:b/>
                <w:sz w:val="24"/>
              </w:rPr>
              <w:t>5046,2</w:t>
            </w:r>
          </w:p>
        </w:tc>
        <w:tc>
          <w:tcPr>
            <w:tcW w:w="1276" w:type="dxa"/>
          </w:tcPr>
          <w:p w:rsidR="003B103A" w:rsidRDefault="003B103A" w:rsidP="00D85B02">
            <w:pPr>
              <w:rPr>
                <w:b/>
                <w:sz w:val="24"/>
              </w:rPr>
            </w:pPr>
            <w:r>
              <w:rPr>
                <w:b/>
                <w:sz w:val="24"/>
              </w:rPr>
              <w:t>5274,9</w:t>
            </w:r>
          </w:p>
        </w:tc>
        <w:tc>
          <w:tcPr>
            <w:tcW w:w="1276" w:type="dxa"/>
          </w:tcPr>
          <w:p w:rsidR="003B103A" w:rsidRDefault="003B103A" w:rsidP="00D85B02">
            <w:pPr>
              <w:rPr>
                <w:b/>
                <w:sz w:val="24"/>
              </w:rPr>
            </w:pPr>
            <w:r>
              <w:rPr>
                <w:b/>
                <w:sz w:val="24"/>
              </w:rPr>
              <w:t>5522,1</w:t>
            </w:r>
          </w:p>
        </w:tc>
      </w:tr>
      <w:tr w:rsidR="003B103A" w:rsidTr="004072AA">
        <w:tc>
          <w:tcPr>
            <w:tcW w:w="6946" w:type="dxa"/>
          </w:tcPr>
          <w:p w:rsidR="003B103A" w:rsidRDefault="003B103A" w:rsidP="00D85B02">
            <w:pPr>
              <w:jc w:val="both"/>
            </w:pPr>
            <w:r>
              <w:t xml:space="preserve">Темп роста (снижение) к предыдущему году, в сопоставимых ценах, % </w:t>
            </w:r>
          </w:p>
        </w:tc>
        <w:tc>
          <w:tcPr>
            <w:tcW w:w="1134" w:type="dxa"/>
          </w:tcPr>
          <w:p w:rsidR="003B103A" w:rsidRDefault="003B103A" w:rsidP="00D85B02">
            <w:pPr>
              <w:jc w:val="both"/>
            </w:pPr>
            <w:r>
              <w:t>94,2</w:t>
            </w:r>
          </w:p>
        </w:tc>
        <w:tc>
          <w:tcPr>
            <w:tcW w:w="992" w:type="dxa"/>
          </w:tcPr>
          <w:p w:rsidR="003B103A" w:rsidRDefault="003B103A" w:rsidP="00D85B02">
            <w:pPr>
              <w:rPr>
                <w:sz w:val="24"/>
              </w:rPr>
            </w:pPr>
            <w:r>
              <w:rPr>
                <w:sz w:val="24"/>
              </w:rPr>
              <w:t>127,8</w:t>
            </w:r>
          </w:p>
        </w:tc>
        <w:tc>
          <w:tcPr>
            <w:tcW w:w="1276" w:type="dxa"/>
          </w:tcPr>
          <w:p w:rsidR="003B103A" w:rsidRDefault="003B103A" w:rsidP="00D85B02">
            <w:pPr>
              <w:rPr>
                <w:sz w:val="24"/>
              </w:rPr>
            </w:pPr>
            <w:r>
              <w:rPr>
                <w:sz w:val="24"/>
              </w:rPr>
              <w:t>100,7</w:t>
            </w:r>
          </w:p>
        </w:tc>
        <w:tc>
          <w:tcPr>
            <w:tcW w:w="992" w:type="dxa"/>
          </w:tcPr>
          <w:p w:rsidR="003B103A" w:rsidRDefault="003B103A" w:rsidP="00D85B02">
            <w:pPr>
              <w:rPr>
                <w:sz w:val="24"/>
              </w:rPr>
            </w:pPr>
            <w:r>
              <w:rPr>
                <w:sz w:val="24"/>
              </w:rPr>
              <w:t>100,6</w:t>
            </w:r>
          </w:p>
        </w:tc>
        <w:tc>
          <w:tcPr>
            <w:tcW w:w="1276" w:type="dxa"/>
          </w:tcPr>
          <w:p w:rsidR="003B103A" w:rsidRDefault="003B103A" w:rsidP="00D85B02">
            <w:pPr>
              <w:rPr>
                <w:sz w:val="24"/>
              </w:rPr>
            </w:pPr>
            <w:r>
              <w:rPr>
                <w:sz w:val="24"/>
              </w:rPr>
              <w:t>100,7</w:t>
            </w:r>
          </w:p>
        </w:tc>
        <w:tc>
          <w:tcPr>
            <w:tcW w:w="1276" w:type="dxa"/>
          </w:tcPr>
          <w:p w:rsidR="003B103A" w:rsidRDefault="003B103A" w:rsidP="00D85B02">
            <w:pPr>
              <w:rPr>
                <w:sz w:val="24"/>
              </w:rPr>
            </w:pPr>
            <w:r>
              <w:rPr>
                <w:sz w:val="24"/>
              </w:rPr>
              <w:t>100,7</w:t>
            </w:r>
          </w:p>
        </w:tc>
      </w:tr>
      <w:tr w:rsidR="003B103A" w:rsidTr="004072AA">
        <w:tc>
          <w:tcPr>
            <w:tcW w:w="6946" w:type="dxa"/>
          </w:tcPr>
          <w:p w:rsidR="003B103A" w:rsidRDefault="003B103A" w:rsidP="00D85B02">
            <w:pPr>
              <w:jc w:val="both"/>
            </w:pPr>
            <w:r>
              <w:t xml:space="preserve"> Индексы-дефляторы цен</w:t>
            </w:r>
          </w:p>
        </w:tc>
        <w:tc>
          <w:tcPr>
            <w:tcW w:w="1134" w:type="dxa"/>
          </w:tcPr>
          <w:p w:rsidR="003B103A" w:rsidRDefault="003B103A" w:rsidP="00D85B02">
            <w:pPr>
              <w:jc w:val="both"/>
            </w:pPr>
            <w:r>
              <w:t>109,4</w:t>
            </w:r>
          </w:p>
        </w:tc>
        <w:tc>
          <w:tcPr>
            <w:tcW w:w="992" w:type="dxa"/>
          </w:tcPr>
          <w:p w:rsidR="003B103A" w:rsidRDefault="003B103A" w:rsidP="00D85B02">
            <w:pPr>
              <w:rPr>
                <w:sz w:val="24"/>
              </w:rPr>
            </w:pPr>
            <w:r>
              <w:rPr>
                <w:sz w:val="24"/>
              </w:rPr>
              <w:t>103,8</w:t>
            </w:r>
          </w:p>
        </w:tc>
        <w:tc>
          <w:tcPr>
            <w:tcW w:w="1276" w:type="dxa"/>
          </w:tcPr>
          <w:p w:rsidR="003B103A" w:rsidRDefault="003B103A" w:rsidP="00D85B02">
            <w:pPr>
              <w:rPr>
                <w:sz w:val="24"/>
              </w:rPr>
            </w:pPr>
            <w:r>
              <w:rPr>
                <w:sz w:val="24"/>
              </w:rPr>
              <w:t>104,7</w:t>
            </w:r>
          </w:p>
        </w:tc>
        <w:tc>
          <w:tcPr>
            <w:tcW w:w="992" w:type="dxa"/>
          </w:tcPr>
          <w:p w:rsidR="003B103A" w:rsidRDefault="003B103A" w:rsidP="00D85B02">
            <w:pPr>
              <w:rPr>
                <w:sz w:val="24"/>
              </w:rPr>
            </w:pPr>
            <w:r>
              <w:rPr>
                <w:sz w:val="24"/>
              </w:rPr>
              <w:t>103,1</w:t>
            </w:r>
          </w:p>
        </w:tc>
        <w:tc>
          <w:tcPr>
            <w:tcW w:w="1276" w:type="dxa"/>
          </w:tcPr>
          <w:p w:rsidR="003B103A" w:rsidRDefault="003B103A" w:rsidP="00D85B02">
            <w:pPr>
              <w:rPr>
                <w:sz w:val="24"/>
              </w:rPr>
            </w:pPr>
            <w:r>
              <w:rPr>
                <w:sz w:val="24"/>
              </w:rPr>
              <w:t>103,8</w:t>
            </w:r>
          </w:p>
        </w:tc>
        <w:tc>
          <w:tcPr>
            <w:tcW w:w="1276" w:type="dxa"/>
          </w:tcPr>
          <w:p w:rsidR="003B103A" w:rsidRDefault="003B103A" w:rsidP="00D85B02">
            <w:pPr>
              <w:rPr>
                <w:sz w:val="24"/>
              </w:rPr>
            </w:pPr>
            <w:r>
              <w:rPr>
                <w:sz w:val="24"/>
              </w:rPr>
              <w:t>104,0</w:t>
            </w:r>
          </w:p>
        </w:tc>
      </w:tr>
      <w:tr w:rsidR="003B103A" w:rsidTr="004072AA">
        <w:tc>
          <w:tcPr>
            <w:tcW w:w="13892" w:type="dxa"/>
            <w:gridSpan w:val="7"/>
          </w:tcPr>
          <w:p w:rsidR="003B103A" w:rsidRDefault="003B103A" w:rsidP="00D85B02">
            <w:pPr>
              <w:jc w:val="center"/>
              <w:rPr>
                <w:b/>
                <w:i/>
              </w:rPr>
            </w:pPr>
            <w:r>
              <w:rPr>
                <w:b/>
                <w:i/>
              </w:rPr>
              <w:t>Производство сельскохозяйственной  продукции (все категории хозяйств):</w:t>
            </w:r>
          </w:p>
        </w:tc>
      </w:tr>
      <w:tr w:rsidR="003B103A" w:rsidTr="004072AA">
        <w:tc>
          <w:tcPr>
            <w:tcW w:w="6946" w:type="dxa"/>
          </w:tcPr>
          <w:p w:rsidR="003B103A" w:rsidRDefault="003B103A" w:rsidP="00D85B02">
            <w:pPr>
              <w:jc w:val="both"/>
              <w:rPr>
                <w:b/>
              </w:rPr>
            </w:pPr>
            <w:r>
              <w:rPr>
                <w:b/>
              </w:rPr>
              <w:t xml:space="preserve"> Зерно (в весе после доработки) Тыс.тонн</w:t>
            </w:r>
          </w:p>
        </w:tc>
        <w:tc>
          <w:tcPr>
            <w:tcW w:w="1134" w:type="dxa"/>
          </w:tcPr>
          <w:p w:rsidR="003B103A" w:rsidRDefault="003B103A" w:rsidP="00D85B02">
            <w:pPr>
              <w:jc w:val="both"/>
            </w:pPr>
            <w:r>
              <w:rPr>
                <w:b/>
              </w:rPr>
              <w:t>122,6</w:t>
            </w:r>
          </w:p>
          <w:p w:rsidR="003B103A" w:rsidRDefault="003B103A" w:rsidP="00D85B02"/>
        </w:tc>
        <w:tc>
          <w:tcPr>
            <w:tcW w:w="992" w:type="dxa"/>
          </w:tcPr>
          <w:p w:rsidR="003B103A" w:rsidRDefault="003B103A" w:rsidP="00D85B02">
            <w:pPr>
              <w:rPr>
                <w:b/>
                <w:sz w:val="24"/>
              </w:rPr>
            </w:pPr>
            <w:r>
              <w:rPr>
                <w:b/>
                <w:sz w:val="24"/>
              </w:rPr>
              <w:t>220,1</w:t>
            </w:r>
          </w:p>
        </w:tc>
        <w:tc>
          <w:tcPr>
            <w:tcW w:w="1276" w:type="dxa"/>
          </w:tcPr>
          <w:p w:rsidR="003B103A" w:rsidRDefault="003B103A" w:rsidP="00D85B02">
            <w:pPr>
              <w:rPr>
                <w:b/>
                <w:sz w:val="24"/>
              </w:rPr>
            </w:pPr>
            <w:r>
              <w:rPr>
                <w:b/>
                <w:sz w:val="24"/>
              </w:rPr>
              <w:t>205,2</w:t>
            </w:r>
          </w:p>
        </w:tc>
        <w:tc>
          <w:tcPr>
            <w:tcW w:w="992" w:type="dxa"/>
          </w:tcPr>
          <w:p w:rsidR="003B103A" w:rsidRDefault="003B103A" w:rsidP="00D85B02">
            <w:pPr>
              <w:rPr>
                <w:b/>
                <w:sz w:val="24"/>
              </w:rPr>
            </w:pPr>
            <w:r>
              <w:rPr>
                <w:b/>
                <w:sz w:val="24"/>
              </w:rPr>
              <w:t>216,6</w:t>
            </w:r>
          </w:p>
        </w:tc>
        <w:tc>
          <w:tcPr>
            <w:tcW w:w="1276" w:type="dxa"/>
          </w:tcPr>
          <w:p w:rsidR="003B103A" w:rsidRDefault="003B103A" w:rsidP="00D85B02">
            <w:pPr>
              <w:rPr>
                <w:b/>
                <w:sz w:val="24"/>
              </w:rPr>
            </w:pPr>
            <w:r>
              <w:rPr>
                <w:b/>
                <w:sz w:val="24"/>
              </w:rPr>
              <w:t>218,7</w:t>
            </w:r>
          </w:p>
        </w:tc>
        <w:tc>
          <w:tcPr>
            <w:tcW w:w="1276" w:type="dxa"/>
          </w:tcPr>
          <w:p w:rsidR="003B103A" w:rsidRDefault="003B103A" w:rsidP="00D85B02">
            <w:pPr>
              <w:rPr>
                <w:b/>
                <w:sz w:val="24"/>
              </w:rPr>
            </w:pPr>
            <w:r>
              <w:rPr>
                <w:b/>
                <w:sz w:val="24"/>
              </w:rPr>
              <w:t>223,9</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78,7</w:t>
            </w:r>
          </w:p>
        </w:tc>
        <w:tc>
          <w:tcPr>
            <w:tcW w:w="992" w:type="dxa"/>
          </w:tcPr>
          <w:p w:rsidR="003B103A" w:rsidRDefault="003B103A" w:rsidP="00D85B02">
            <w:pPr>
              <w:rPr>
                <w:sz w:val="24"/>
              </w:rPr>
            </w:pPr>
            <w:r>
              <w:rPr>
                <w:sz w:val="24"/>
              </w:rPr>
              <w:t>179,5</w:t>
            </w:r>
          </w:p>
        </w:tc>
        <w:tc>
          <w:tcPr>
            <w:tcW w:w="1276" w:type="dxa"/>
          </w:tcPr>
          <w:p w:rsidR="003B103A" w:rsidRDefault="003B103A" w:rsidP="00D85B02">
            <w:pPr>
              <w:rPr>
                <w:sz w:val="24"/>
              </w:rPr>
            </w:pPr>
            <w:r>
              <w:rPr>
                <w:sz w:val="24"/>
              </w:rPr>
              <w:t>93,2</w:t>
            </w:r>
          </w:p>
        </w:tc>
        <w:tc>
          <w:tcPr>
            <w:tcW w:w="992" w:type="dxa"/>
          </w:tcPr>
          <w:p w:rsidR="003B103A" w:rsidRDefault="003B103A" w:rsidP="00D85B02">
            <w:pPr>
              <w:rPr>
                <w:sz w:val="24"/>
              </w:rPr>
            </w:pPr>
            <w:r>
              <w:rPr>
                <w:sz w:val="24"/>
              </w:rPr>
              <w:t>105,5</w:t>
            </w:r>
          </w:p>
        </w:tc>
        <w:tc>
          <w:tcPr>
            <w:tcW w:w="1276" w:type="dxa"/>
          </w:tcPr>
          <w:p w:rsidR="003B103A" w:rsidRDefault="003B103A" w:rsidP="00D85B02">
            <w:pPr>
              <w:rPr>
                <w:sz w:val="24"/>
              </w:rPr>
            </w:pPr>
            <w:r>
              <w:rPr>
                <w:sz w:val="24"/>
              </w:rPr>
              <w:t>101,1</w:t>
            </w:r>
          </w:p>
        </w:tc>
        <w:tc>
          <w:tcPr>
            <w:tcW w:w="1276" w:type="dxa"/>
          </w:tcPr>
          <w:p w:rsidR="003B103A" w:rsidRDefault="003B103A" w:rsidP="00D85B02">
            <w:pPr>
              <w:rPr>
                <w:sz w:val="24"/>
              </w:rPr>
            </w:pPr>
            <w:r>
              <w:rPr>
                <w:sz w:val="24"/>
              </w:rPr>
              <w:t>102,4</w:t>
            </w:r>
          </w:p>
        </w:tc>
      </w:tr>
      <w:tr w:rsidR="003B103A" w:rsidTr="004072AA">
        <w:tc>
          <w:tcPr>
            <w:tcW w:w="6946" w:type="dxa"/>
          </w:tcPr>
          <w:p w:rsidR="003B103A" w:rsidRDefault="003B103A" w:rsidP="00D85B02">
            <w:pPr>
              <w:jc w:val="both"/>
              <w:rPr>
                <w:b/>
              </w:rPr>
            </w:pPr>
            <w:r>
              <w:rPr>
                <w:b/>
              </w:rPr>
              <w:t>Сахарная свёкла Тыс.тонн</w:t>
            </w:r>
          </w:p>
        </w:tc>
        <w:tc>
          <w:tcPr>
            <w:tcW w:w="1134" w:type="dxa"/>
          </w:tcPr>
          <w:p w:rsidR="003B103A" w:rsidRDefault="003B103A" w:rsidP="00D85B02">
            <w:pPr>
              <w:jc w:val="both"/>
            </w:pPr>
            <w:r>
              <w:rPr>
                <w:b/>
              </w:rPr>
              <w:t>0</w:t>
            </w:r>
          </w:p>
        </w:tc>
        <w:tc>
          <w:tcPr>
            <w:tcW w:w="992" w:type="dxa"/>
          </w:tcPr>
          <w:p w:rsidR="003B103A" w:rsidRDefault="003B103A" w:rsidP="00D85B02">
            <w:pPr>
              <w:rPr>
                <w:b/>
                <w:sz w:val="24"/>
              </w:rPr>
            </w:pPr>
            <w:r>
              <w:rPr>
                <w:b/>
                <w:sz w:val="24"/>
              </w:rPr>
              <w:t>0</w:t>
            </w:r>
          </w:p>
        </w:tc>
        <w:tc>
          <w:tcPr>
            <w:tcW w:w="1276" w:type="dxa"/>
          </w:tcPr>
          <w:p w:rsidR="003B103A" w:rsidRDefault="003B103A" w:rsidP="00D85B02">
            <w:pPr>
              <w:rPr>
                <w:b/>
                <w:sz w:val="24"/>
              </w:rPr>
            </w:pPr>
            <w:r>
              <w:rPr>
                <w:b/>
                <w:sz w:val="24"/>
              </w:rPr>
              <w:t>46000</w:t>
            </w:r>
          </w:p>
        </w:tc>
        <w:tc>
          <w:tcPr>
            <w:tcW w:w="992" w:type="dxa"/>
          </w:tcPr>
          <w:p w:rsidR="003B103A" w:rsidRDefault="003B103A" w:rsidP="00D85B02">
            <w:pPr>
              <w:rPr>
                <w:b/>
                <w:sz w:val="24"/>
              </w:rPr>
            </w:pPr>
            <w:r>
              <w:rPr>
                <w:b/>
                <w:sz w:val="24"/>
              </w:rPr>
              <w:t>50000</w:t>
            </w:r>
          </w:p>
        </w:tc>
        <w:tc>
          <w:tcPr>
            <w:tcW w:w="1276" w:type="dxa"/>
          </w:tcPr>
          <w:p w:rsidR="003B103A" w:rsidRDefault="003B103A" w:rsidP="00D85B02">
            <w:pPr>
              <w:rPr>
                <w:b/>
              </w:rPr>
            </w:pPr>
            <w:r>
              <w:rPr>
                <w:b/>
                <w:sz w:val="24"/>
              </w:rPr>
              <w:t>50000</w:t>
            </w:r>
          </w:p>
        </w:tc>
        <w:tc>
          <w:tcPr>
            <w:tcW w:w="1276" w:type="dxa"/>
          </w:tcPr>
          <w:p w:rsidR="003B103A" w:rsidRDefault="003B103A" w:rsidP="00D85B02">
            <w:pPr>
              <w:rPr>
                <w:b/>
              </w:rPr>
            </w:pPr>
            <w:r>
              <w:rPr>
                <w:b/>
                <w:sz w:val="24"/>
              </w:rPr>
              <w:t>50000</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0</w:t>
            </w:r>
          </w:p>
        </w:tc>
        <w:tc>
          <w:tcPr>
            <w:tcW w:w="992" w:type="dxa"/>
          </w:tcPr>
          <w:p w:rsidR="003B103A" w:rsidRDefault="003B103A" w:rsidP="00D85B02">
            <w:pPr>
              <w:rPr>
                <w:sz w:val="24"/>
              </w:rPr>
            </w:pPr>
            <w:r>
              <w:rPr>
                <w:sz w:val="24"/>
              </w:rPr>
              <w:t>0</w:t>
            </w:r>
          </w:p>
        </w:tc>
        <w:tc>
          <w:tcPr>
            <w:tcW w:w="1276" w:type="dxa"/>
          </w:tcPr>
          <w:p w:rsidR="003B103A" w:rsidRDefault="003B103A" w:rsidP="00D85B02">
            <w:pPr>
              <w:rPr>
                <w:sz w:val="24"/>
              </w:rPr>
            </w:pPr>
            <w:r>
              <w:rPr>
                <w:sz w:val="24"/>
              </w:rPr>
              <w:t>0</w:t>
            </w:r>
          </w:p>
        </w:tc>
        <w:tc>
          <w:tcPr>
            <w:tcW w:w="992" w:type="dxa"/>
          </w:tcPr>
          <w:p w:rsidR="003B103A" w:rsidRDefault="003B103A" w:rsidP="00D85B02">
            <w:pPr>
              <w:rPr>
                <w:sz w:val="24"/>
              </w:rPr>
            </w:pPr>
            <w:r>
              <w:rPr>
                <w:sz w:val="24"/>
              </w:rPr>
              <w:t>108,6</w:t>
            </w:r>
          </w:p>
        </w:tc>
        <w:tc>
          <w:tcPr>
            <w:tcW w:w="1276" w:type="dxa"/>
          </w:tcPr>
          <w:p w:rsidR="003B103A" w:rsidRDefault="003B103A" w:rsidP="00D85B02">
            <w:pPr>
              <w:rPr>
                <w:sz w:val="24"/>
              </w:rPr>
            </w:pPr>
            <w:r>
              <w:rPr>
                <w:sz w:val="24"/>
              </w:rPr>
              <w:t>100,0</w:t>
            </w:r>
          </w:p>
        </w:tc>
        <w:tc>
          <w:tcPr>
            <w:tcW w:w="1276" w:type="dxa"/>
          </w:tcPr>
          <w:p w:rsidR="003B103A" w:rsidRDefault="003B103A" w:rsidP="00D85B02">
            <w:pPr>
              <w:rPr>
                <w:sz w:val="24"/>
              </w:rPr>
            </w:pPr>
            <w:r>
              <w:rPr>
                <w:sz w:val="24"/>
              </w:rPr>
              <w:t>100,0</w:t>
            </w:r>
          </w:p>
        </w:tc>
      </w:tr>
      <w:tr w:rsidR="003B103A" w:rsidTr="004072AA">
        <w:tc>
          <w:tcPr>
            <w:tcW w:w="6946" w:type="dxa"/>
          </w:tcPr>
          <w:p w:rsidR="003B103A" w:rsidRDefault="003B103A" w:rsidP="00D85B02">
            <w:pPr>
              <w:jc w:val="both"/>
              <w:rPr>
                <w:b/>
              </w:rPr>
            </w:pPr>
            <w:r>
              <w:rPr>
                <w:b/>
              </w:rPr>
              <w:t>Скот и птица (на убой в живом весе) тыс.тонн</w:t>
            </w:r>
          </w:p>
        </w:tc>
        <w:tc>
          <w:tcPr>
            <w:tcW w:w="1134" w:type="dxa"/>
          </w:tcPr>
          <w:p w:rsidR="003B103A" w:rsidRDefault="003B103A" w:rsidP="00D85B02">
            <w:pPr>
              <w:jc w:val="both"/>
            </w:pPr>
            <w:r>
              <w:rPr>
                <w:b/>
              </w:rPr>
              <w:t>18,8</w:t>
            </w:r>
          </w:p>
        </w:tc>
        <w:tc>
          <w:tcPr>
            <w:tcW w:w="992" w:type="dxa"/>
          </w:tcPr>
          <w:p w:rsidR="003B103A" w:rsidRDefault="003B103A" w:rsidP="00D85B02">
            <w:pPr>
              <w:rPr>
                <w:b/>
                <w:sz w:val="24"/>
              </w:rPr>
            </w:pPr>
            <w:r>
              <w:rPr>
                <w:b/>
                <w:sz w:val="24"/>
              </w:rPr>
              <w:t>21,2</w:t>
            </w:r>
          </w:p>
        </w:tc>
        <w:tc>
          <w:tcPr>
            <w:tcW w:w="1276" w:type="dxa"/>
          </w:tcPr>
          <w:p w:rsidR="003B103A" w:rsidRDefault="003B103A" w:rsidP="00D85B02">
            <w:pPr>
              <w:rPr>
                <w:b/>
                <w:sz w:val="24"/>
              </w:rPr>
            </w:pPr>
            <w:r>
              <w:rPr>
                <w:b/>
                <w:sz w:val="24"/>
              </w:rPr>
              <w:t>21,3</w:t>
            </w:r>
          </w:p>
        </w:tc>
        <w:tc>
          <w:tcPr>
            <w:tcW w:w="992" w:type="dxa"/>
          </w:tcPr>
          <w:p w:rsidR="003B103A" w:rsidRDefault="003B103A" w:rsidP="00D85B02">
            <w:pPr>
              <w:rPr>
                <w:b/>
                <w:sz w:val="24"/>
              </w:rPr>
            </w:pPr>
            <w:r>
              <w:rPr>
                <w:b/>
                <w:sz w:val="24"/>
              </w:rPr>
              <w:t>21,4</w:t>
            </w:r>
          </w:p>
        </w:tc>
        <w:tc>
          <w:tcPr>
            <w:tcW w:w="1276" w:type="dxa"/>
          </w:tcPr>
          <w:p w:rsidR="003B103A" w:rsidRDefault="003B103A" w:rsidP="00D85B02">
            <w:pPr>
              <w:rPr>
                <w:b/>
                <w:sz w:val="24"/>
              </w:rPr>
            </w:pPr>
            <w:r>
              <w:rPr>
                <w:b/>
                <w:sz w:val="24"/>
              </w:rPr>
              <w:t>21,4</w:t>
            </w:r>
          </w:p>
        </w:tc>
        <w:tc>
          <w:tcPr>
            <w:tcW w:w="1276" w:type="dxa"/>
          </w:tcPr>
          <w:p w:rsidR="003B103A" w:rsidRDefault="003B103A" w:rsidP="00D85B02">
            <w:pPr>
              <w:rPr>
                <w:b/>
                <w:sz w:val="24"/>
              </w:rPr>
            </w:pPr>
            <w:r>
              <w:rPr>
                <w:b/>
                <w:sz w:val="24"/>
              </w:rPr>
              <w:t>21,5</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102,2</w:t>
            </w:r>
          </w:p>
        </w:tc>
        <w:tc>
          <w:tcPr>
            <w:tcW w:w="992" w:type="dxa"/>
          </w:tcPr>
          <w:p w:rsidR="003B103A" w:rsidRDefault="003B103A" w:rsidP="00D85B02">
            <w:pPr>
              <w:rPr>
                <w:sz w:val="24"/>
              </w:rPr>
            </w:pPr>
            <w:r>
              <w:rPr>
                <w:sz w:val="24"/>
              </w:rPr>
              <w:t>112,8</w:t>
            </w:r>
          </w:p>
        </w:tc>
        <w:tc>
          <w:tcPr>
            <w:tcW w:w="1276" w:type="dxa"/>
          </w:tcPr>
          <w:p w:rsidR="003B103A" w:rsidRDefault="003B103A" w:rsidP="00D85B02">
            <w:pPr>
              <w:rPr>
                <w:sz w:val="24"/>
              </w:rPr>
            </w:pPr>
            <w:r>
              <w:rPr>
                <w:sz w:val="24"/>
              </w:rPr>
              <w:t>100,5</w:t>
            </w:r>
          </w:p>
        </w:tc>
        <w:tc>
          <w:tcPr>
            <w:tcW w:w="992" w:type="dxa"/>
          </w:tcPr>
          <w:p w:rsidR="003B103A" w:rsidRDefault="003B103A" w:rsidP="00D85B02">
            <w:pPr>
              <w:rPr>
                <w:sz w:val="24"/>
              </w:rPr>
            </w:pPr>
            <w:r>
              <w:rPr>
                <w:sz w:val="24"/>
              </w:rPr>
              <w:t>100,5</w:t>
            </w:r>
          </w:p>
        </w:tc>
        <w:tc>
          <w:tcPr>
            <w:tcW w:w="1276" w:type="dxa"/>
          </w:tcPr>
          <w:p w:rsidR="003B103A" w:rsidRDefault="003B103A" w:rsidP="00D85B02">
            <w:pPr>
              <w:rPr>
                <w:sz w:val="24"/>
              </w:rPr>
            </w:pPr>
            <w:r>
              <w:rPr>
                <w:sz w:val="24"/>
              </w:rPr>
              <w:t>100,0</w:t>
            </w:r>
          </w:p>
        </w:tc>
        <w:tc>
          <w:tcPr>
            <w:tcW w:w="1276" w:type="dxa"/>
          </w:tcPr>
          <w:p w:rsidR="003B103A" w:rsidRDefault="003B103A" w:rsidP="00D85B02">
            <w:pPr>
              <w:rPr>
                <w:sz w:val="24"/>
              </w:rPr>
            </w:pPr>
            <w:r>
              <w:rPr>
                <w:sz w:val="24"/>
              </w:rPr>
              <w:t>100,5</w:t>
            </w:r>
          </w:p>
        </w:tc>
      </w:tr>
      <w:tr w:rsidR="003B103A" w:rsidTr="004072AA">
        <w:tc>
          <w:tcPr>
            <w:tcW w:w="6946" w:type="dxa"/>
          </w:tcPr>
          <w:p w:rsidR="003B103A" w:rsidRDefault="003B103A" w:rsidP="00D85B02">
            <w:pPr>
              <w:jc w:val="both"/>
              <w:rPr>
                <w:b/>
              </w:rPr>
            </w:pPr>
            <w:r>
              <w:rPr>
                <w:b/>
              </w:rPr>
              <w:t>Молоко    (тыс. тонн)</w:t>
            </w:r>
          </w:p>
        </w:tc>
        <w:tc>
          <w:tcPr>
            <w:tcW w:w="1134" w:type="dxa"/>
          </w:tcPr>
          <w:p w:rsidR="003B103A" w:rsidRDefault="003B103A" w:rsidP="00D85B02">
            <w:pPr>
              <w:jc w:val="both"/>
            </w:pPr>
            <w:r>
              <w:rPr>
                <w:b/>
              </w:rPr>
              <w:t>23,8</w:t>
            </w:r>
          </w:p>
        </w:tc>
        <w:tc>
          <w:tcPr>
            <w:tcW w:w="992" w:type="dxa"/>
          </w:tcPr>
          <w:p w:rsidR="003B103A" w:rsidRDefault="003B103A" w:rsidP="00D85B02">
            <w:pPr>
              <w:rPr>
                <w:b/>
                <w:sz w:val="24"/>
              </w:rPr>
            </w:pPr>
            <w:r>
              <w:rPr>
                <w:b/>
                <w:sz w:val="24"/>
              </w:rPr>
              <w:t>34,2</w:t>
            </w:r>
          </w:p>
        </w:tc>
        <w:tc>
          <w:tcPr>
            <w:tcW w:w="1276" w:type="dxa"/>
          </w:tcPr>
          <w:p w:rsidR="003B103A" w:rsidRDefault="003B103A" w:rsidP="00D85B02">
            <w:pPr>
              <w:rPr>
                <w:b/>
                <w:sz w:val="24"/>
              </w:rPr>
            </w:pPr>
            <w:r>
              <w:rPr>
                <w:b/>
                <w:sz w:val="24"/>
              </w:rPr>
              <w:t>34,2</w:t>
            </w:r>
          </w:p>
        </w:tc>
        <w:tc>
          <w:tcPr>
            <w:tcW w:w="992" w:type="dxa"/>
          </w:tcPr>
          <w:p w:rsidR="003B103A" w:rsidRDefault="003B103A" w:rsidP="00D85B02">
            <w:pPr>
              <w:rPr>
                <w:b/>
                <w:sz w:val="24"/>
              </w:rPr>
            </w:pPr>
            <w:r>
              <w:rPr>
                <w:b/>
                <w:sz w:val="24"/>
              </w:rPr>
              <w:t>34,4</w:t>
            </w:r>
          </w:p>
        </w:tc>
        <w:tc>
          <w:tcPr>
            <w:tcW w:w="1276" w:type="dxa"/>
          </w:tcPr>
          <w:p w:rsidR="003B103A" w:rsidRDefault="003B103A" w:rsidP="00D85B02">
            <w:pPr>
              <w:rPr>
                <w:b/>
                <w:sz w:val="24"/>
              </w:rPr>
            </w:pPr>
            <w:r>
              <w:rPr>
                <w:b/>
                <w:sz w:val="24"/>
              </w:rPr>
              <w:t>34,4</w:t>
            </w:r>
          </w:p>
        </w:tc>
        <w:tc>
          <w:tcPr>
            <w:tcW w:w="1276" w:type="dxa"/>
          </w:tcPr>
          <w:p w:rsidR="003B103A" w:rsidRDefault="003B103A" w:rsidP="00D85B02">
            <w:pPr>
              <w:rPr>
                <w:b/>
                <w:sz w:val="24"/>
              </w:rPr>
            </w:pPr>
            <w:r>
              <w:rPr>
                <w:b/>
                <w:sz w:val="24"/>
              </w:rPr>
              <w:t>34,4</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112,8</w:t>
            </w:r>
          </w:p>
        </w:tc>
        <w:tc>
          <w:tcPr>
            <w:tcW w:w="992" w:type="dxa"/>
          </w:tcPr>
          <w:p w:rsidR="003B103A" w:rsidRDefault="003B103A" w:rsidP="00D85B02">
            <w:pPr>
              <w:rPr>
                <w:sz w:val="24"/>
              </w:rPr>
            </w:pPr>
            <w:r>
              <w:rPr>
                <w:sz w:val="24"/>
              </w:rPr>
              <w:t>143,6</w:t>
            </w:r>
          </w:p>
        </w:tc>
        <w:tc>
          <w:tcPr>
            <w:tcW w:w="1276" w:type="dxa"/>
          </w:tcPr>
          <w:p w:rsidR="003B103A" w:rsidRDefault="003B103A" w:rsidP="00D85B02">
            <w:pPr>
              <w:rPr>
                <w:sz w:val="24"/>
              </w:rPr>
            </w:pPr>
            <w:r>
              <w:rPr>
                <w:sz w:val="24"/>
              </w:rPr>
              <w:t>100,0</w:t>
            </w:r>
          </w:p>
        </w:tc>
        <w:tc>
          <w:tcPr>
            <w:tcW w:w="992" w:type="dxa"/>
          </w:tcPr>
          <w:p w:rsidR="003B103A" w:rsidRDefault="003B103A" w:rsidP="00D85B02">
            <w:pPr>
              <w:rPr>
                <w:sz w:val="24"/>
              </w:rPr>
            </w:pPr>
            <w:r>
              <w:rPr>
                <w:sz w:val="24"/>
              </w:rPr>
              <w:t>100,0</w:t>
            </w:r>
          </w:p>
        </w:tc>
        <w:tc>
          <w:tcPr>
            <w:tcW w:w="1276" w:type="dxa"/>
          </w:tcPr>
          <w:p w:rsidR="003B103A" w:rsidRDefault="003B103A" w:rsidP="00D85B02">
            <w:pPr>
              <w:rPr>
                <w:sz w:val="24"/>
              </w:rPr>
            </w:pPr>
            <w:r>
              <w:rPr>
                <w:sz w:val="24"/>
              </w:rPr>
              <w:t>100,0</w:t>
            </w:r>
          </w:p>
        </w:tc>
        <w:tc>
          <w:tcPr>
            <w:tcW w:w="1276" w:type="dxa"/>
          </w:tcPr>
          <w:p w:rsidR="003B103A" w:rsidRDefault="003B103A" w:rsidP="00D85B02">
            <w:pPr>
              <w:rPr>
                <w:sz w:val="24"/>
              </w:rPr>
            </w:pPr>
            <w:r>
              <w:rPr>
                <w:sz w:val="24"/>
              </w:rPr>
              <w:t>100,0</w:t>
            </w:r>
          </w:p>
        </w:tc>
      </w:tr>
      <w:tr w:rsidR="003B103A" w:rsidTr="004072AA">
        <w:tc>
          <w:tcPr>
            <w:tcW w:w="13892" w:type="dxa"/>
            <w:gridSpan w:val="7"/>
          </w:tcPr>
          <w:p w:rsidR="003B103A" w:rsidRDefault="003B103A" w:rsidP="00D85B02">
            <w:pPr>
              <w:jc w:val="center"/>
            </w:pPr>
            <w:r>
              <w:rPr>
                <w:b/>
                <w:i/>
                <w:color w:val="008000"/>
              </w:rPr>
              <w:t>Консервативный  вариант</w:t>
            </w:r>
          </w:p>
        </w:tc>
      </w:tr>
      <w:tr w:rsidR="003B103A" w:rsidTr="004072AA">
        <w:tc>
          <w:tcPr>
            <w:tcW w:w="6946" w:type="dxa"/>
          </w:tcPr>
          <w:p w:rsidR="003B103A" w:rsidRDefault="003B103A" w:rsidP="00D85B02">
            <w:pPr>
              <w:jc w:val="both"/>
            </w:pPr>
            <w:r>
              <w:t xml:space="preserve"> </w:t>
            </w:r>
            <w:r>
              <w:rPr>
                <w:b/>
              </w:rPr>
              <w:t>Объём реализации сельскохозяйственной</w:t>
            </w:r>
            <w:r>
              <w:t xml:space="preserve"> продукции собственного производства сельскохозяйственными  предприятиями, Млн. руб.</w:t>
            </w:r>
          </w:p>
        </w:tc>
        <w:tc>
          <w:tcPr>
            <w:tcW w:w="1134" w:type="dxa"/>
          </w:tcPr>
          <w:p w:rsidR="003B103A" w:rsidRDefault="003B103A" w:rsidP="00D85B02">
            <w:pPr>
              <w:jc w:val="both"/>
            </w:pPr>
            <w:r>
              <w:rPr>
                <w:b/>
              </w:rPr>
              <w:t>3477,8</w:t>
            </w:r>
          </w:p>
        </w:tc>
        <w:tc>
          <w:tcPr>
            <w:tcW w:w="992" w:type="dxa"/>
          </w:tcPr>
          <w:p w:rsidR="003B103A" w:rsidRDefault="003B103A" w:rsidP="00D85B02">
            <w:r>
              <w:rPr>
                <w:b/>
                <w:sz w:val="24"/>
              </w:rPr>
              <w:t>4615,1</w:t>
            </w:r>
          </w:p>
        </w:tc>
        <w:tc>
          <w:tcPr>
            <w:tcW w:w="1276" w:type="dxa"/>
          </w:tcPr>
          <w:p w:rsidR="003B103A" w:rsidRDefault="003B103A" w:rsidP="00D85B02">
            <w:r>
              <w:rPr>
                <w:b/>
                <w:sz w:val="24"/>
              </w:rPr>
              <w:t>4867,3</w:t>
            </w:r>
          </w:p>
        </w:tc>
        <w:tc>
          <w:tcPr>
            <w:tcW w:w="992" w:type="dxa"/>
          </w:tcPr>
          <w:p w:rsidR="003B103A" w:rsidRDefault="003B103A" w:rsidP="00D85B02">
            <w:pPr>
              <w:rPr>
                <w:b/>
                <w:sz w:val="24"/>
              </w:rPr>
            </w:pPr>
            <w:r>
              <w:rPr>
                <w:b/>
                <w:sz w:val="24"/>
              </w:rPr>
              <w:t>5039,0</w:t>
            </w:r>
          </w:p>
        </w:tc>
        <w:tc>
          <w:tcPr>
            <w:tcW w:w="1276" w:type="dxa"/>
          </w:tcPr>
          <w:p w:rsidR="003B103A" w:rsidRDefault="003B103A" w:rsidP="00D85B02">
            <w:pPr>
              <w:rPr>
                <w:b/>
                <w:sz w:val="24"/>
              </w:rPr>
            </w:pPr>
            <w:r>
              <w:rPr>
                <w:b/>
                <w:sz w:val="24"/>
              </w:rPr>
              <w:t>5261,3</w:t>
            </w:r>
          </w:p>
        </w:tc>
        <w:tc>
          <w:tcPr>
            <w:tcW w:w="1276" w:type="dxa"/>
          </w:tcPr>
          <w:p w:rsidR="003B103A" w:rsidRDefault="003B103A" w:rsidP="00D85B02">
            <w:pPr>
              <w:rPr>
                <w:b/>
                <w:sz w:val="24"/>
              </w:rPr>
            </w:pPr>
            <w:r>
              <w:rPr>
                <w:b/>
                <w:sz w:val="24"/>
              </w:rPr>
              <w:t>5505,3</w:t>
            </w:r>
          </w:p>
        </w:tc>
      </w:tr>
      <w:tr w:rsidR="003B103A" w:rsidTr="004072AA">
        <w:tc>
          <w:tcPr>
            <w:tcW w:w="6946" w:type="dxa"/>
          </w:tcPr>
          <w:p w:rsidR="003B103A" w:rsidRDefault="003B103A" w:rsidP="00D85B02">
            <w:pPr>
              <w:jc w:val="both"/>
            </w:pPr>
            <w:r>
              <w:lastRenderedPageBreak/>
              <w:t>Темп роста (снижение) к предыдущему году в сопоставимых ценах, %</w:t>
            </w:r>
          </w:p>
        </w:tc>
        <w:tc>
          <w:tcPr>
            <w:tcW w:w="1134" w:type="dxa"/>
          </w:tcPr>
          <w:p w:rsidR="003B103A" w:rsidRDefault="003B103A" w:rsidP="00D85B02">
            <w:pPr>
              <w:jc w:val="both"/>
            </w:pPr>
            <w:r>
              <w:t>94,2</w:t>
            </w:r>
          </w:p>
        </w:tc>
        <w:tc>
          <w:tcPr>
            <w:tcW w:w="992" w:type="dxa"/>
          </w:tcPr>
          <w:p w:rsidR="003B103A" w:rsidRDefault="003B103A" w:rsidP="00D85B02">
            <w:r>
              <w:rPr>
                <w:sz w:val="24"/>
              </w:rPr>
              <w:t>127,8</w:t>
            </w:r>
          </w:p>
        </w:tc>
        <w:tc>
          <w:tcPr>
            <w:tcW w:w="1276" w:type="dxa"/>
          </w:tcPr>
          <w:p w:rsidR="003B103A" w:rsidRDefault="003B103A" w:rsidP="00D85B02">
            <w:r>
              <w:rPr>
                <w:sz w:val="24"/>
              </w:rPr>
              <w:t>100,7</w:t>
            </w:r>
          </w:p>
        </w:tc>
        <w:tc>
          <w:tcPr>
            <w:tcW w:w="992" w:type="dxa"/>
          </w:tcPr>
          <w:p w:rsidR="003B103A" w:rsidRDefault="003B103A" w:rsidP="00D85B02">
            <w:pPr>
              <w:rPr>
                <w:sz w:val="24"/>
              </w:rPr>
            </w:pPr>
            <w:r>
              <w:rPr>
                <w:sz w:val="24"/>
              </w:rPr>
              <w:t>100,1</w:t>
            </w:r>
          </w:p>
        </w:tc>
        <w:tc>
          <w:tcPr>
            <w:tcW w:w="1276" w:type="dxa"/>
          </w:tcPr>
          <w:p w:rsidR="003B103A" w:rsidRDefault="003B103A" w:rsidP="00D85B02">
            <w:pPr>
              <w:rPr>
                <w:sz w:val="24"/>
              </w:rPr>
            </w:pPr>
            <w:r>
              <w:rPr>
                <w:sz w:val="24"/>
              </w:rPr>
              <w:t>100,4</w:t>
            </w:r>
          </w:p>
        </w:tc>
        <w:tc>
          <w:tcPr>
            <w:tcW w:w="1276" w:type="dxa"/>
          </w:tcPr>
          <w:p w:rsidR="003B103A" w:rsidRDefault="003B103A" w:rsidP="00D85B02">
            <w:pPr>
              <w:rPr>
                <w:sz w:val="24"/>
              </w:rPr>
            </w:pPr>
            <w:r>
              <w:rPr>
                <w:sz w:val="24"/>
              </w:rPr>
              <w:t>100,3</w:t>
            </w:r>
          </w:p>
        </w:tc>
      </w:tr>
      <w:tr w:rsidR="003B103A" w:rsidTr="004072AA">
        <w:tc>
          <w:tcPr>
            <w:tcW w:w="6946" w:type="dxa"/>
          </w:tcPr>
          <w:p w:rsidR="003B103A" w:rsidRDefault="003B103A" w:rsidP="00D85B02">
            <w:pPr>
              <w:jc w:val="both"/>
            </w:pPr>
            <w:r>
              <w:t xml:space="preserve"> Индексы-дефляторы цен</w:t>
            </w:r>
          </w:p>
        </w:tc>
        <w:tc>
          <w:tcPr>
            <w:tcW w:w="1134" w:type="dxa"/>
          </w:tcPr>
          <w:p w:rsidR="003B103A" w:rsidRDefault="003B103A" w:rsidP="00D85B02">
            <w:pPr>
              <w:jc w:val="both"/>
            </w:pPr>
            <w:r>
              <w:t>109,4</w:t>
            </w:r>
          </w:p>
        </w:tc>
        <w:tc>
          <w:tcPr>
            <w:tcW w:w="992" w:type="dxa"/>
          </w:tcPr>
          <w:p w:rsidR="003B103A" w:rsidRDefault="003B103A" w:rsidP="00D85B02">
            <w:r>
              <w:rPr>
                <w:sz w:val="24"/>
              </w:rPr>
              <w:t>103,8</w:t>
            </w:r>
          </w:p>
        </w:tc>
        <w:tc>
          <w:tcPr>
            <w:tcW w:w="1276" w:type="dxa"/>
          </w:tcPr>
          <w:p w:rsidR="003B103A" w:rsidRDefault="003B103A" w:rsidP="00D85B02">
            <w:r>
              <w:rPr>
                <w:sz w:val="24"/>
              </w:rPr>
              <w:t>104,7</w:t>
            </w:r>
          </w:p>
        </w:tc>
        <w:tc>
          <w:tcPr>
            <w:tcW w:w="992" w:type="dxa"/>
          </w:tcPr>
          <w:p w:rsidR="003B103A" w:rsidRDefault="003B103A" w:rsidP="00D85B02">
            <w:pPr>
              <w:rPr>
                <w:sz w:val="24"/>
              </w:rPr>
            </w:pPr>
            <w:r>
              <w:rPr>
                <w:sz w:val="24"/>
              </w:rPr>
              <w:t>103,4</w:t>
            </w:r>
          </w:p>
        </w:tc>
        <w:tc>
          <w:tcPr>
            <w:tcW w:w="1276" w:type="dxa"/>
          </w:tcPr>
          <w:p w:rsidR="003B103A" w:rsidRDefault="003B103A" w:rsidP="00D85B02">
            <w:pPr>
              <w:rPr>
                <w:sz w:val="24"/>
              </w:rPr>
            </w:pPr>
            <w:r>
              <w:rPr>
                <w:sz w:val="24"/>
              </w:rPr>
              <w:t>104,0</w:t>
            </w:r>
          </w:p>
        </w:tc>
        <w:tc>
          <w:tcPr>
            <w:tcW w:w="1276" w:type="dxa"/>
          </w:tcPr>
          <w:p w:rsidR="003B103A" w:rsidRDefault="003B103A" w:rsidP="00D85B02">
            <w:pPr>
              <w:rPr>
                <w:sz w:val="24"/>
              </w:rPr>
            </w:pPr>
            <w:r>
              <w:rPr>
                <w:sz w:val="24"/>
              </w:rPr>
              <w:t>104,3</w:t>
            </w:r>
          </w:p>
        </w:tc>
      </w:tr>
      <w:tr w:rsidR="003B103A" w:rsidTr="004072AA">
        <w:tc>
          <w:tcPr>
            <w:tcW w:w="13892" w:type="dxa"/>
            <w:gridSpan w:val="7"/>
          </w:tcPr>
          <w:p w:rsidR="003B103A" w:rsidRDefault="003B103A" w:rsidP="00D85B02">
            <w:pPr>
              <w:jc w:val="center"/>
              <w:rPr>
                <w:b/>
                <w:i/>
              </w:rPr>
            </w:pPr>
            <w:r>
              <w:rPr>
                <w:b/>
                <w:i/>
              </w:rPr>
              <w:t>Производство сельскохозяйственной  продукции (все категории хозяйств):</w:t>
            </w:r>
          </w:p>
        </w:tc>
      </w:tr>
      <w:tr w:rsidR="003B103A" w:rsidTr="004072AA">
        <w:tc>
          <w:tcPr>
            <w:tcW w:w="6946" w:type="dxa"/>
          </w:tcPr>
          <w:p w:rsidR="003B103A" w:rsidRDefault="003B103A" w:rsidP="00D85B02">
            <w:pPr>
              <w:jc w:val="both"/>
              <w:rPr>
                <w:b/>
              </w:rPr>
            </w:pPr>
            <w:r>
              <w:rPr>
                <w:b/>
              </w:rPr>
              <w:t xml:space="preserve"> Зерно (в весе после доработки) Тыс.тонн</w:t>
            </w:r>
          </w:p>
        </w:tc>
        <w:tc>
          <w:tcPr>
            <w:tcW w:w="1134" w:type="dxa"/>
          </w:tcPr>
          <w:p w:rsidR="003B103A" w:rsidRDefault="003B103A" w:rsidP="00D85B02">
            <w:pPr>
              <w:jc w:val="both"/>
            </w:pPr>
            <w:r>
              <w:rPr>
                <w:b/>
              </w:rPr>
              <w:t>122,6</w:t>
            </w:r>
          </w:p>
        </w:tc>
        <w:tc>
          <w:tcPr>
            <w:tcW w:w="992" w:type="dxa"/>
          </w:tcPr>
          <w:p w:rsidR="003B103A" w:rsidRDefault="003B103A" w:rsidP="00D85B02">
            <w:r>
              <w:rPr>
                <w:b/>
                <w:sz w:val="24"/>
              </w:rPr>
              <w:t>220,1</w:t>
            </w:r>
          </w:p>
        </w:tc>
        <w:tc>
          <w:tcPr>
            <w:tcW w:w="1276" w:type="dxa"/>
          </w:tcPr>
          <w:p w:rsidR="003B103A" w:rsidRDefault="003B103A" w:rsidP="00D85B02">
            <w:r>
              <w:rPr>
                <w:b/>
                <w:sz w:val="24"/>
              </w:rPr>
              <w:t>205,2</w:t>
            </w:r>
          </w:p>
        </w:tc>
        <w:tc>
          <w:tcPr>
            <w:tcW w:w="992" w:type="dxa"/>
          </w:tcPr>
          <w:p w:rsidR="003B103A" w:rsidRDefault="003B103A" w:rsidP="00D85B02">
            <w:r>
              <w:rPr>
                <w:b/>
                <w:sz w:val="24"/>
              </w:rPr>
              <w:t>216,6</w:t>
            </w:r>
          </w:p>
        </w:tc>
        <w:tc>
          <w:tcPr>
            <w:tcW w:w="1276" w:type="dxa"/>
          </w:tcPr>
          <w:p w:rsidR="003B103A" w:rsidRDefault="003B103A" w:rsidP="00D85B02">
            <w:r>
              <w:rPr>
                <w:b/>
                <w:sz w:val="24"/>
              </w:rPr>
              <w:t>218,7</w:t>
            </w:r>
          </w:p>
        </w:tc>
        <w:tc>
          <w:tcPr>
            <w:tcW w:w="1276" w:type="dxa"/>
          </w:tcPr>
          <w:p w:rsidR="003B103A" w:rsidRDefault="003B103A" w:rsidP="00D85B02">
            <w:r>
              <w:rPr>
                <w:b/>
                <w:sz w:val="24"/>
              </w:rPr>
              <w:t>223,9</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78,7</w:t>
            </w:r>
          </w:p>
        </w:tc>
        <w:tc>
          <w:tcPr>
            <w:tcW w:w="992" w:type="dxa"/>
          </w:tcPr>
          <w:p w:rsidR="003B103A" w:rsidRDefault="003B103A" w:rsidP="00D85B02">
            <w:r>
              <w:rPr>
                <w:sz w:val="24"/>
              </w:rPr>
              <w:t>179,5</w:t>
            </w:r>
          </w:p>
        </w:tc>
        <w:tc>
          <w:tcPr>
            <w:tcW w:w="1276" w:type="dxa"/>
          </w:tcPr>
          <w:p w:rsidR="003B103A" w:rsidRDefault="003B103A" w:rsidP="00D85B02">
            <w:r>
              <w:rPr>
                <w:sz w:val="24"/>
              </w:rPr>
              <w:t>93,2</w:t>
            </w:r>
          </w:p>
        </w:tc>
        <w:tc>
          <w:tcPr>
            <w:tcW w:w="992" w:type="dxa"/>
          </w:tcPr>
          <w:p w:rsidR="003B103A" w:rsidRDefault="003B103A" w:rsidP="00D85B02">
            <w:r>
              <w:rPr>
                <w:sz w:val="24"/>
              </w:rPr>
              <w:t>105,5</w:t>
            </w:r>
          </w:p>
        </w:tc>
        <w:tc>
          <w:tcPr>
            <w:tcW w:w="1276" w:type="dxa"/>
          </w:tcPr>
          <w:p w:rsidR="003B103A" w:rsidRDefault="003B103A" w:rsidP="00D85B02">
            <w:r>
              <w:rPr>
                <w:sz w:val="24"/>
              </w:rPr>
              <w:t>101,1</w:t>
            </w:r>
          </w:p>
        </w:tc>
        <w:tc>
          <w:tcPr>
            <w:tcW w:w="1276" w:type="dxa"/>
          </w:tcPr>
          <w:p w:rsidR="003B103A" w:rsidRDefault="003B103A" w:rsidP="00D85B02">
            <w:r>
              <w:rPr>
                <w:sz w:val="24"/>
              </w:rPr>
              <w:t>102,4</w:t>
            </w:r>
          </w:p>
        </w:tc>
      </w:tr>
      <w:tr w:rsidR="003B103A" w:rsidTr="004072AA">
        <w:tc>
          <w:tcPr>
            <w:tcW w:w="6946" w:type="dxa"/>
          </w:tcPr>
          <w:p w:rsidR="003B103A" w:rsidRDefault="003B103A" w:rsidP="00D85B02">
            <w:pPr>
              <w:jc w:val="both"/>
              <w:rPr>
                <w:b/>
              </w:rPr>
            </w:pPr>
            <w:r>
              <w:rPr>
                <w:b/>
              </w:rPr>
              <w:t>Сахарная свёкла Тыс.тонн</w:t>
            </w:r>
          </w:p>
        </w:tc>
        <w:tc>
          <w:tcPr>
            <w:tcW w:w="1134" w:type="dxa"/>
          </w:tcPr>
          <w:p w:rsidR="003B103A" w:rsidRDefault="003B103A" w:rsidP="00D85B02">
            <w:pPr>
              <w:jc w:val="both"/>
            </w:pPr>
            <w:r>
              <w:rPr>
                <w:b/>
              </w:rPr>
              <w:t>0</w:t>
            </w:r>
          </w:p>
        </w:tc>
        <w:tc>
          <w:tcPr>
            <w:tcW w:w="992" w:type="dxa"/>
          </w:tcPr>
          <w:p w:rsidR="003B103A" w:rsidRDefault="003B103A" w:rsidP="00D85B02">
            <w:r>
              <w:rPr>
                <w:b/>
                <w:sz w:val="24"/>
              </w:rPr>
              <w:t>0</w:t>
            </w:r>
          </w:p>
        </w:tc>
        <w:tc>
          <w:tcPr>
            <w:tcW w:w="1276" w:type="dxa"/>
          </w:tcPr>
          <w:p w:rsidR="003B103A" w:rsidRDefault="003B103A" w:rsidP="00D85B02">
            <w:r>
              <w:rPr>
                <w:b/>
                <w:sz w:val="24"/>
              </w:rPr>
              <w:t>46000</w:t>
            </w:r>
          </w:p>
        </w:tc>
        <w:tc>
          <w:tcPr>
            <w:tcW w:w="992" w:type="dxa"/>
          </w:tcPr>
          <w:p w:rsidR="003B103A" w:rsidRDefault="003B103A" w:rsidP="00D85B02">
            <w:r>
              <w:rPr>
                <w:b/>
                <w:sz w:val="24"/>
              </w:rPr>
              <w:t>50000</w:t>
            </w:r>
          </w:p>
        </w:tc>
        <w:tc>
          <w:tcPr>
            <w:tcW w:w="1276" w:type="dxa"/>
          </w:tcPr>
          <w:p w:rsidR="003B103A" w:rsidRDefault="003B103A" w:rsidP="00D85B02">
            <w:r>
              <w:rPr>
                <w:b/>
                <w:sz w:val="24"/>
              </w:rPr>
              <w:t>50000</w:t>
            </w:r>
          </w:p>
        </w:tc>
        <w:tc>
          <w:tcPr>
            <w:tcW w:w="1276" w:type="dxa"/>
          </w:tcPr>
          <w:p w:rsidR="003B103A" w:rsidRDefault="003B103A" w:rsidP="00D85B02">
            <w:r>
              <w:rPr>
                <w:b/>
                <w:sz w:val="24"/>
              </w:rPr>
              <w:t>50000</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0</w:t>
            </w:r>
          </w:p>
        </w:tc>
        <w:tc>
          <w:tcPr>
            <w:tcW w:w="992" w:type="dxa"/>
          </w:tcPr>
          <w:p w:rsidR="003B103A" w:rsidRDefault="003B103A" w:rsidP="00D85B02">
            <w:r>
              <w:rPr>
                <w:sz w:val="24"/>
              </w:rPr>
              <w:t>0</w:t>
            </w:r>
          </w:p>
        </w:tc>
        <w:tc>
          <w:tcPr>
            <w:tcW w:w="1276" w:type="dxa"/>
          </w:tcPr>
          <w:p w:rsidR="003B103A" w:rsidRDefault="003B103A" w:rsidP="00D85B02">
            <w:r>
              <w:rPr>
                <w:sz w:val="24"/>
              </w:rPr>
              <w:t>0</w:t>
            </w:r>
          </w:p>
        </w:tc>
        <w:tc>
          <w:tcPr>
            <w:tcW w:w="992" w:type="dxa"/>
          </w:tcPr>
          <w:p w:rsidR="003B103A" w:rsidRDefault="003B103A" w:rsidP="00D85B02">
            <w:r>
              <w:rPr>
                <w:sz w:val="24"/>
              </w:rPr>
              <w:t>108,6</w:t>
            </w:r>
          </w:p>
        </w:tc>
        <w:tc>
          <w:tcPr>
            <w:tcW w:w="1276" w:type="dxa"/>
          </w:tcPr>
          <w:p w:rsidR="003B103A" w:rsidRDefault="003B103A" w:rsidP="00D85B02">
            <w:r>
              <w:rPr>
                <w:sz w:val="24"/>
              </w:rPr>
              <w:t>100,0</w:t>
            </w:r>
          </w:p>
        </w:tc>
        <w:tc>
          <w:tcPr>
            <w:tcW w:w="1276" w:type="dxa"/>
          </w:tcPr>
          <w:p w:rsidR="003B103A" w:rsidRDefault="003B103A" w:rsidP="00D85B02">
            <w:r>
              <w:rPr>
                <w:sz w:val="24"/>
              </w:rPr>
              <w:t>100,0</w:t>
            </w:r>
          </w:p>
        </w:tc>
      </w:tr>
      <w:tr w:rsidR="003B103A" w:rsidTr="004072AA">
        <w:tc>
          <w:tcPr>
            <w:tcW w:w="6946" w:type="dxa"/>
          </w:tcPr>
          <w:p w:rsidR="003B103A" w:rsidRDefault="003B103A" w:rsidP="00D85B02">
            <w:pPr>
              <w:jc w:val="both"/>
              <w:rPr>
                <w:b/>
              </w:rPr>
            </w:pPr>
            <w:r>
              <w:rPr>
                <w:b/>
              </w:rPr>
              <w:t>Скот и птица (на убой в живом весе) тыс.тонн</w:t>
            </w:r>
          </w:p>
        </w:tc>
        <w:tc>
          <w:tcPr>
            <w:tcW w:w="1134" w:type="dxa"/>
          </w:tcPr>
          <w:p w:rsidR="003B103A" w:rsidRDefault="003B103A" w:rsidP="00D85B02">
            <w:pPr>
              <w:jc w:val="both"/>
            </w:pPr>
            <w:r>
              <w:rPr>
                <w:b/>
              </w:rPr>
              <w:t>18,8</w:t>
            </w:r>
          </w:p>
        </w:tc>
        <w:tc>
          <w:tcPr>
            <w:tcW w:w="992" w:type="dxa"/>
          </w:tcPr>
          <w:p w:rsidR="003B103A" w:rsidRDefault="003B103A" w:rsidP="00D85B02">
            <w:r>
              <w:rPr>
                <w:b/>
                <w:sz w:val="24"/>
              </w:rPr>
              <w:t>21,2</w:t>
            </w:r>
          </w:p>
        </w:tc>
        <w:tc>
          <w:tcPr>
            <w:tcW w:w="1276" w:type="dxa"/>
          </w:tcPr>
          <w:p w:rsidR="003B103A" w:rsidRDefault="003B103A" w:rsidP="00D85B02">
            <w:r>
              <w:rPr>
                <w:b/>
                <w:sz w:val="24"/>
              </w:rPr>
              <w:t>21,3</w:t>
            </w:r>
          </w:p>
        </w:tc>
        <w:tc>
          <w:tcPr>
            <w:tcW w:w="992" w:type="dxa"/>
          </w:tcPr>
          <w:p w:rsidR="003B103A" w:rsidRDefault="003B103A" w:rsidP="00D85B02">
            <w:r>
              <w:rPr>
                <w:b/>
                <w:sz w:val="24"/>
              </w:rPr>
              <w:t>21,4</w:t>
            </w:r>
          </w:p>
        </w:tc>
        <w:tc>
          <w:tcPr>
            <w:tcW w:w="1276" w:type="dxa"/>
          </w:tcPr>
          <w:p w:rsidR="003B103A" w:rsidRDefault="003B103A" w:rsidP="00D85B02">
            <w:r>
              <w:rPr>
                <w:b/>
                <w:sz w:val="24"/>
              </w:rPr>
              <w:t>21,4</w:t>
            </w:r>
          </w:p>
        </w:tc>
        <w:tc>
          <w:tcPr>
            <w:tcW w:w="1276" w:type="dxa"/>
          </w:tcPr>
          <w:p w:rsidR="003B103A" w:rsidRDefault="003B103A" w:rsidP="00D85B02">
            <w:r>
              <w:rPr>
                <w:b/>
                <w:sz w:val="24"/>
              </w:rPr>
              <w:t>21,5</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102,2</w:t>
            </w:r>
          </w:p>
        </w:tc>
        <w:tc>
          <w:tcPr>
            <w:tcW w:w="992" w:type="dxa"/>
          </w:tcPr>
          <w:p w:rsidR="003B103A" w:rsidRDefault="003B103A" w:rsidP="00D85B02">
            <w:r>
              <w:rPr>
                <w:sz w:val="24"/>
              </w:rPr>
              <w:t>112,8</w:t>
            </w:r>
          </w:p>
        </w:tc>
        <w:tc>
          <w:tcPr>
            <w:tcW w:w="1276" w:type="dxa"/>
          </w:tcPr>
          <w:p w:rsidR="003B103A" w:rsidRDefault="003B103A" w:rsidP="00D85B02">
            <w:r>
              <w:rPr>
                <w:sz w:val="24"/>
              </w:rPr>
              <w:t>100,5</w:t>
            </w:r>
          </w:p>
        </w:tc>
        <w:tc>
          <w:tcPr>
            <w:tcW w:w="992" w:type="dxa"/>
          </w:tcPr>
          <w:p w:rsidR="003B103A" w:rsidRDefault="003B103A" w:rsidP="00D85B02">
            <w:r>
              <w:rPr>
                <w:sz w:val="24"/>
              </w:rPr>
              <w:t>100,5</w:t>
            </w:r>
          </w:p>
        </w:tc>
        <w:tc>
          <w:tcPr>
            <w:tcW w:w="1276" w:type="dxa"/>
          </w:tcPr>
          <w:p w:rsidR="003B103A" w:rsidRDefault="003B103A" w:rsidP="00D85B02">
            <w:r>
              <w:rPr>
                <w:sz w:val="24"/>
              </w:rPr>
              <w:t>100,0</w:t>
            </w:r>
          </w:p>
        </w:tc>
        <w:tc>
          <w:tcPr>
            <w:tcW w:w="1276" w:type="dxa"/>
          </w:tcPr>
          <w:p w:rsidR="003B103A" w:rsidRDefault="003B103A" w:rsidP="00D85B02">
            <w:r>
              <w:rPr>
                <w:sz w:val="24"/>
              </w:rPr>
              <w:t>100,5</w:t>
            </w:r>
          </w:p>
        </w:tc>
      </w:tr>
      <w:tr w:rsidR="003B103A" w:rsidTr="004072AA">
        <w:trPr>
          <w:trHeight w:val="280"/>
        </w:trPr>
        <w:tc>
          <w:tcPr>
            <w:tcW w:w="6946" w:type="dxa"/>
          </w:tcPr>
          <w:p w:rsidR="003B103A" w:rsidRDefault="003B103A" w:rsidP="00D85B02">
            <w:pPr>
              <w:jc w:val="both"/>
              <w:rPr>
                <w:b/>
              </w:rPr>
            </w:pPr>
            <w:r>
              <w:rPr>
                <w:b/>
              </w:rPr>
              <w:t>Молоко    (тыс. тонн)</w:t>
            </w:r>
          </w:p>
        </w:tc>
        <w:tc>
          <w:tcPr>
            <w:tcW w:w="1134" w:type="dxa"/>
          </w:tcPr>
          <w:p w:rsidR="003B103A" w:rsidRDefault="003B103A" w:rsidP="00D85B02">
            <w:pPr>
              <w:jc w:val="both"/>
            </w:pPr>
            <w:r>
              <w:rPr>
                <w:b/>
              </w:rPr>
              <w:t>23,8</w:t>
            </w:r>
          </w:p>
        </w:tc>
        <w:tc>
          <w:tcPr>
            <w:tcW w:w="992" w:type="dxa"/>
          </w:tcPr>
          <w:p w:rsidR="003B103A" w:rsidRDefault="003B103A" w:rsidP="00D85B02">
            <w:r>
              <w:rPr>
                <w:b/>
                <w:sz w:val="24"/>
              </w:rPr>
              <w:t>34,2</w:t>
            </w:r>
          </w:p>
        </w:tc>
        <w:tc>
          <w:tcPr>
            <w:tcW w:w="1276" w:type="dxa"/>
          </w:tcPr>
          <w:p w:rsidR="003B103A" w:rsidRDefault="003B103A" w:rsidP="00D85B02">
            <w:r>
              <w:rPr>
                <w:b/>
                <w:sz w:val="24"/>
              </w:rPr>
              <w:t>34,2</w:t>
            </w:r>
          </w:p>
        </w:tc>
        <w:tc>
          <w:tcPr>
            <w:tcW w:w="992" w:type="dxa"/>
          </w:tcPr>
          <w:p w:rsidR="003B103A" w:rsidRDefault="003B103A" w:rsidP="00D85B02">
            <w:r>
              <w:rPr>
                <w:b/>
                <w:sz w:val="24"/>
              </w:rPr>
              <w:t>34,4</w:t>
            </w:r>
          </w:p>
        </w:tc>
        <w:tc>
          <w:tcPr>
            <w:tcW w:w="1276" w:type="dxa"/>
          </w:tcPr>
          <w:p w:rsidR="003B103A" w:rsidRDefault="003B103A" w:rsidP="00D85B02">
            <w:r>
              <w:rPr>
                <w:b/>
                <w:sz w:val="24"/>
              </w:rPr>
              <w:t>34,4</w:t>
            </w:r>
          </w:p>
        </w:tc>
        <w:tc>
          <w:tcPr>
            <w:tcW w:w="1276" w:type="dxa"/>
          </w:tcPr>
          <w:p w:rsidR="003B103A" w:rsidRDefault="003B103A" w:rsidP="00D85B02">
            <w:r>
              <w:rPr>
                <w:b/>
                <w:sz w:val="24"/>
              </w:rPr>
              <w:t>34,4</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112,8</w:t>
            </w:r>
          </w:p>
        </w:tc>
        <w:tc>
          <w:tcPr>
            <w:tcW w:w="992" w:type="dxa"/>
          </w:tcPr>
          <w:p w:rsidR="003B103A" w:rsidRDefault="003B103A" w:rsidP="00D85B02">
            <w:r>
              <w:rPr>
                <w:sz w:val="24"/>
              </w:rPr>
              <w:t>143,6</w:t>
            </w:r>
          </w:p>
        </w:tc>
        <w:tc>
          <w:tcPr>
            <w:tcW w:w="1276" w:type="dxa"/>
          </w:tcPr>
          <w:p w:rsidR="003B103A" w:rsidRDefault="003B103A" w:rsidP="00D85B02">
            <w:r>
              <w:rPr>
                <w:sz w:val="24"/>
              </w:rPr>
              <w:t>100,0</w:t>
            </w:r>
          </w:p>
        </w:tc>
        <w:tc>
          <w:tcPr>
            <w:tcW w:w="992" w:type="dxa"/>
          </w:tcPr>
          <w:p w:rsidR="003B103A" w:rsidRDefault="003B103A" w:rsidP="00D85B02">
            <w:r>
              <w:rPr>
                <w:sz w:val="24"/>
              </w:rPr>
              <w:t>100,0</w:t>
            </w:r>
          </w:p>
        </w:tc>
        <w:tc>
          <w:tcPr>
            <w:tcW w:w="1276" w:type="dxa"/>
          </w:tcPr>
          <w:p w:rsidR="003B103A" w:rsidRDefault="003B103A" w:rsidP="00D85B02">
            <w:r>
              <w:rPr>
                <w:sz w:val="24"/>
              </w:rPr>
              <w:t>100,0</w:t>
            </w:r>
          </w:p>
        </w:tc>
        <w:tc>
          <w:tcPr>
            <w:tcW w:w="1276" w:type="dxa"/>
          </w:tcPr>
          <w:p w:rsidR="003B103A" w:rsidRDefault="003B103A" w:rsidP="00D85B02">
            <w:r>
              <w:rPr>
                <w:sz w:val="24"/>
              </w:rPr>
              <w:t>100,0</w:t>
            </w:r>
          </w:p>
        </w:tc>
      </w:tr>
      <w:tr w:rsidR="003B103A" w:rsidTr="004072AA">
        <w:tc>
          <w:tcPr>
            <w:tcW w:w="13892" w:type="dxa"/>
            <w:gridSpan w:val="7"/>
          </w:tcPr>
          <w:p w:rsidR="003B103A" w:rsidRDefault="003B103A" w:rsidP="00D85B02">
            <w:pPr>
              <w:jc w:val="center"/>
              <w:rPr>
                <w:b/>
                <w:i/>
                <w:sz w:val="28"/>
              </w:rPr>
            </w:pPr>
            <w:r>
              <w:rPr>
                <w:b/>
                <w:i/>
                <w:sz w:val="28"/>
              </w:rPr>
              <w:t>Инвестиции в основной капитал</w:t>
            </w:r>
          </w:p>
        </w:tc>
      </w:tr>
      <w:tr w:rsidR="003B103A" w:rsidTr="004072AA">
        <w:tc>
          <w:tcPr>
            <w:tcW w:w="12616" w:type="dxa"/>
            <w:gridSpan w:val="6"/>
          </w:tcPr>
          <w:p w:rsidR="003B103A" w:rsidRDefault="003B103A" w:rsidP="00D85B02">
            <w:pPr>
              <w:jc w:val="center"/>
              <w:rPr>
                <w:b/>
                <w:i/>
                <w:color w:val="008000"/>
              </w:rPr>
            </w:pPr>
            <w:r>
              <w:rPr>
                <w:b/>
                <w:i/>
                <w:color w:val="008000"/>
              </w:rPr>
              <w:t>Базовый вариант</w:t>
            </w:r>
          </w:p>
        </w:tc>
        <w:tc>
          <w:tcPr>
            <w:tcW w:w="1276" w:type="dxa"/>
          </w:tcPr>
          <w:p w:rsidR="003B103A" w:rsidRDefault="003B103A" w:rsidP="00D85B02">
            <w:pPr>
              <w:jc w:val="both"/>
            </w:pPr>
          </w:p>
        </w:tc>
      </w:tr>
      <w:tr w:rsidR="003B103A" w:rsidTr="004072AA">
        <w:tc>
          <w:tcPr>
            <w:tcW w:w="6946" w:type="dxa"/>
          </w:tcPr>
          <w:p w:rsidR="003B103A" w:rsidRDefault="003B103A" w:rsidP="00D85B02">
            <w:pPr>
              <w:jc w:val="both"/>
            </w:pPr>
            <w:r>
              <w:t>Инвестиции в основной капитал, в ценах соответствующих лет  Млн. руб</w:t>
            </w:r>
          </w:p>
          <w:p w:rsidR="003B103A" w:rsidRDefault="003B103A" w:rsidP="00D85B02">
            <w:pPr>
              <w:jc w:val="both"/>
            </w:pPr>
          </w:p>
        </w:tc>
        <w:tc>
          <w:tcPr>
            <w:tcW w:w="1134" w:type="dxa"/>
          </w:tcPr>
          <w:p w:rsidR="003B103A" w:rsidRDefault="003B103A" w:rsidP="00D85B02">
            <w:pPr>
              <w:jc w:val="both"/>
            </w:pPr>
            <w:r>
              <w:rPr>
                <w:b/>
              </w:rPr>
              <w:t>1124,8</w:t>
            </w:r>
          </w:p>
        </w:tc>
        <w:tc>
          <w:tcPr>
            <w:tcW w:w="992" w:type="dxa"/>
          </w:tcPr>
          <w:p w:rsidR="003B103A" w:rsidRDefault="003B103A" w:rsidP="00D85B02">
            <w:pPr>
              <w:rPr>
                <w:b/>
                <w:sz w:val="24"/>
              </w:rPr>
            </w:pPr>
            <w:r>
              <w:rPr>
                <w:b/>
                <w:sz w:val="24"/>
              </w:rPr>
              <w:t>608,4</w:t>
            </w:r>
          </w:p>
        </w:tc>
        <w:tc>
          <w:tcPr>
            <w:tcW w:w="1276" w:type="dxa"/>
          </w:tcPr>
          <w:p w:rsidR="003B103A" w:rsidRDefault="003B103A" w:rsidP="00D85B02">
            <w:pPr>
              <w:rPr>
                <w:b/>
                <w:sz w:val="24"/>
              </w:rPr>
            </w:pPr>
            <w:r>
              <w:rPr>
                <w:b/>
                <w:sz w:val="24"/>
              </w:rPr>
              <w:t>670,4</w:t>
            </w:r>
          </w:p>
        </w:tc>
        <w:tc>
          <w:tcPr>
            <w:tcW w:w="992" w:type="dxa"/>
          </w:tcPr>
          <w:p w:rsidR="003B103A" w:rsidRDefault="003B103A" w:rsidP="00D85B02">
            <w:pPr>
              <w:rPr>
                <w:b/>
                <w:sz w:val="24"/>
              </w:rPr>
            </w:pPr>
            <w:r>
              <w:rPr>
                <w:b/>
                <w:sz w:val="24"/>
              </w:rPr>
              <w:t>604,2</w:t>
            </w:r>
          </w:p>
        </w:tc>
        <w:tc>
          <w:tcPr>
            <w:tcW w:w="1276" w:type="dxa"/>
          </w:tcPr>
          <w:p w:rsidR="003B103A" w:rsidRDefault="003B103A" w:rsidP="00D85B02">
            <w:pPr>
              <w:rPr>
                <w:b/>
                <w:sz w:val="24"/>
              </w:rPr>
            </w:pPr>
            <w:r>
              <w:rPr>
                <w:b/>
                <w:sz w:val="24"/>
              </w:rPr>
              <w:t>868,7</w:t>
            </w:r>
          </w:p>
        </w:tc>
        <w:tc>
          <w:tcPr>
            <w:tcW w:w="1276" w:type="dxa"/>
          </w:tcPr>
          <w:p w:rsidR="003B103A" w:rsidRDefault="003B103A" w:rsidP="00D85B02">
            <w:pPr>
              <w:rPr>
                <w:b/>
                <w:sz w:val="24"/>
              </w:rPr>
            </w:pPr>
            <w:r>
              <w:rPr>
                <w:b/>
                <w:sz w:val="24"/>
              </w:rPr>
              <w:t>715,7</w:t>
            </w:r>
          </w:p>
        </w:tc>
      </w:tr>
      <w:tr w:rsidR="003B103A" w:rsidTr="004072AA">
        <w:tc>
          <w:tcPr>
            <w:tcW w:w="6946" w:type="dxa"/>
          </w:tcPr>
          <w:p w:rsidR="003B103A" w:rsidRDefault="003B103A" w:rsidP="00D85B02">
            <w:pPr>
              <w:jc w:val="both"/>
            </w:pPr>
            <w:r>
              <w:t>Индекс  физического объёма к предыдущему году</w:t>
            </w:r>
          </w:p>
        </w:tc>
        <w:tc>
          <w:tcPr>
            <w:tcW w:w="1134" w:type="dxa"/>
          </w:tcPr>
          <w:p w:rsidR="003B103A" w:rsidRDefault="003B103A" w:rsidP="00D85B02">
            <w:pPr>
              <w:jc w:val="both"/>
            </w:pPr>
            <w:r>
              <w:t>58,3</w:t>
            </w:r>
          </w:p>
        </w:tc>
        <w:tc>
          <w:tcPr>
            <w:tcW w:w="992" w:type="dxa"/>
          </w:tcPr>
          <w:p w:rsidR="003B103A" w:rsidRDefault="003B103A" w:rsidP="00D85B02">
            <w:pPr>
              <w:rPr>
                <w:sz w:val="24"/>
              </w:rPr>
            </w:pPr>
            <w:r>
              <w:rPr>
                <w:sz w:val="24"/>
              </w:rPr>
              <w:t>41,1</w:t>
            </w:r>
          </w:p>
        </w:tc>
        <w:tc>
          <w:tcPr>
            <w:tcW w:w="1276" w:type="dxa"/>
          </w:tcPr>
          <w:p w:rsidR="003B103A" w:rsidRDefault="003B103A" w:rsidP="00D85B02">
            <w:pPr>
              <w:rPr>
                <w:sz w:val="24"/>
              </w:rPr>
            </w:pPr>
            <w:r>
              <w:rPr>
                <w:sz w:val="24"/>
              </w:rPr>
              <w:t>104,8</w:t>
            </w:r>
          </w:p>
        </w:tc>
        <w:tc>
          <w:tcPr>
            <w:tcW w:w="992" w:type="dxa"/>
          </w:tcPr>
          <w:p w:rsidR="003B103A" w:rsidRDefault="003B103A" w:rsidP="00D85B02">
            <w:pPr>
              <w:rPr>
                <w:sz w:val="24"/>
              </w:rPr>
            </w:pPr>
            <w:r>
              <w:rPr>
                <w:sz w:val="24"/>
              </w:rPr>
              <w:t>85,6</w:t>
            </w:r>
          </w:p>
        </w:tc>
        <w:tc>
          <w:tcPr>
            <w:tcW w:w="1276" w:type="dxa"/>
          </w:tcPr>
          <w:p w:rsidR="003B103A" w:rsidRDefault="003B103A" w:rsidP="00D85B02">
            <w:pPr>
              <w:rPr>
                <w:sz w:val="24"/>
              </w:rPr>
            </w:pPr>
            <w:r>
              <w:rPr>
                <w:sz w:val="24"/>
              </w:rPr>
              <w:t>136,3</w:t>
            </w:r>
          </w:p>
        </w:tc>
        <w:tc>
          <w:tcPr>
            <w:tcW w:w="1276" w:type="dxa"/>
          </w:tcPr>
          <w:p w:rsidR="003B103A" w:rsidRDefault="003B103A" w:rsidP="00D85B02">
            <w:pPr>
              <w:rPr>
                <w:sz w:val="24"/>
              </w:rPr>
            </w:pPr>
            <w:r>
              <w:rPr>
                <w:sz w:val="24"/>
              </w:rPr>
              <w:t>78,0</w:t>
            </w:r>
          </w:p>
        </w:tc>
      </w:tr>
      <w:tr w:rsidR="003B103A" w:rsidTr="004072AA">
        <w:tc>
          <w:tcPr>
            <w:tcW w:w="6946" w:type="dxa"/>
          </w:tcPr>
          <w:p w:rsidR="003B103A" w:rsidRDefault="003B103A" w:rsidP="00D85B02">
            <w:pPr>
              <w:jc w:val="both"/>
            </w:pPr>
            <w:r>
              <w:t>Индексы-дефляторы</w:t>
            </w:r>
          </w:p>
        </w:tc>
        <w:tc>
          <w:tcPr>
            <w:tcW w:w="1134" w:type="dxa"/>
          </w:tcPr>
          <w:p w:rsidR="003B103A" w:rsidRDefault="003B103A" w:rsidP="00D85B02">
            <w:pPr>
              <w:jc w:val="both"/>
            </w:pPr>
            <w:r>
              <w:t>106,7</w:t>
            </w:r>
          </w:p>
        </w:tc>
        <w:tc>
          <w:tcPr>
            <w:tcW w:w="992" w:type="dxa"/>
          </w:tcPr>
          <w:p w:rsidR="003B103A" w:rsidRDefault="003B103A" w:rsidP="00D85B02">
            <w:pPr>
              <w:rPr>
                <w:sz w:val="24"/>
              </w:rPr>
            </w:pPr>
            <w:r>
              <w:rPr>
                <w:sz w:val="24"/>
              </w:rPr>
              <w:t>108,5</w:t>
            </w:r>
          </w:p>
        </w:tc>
        <w:tc>
          <w:tcPr>
            <w:tcW w:w="1276" w:type="dxa"/>
          </w:tcPr>
          <w:p w:rsidR="003B103A" w:rsidRDefault="003B103A" w:rsidP="00D85B02">
            <w:pPr>
              <w:rPr>
                <w:sz w:val="24"/>
              </w:rPr>
            </w:pPr>
            <w:r>
              <w:rPr>
                <w:sz w:val="24"/>
              </w:rPr>
              <w:t>105,1</w:t>
            </w:r>
          </w:p>
        </w:tc>
        <w:tc>
          <w:tcPr>
            <w:tcW w:w="992" w:type="dxa"/>
          </w:tcPr>
          <w:p w:rsidR="003B103A" w:rsidRDefault="003B103A" w:rsidP="00D85B02">
            <w:pPr>
              <w:rPr>
                <w:sz w:val="24"/>
              </w:rPr>
            </w:pPr>
            <w:r>
              <w:rPr>
                <w:sz w:val="24"/>
              </w:rPr>
              <w:t>105,3</w:t>
            </w:r>
          </w:p>
        </w:tc>
        <w:tc>
          <w:tcPr>
            <w:tcW w:w="1276" w:type="dxa"/>
          </w:tcPr>
          <w:p w:rsidR="003B103A" w:rsidRDefault="003B103A" w:rsidP="00D85B02">
            <w:pPr>
              <w:rPr>
                <w:sz w:val="24"/>
              </w:rPr>
            </w:pPr>
            <w:r>
              <w:rPr>
                <w:sz w:val="24"/>
              </w:rPr>
              <w:t>105,5</w:t>
            </w:r>
          </w:p>
        </w:tc>
        <w:tc>
          <w:tcPr>
            <w:tcW w:w="1276" w:type="dxa"/>
          </w:tcPr>
          <w:p w:rsidR="003B103A" w:rsidRDefault="003B103A" w:rsidP="00D85B02">
            <w:pPr>
              <w:rPr>
                <w:sz w:val="24"/>
              </w:rPr>
            </w:pPr>
            <w:r>
              <w:rPr>
                <w:sz w:val="24"/>
              </w:rPr>
              <w:t>105,6</w:t>
            </w:r>
          </w:p>
        </w:tc>
      </w:tr>
      <w:tr w:rsidR="003B103A" w:rsidTr="004072AA">
        <w:tc>
          <w:tcPr>
            <w:tcW w:w="6946" w:type="dxa"/>
          </w:tcPr>
          <w:p w:rsidR="003B103A" w:rsidRDefault="003B103A" w:rsidP="00D85B02">
            <w:pPr>
              <w:jc w:val="both"/>
              <w:rPr>
                <w:b/>
              </w:rPr>
            </w:pPr>
            <w:r>
              <w:rPr>
                <w:b/>
              </w:rPr>
              <w:t>Объём выполненных работ по виду деятельности «Строительство»,  млн. руб.</w:t>
            </w:r>
          </w:p>
        </w:tc>
        <w:tc>
          <w:tcPr>
            <w:tcW w:w="1134" w:type="dxa"/>
          </w:tcPr>
          <w:p w:rsidR="003B103A" w:rsidRDefault="003B103A" w:rsidP="00D85B02">
            <w:pPr>
              <w:jc w:val="both"/>
            </w:pPr>
            <w:r>
              <w:rPr>
                <w:b/>
              </w:rPr>
              <w:t>176,5</w:t>
            </w:r>
          </w:p>
        </w:tc>
        <w:tc>
          <w:tcPr>
            <w:tcW w:w="992" w:type="dxa"/>
          </w:tcPr>
          <w:p w:rsidR="003B103A" w:rsidRDefault="003B103A" w:rsidP="00D85B02">
            <w:pPr>
              <w:rPr>
                <w:b/>
                <w:sz w:val="24"/>
              </w:rPr>
            </w:pPr>
          </w:p>
        </w:tc>
        <w:tc>
          <w:tcPr>
            <w:tcW w:w="1276" w:type="dxa"/>
          </w:tcPr>
          <w:p w:rsidR="003B103A" w:rsidRDefault="003B103A" w:rsidP="00D85B02">
            <w:pPr>
              <w:rPr>
                <w:b/>
                <w:sz w:val="24"/>
              </w:rPr>
            </w:pPr>
          </w:p>
        </w:tc>
        <w:tc>
          <w:tcPr>
            <w:tcW w:w="992" w:type="dxa"/>
          </w:tcPr>
          <w:p w:rsidR="003B103A" w:rsidRDefault="003B103A" w:rsidP="00D85B02">
            <w:pPr>
              <w:rPr>
                <w:b/>
                <w:sz w:val="24"/>
              </w:rPr>
            </w:pPr>
          </w:p>
        </w:tc>
        <w:tc>
          <w:tcPr>
            <w:tcW w:w="1276" w:type="dxa"/>
          </w:tcPr>
          <w:p w:rsidR="003B103A" w:rsidRDefault="003B103A" w:rsidP="00D85B02">
            <w:pPr>
              <w:rPr>
                <w:b/>
                <w:sz w:val="24"/>
              </w:rPr>
            </w:pPr>
          </w:p>
        </w:tc>
        <w:tc>
          <w:tcPr>
            <w:tcW w:w="1276" w:type="dxa"/>
          </w:tcPr>
          <w:p w:rsidR="003B103A" w:rsidRDefault="003B103A" w:rsidP="00D85B02">
            <w:pPr>
              <w:rPr>
                <w:b/>
                <w:sz w:val="24"/>
              </w:rPr>
            </w:pPr>
          </w:p>
        </w:tc>
      </w:tr>
      <w:tr w:rsidR="003B103A" w:rsidTr="004072AA">
        <w:tc>
          <w:tcPr>
            <w:tcW w:w="6946" w:type="dxa"/>
          </w:tcPr>
          <w:p w:rsidR="003B103A" w:rsidRDefault="003B103A" w:rsidP="00D85B02">
            <w:pPr>
              <w:jc w:val="both"/>
            </w:pPr>
            <w:r>
              <w:t>Индекс  физического объёма к предыдущему году</w:t>
            </w:r>
          </w:p>
        </w:tc>
        <w:tc>
          <w:tcPr>
            <w:tcW w:w="1134" w:type="dxa"/>
          </w:tcPr>
          <w:p w:rsidR="003B103A" w:rsidRDefault="003B103A" w:rsidP="00D85B02">
            <w:pPr>
              <w:jc w:val="both"/>
            </w:pPr>
            <w:r>
              <w:t>114,1</w:t>
            </w:r>
          </w:p>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pPr>
            <w:r>
              <w:lastRenderedPageBreak/>
              <w:t>Индексы-дефляторы</w:t>
            </w:r>
          </w:p>
        </w:tc>
        <w:tc>
          <w:tcPr>
            <w:tcW w:w="1134" w:type="dxa"/>
          </w:tcPr>
          <w:p w:rsidR="003B103A" w:rsidRDefault="003B103A" w:rsidP="00D85B02">
            <w:pPr>
              <w:jc w:val="both"/>
            </w:pPr>
            <w:r>
              <w:t>106,8</w:t>
            </w:r>
          </w:p>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rPr>
                <w:b/>
              </w:rPr>
            </w:pPr>
            <w:r>
              <w:rPr>
                <w:b/>
              </w:rPr>
              <w:t>Ввод в эксплуатацию:</w:t>
            </w:r>
          </w:p>
        </w:tc>
        <w:tc>
          <w:tcPr>
            <w:tcW w:w="1134" w:type="dxa"/>
          </w:tcPr>
          <w:p w:rsidR="003B103A" w:rsidRDefault="003B103A" w:rsidP="00D85B02">
            <w:pPr>
              <w:jc w:val="both"/>
            </w:pPr>
          </w:p>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rPr>
                <w:b/>
              </w:rPr>
            </w:pPr>
            <w:r>
              <w:rPr>
                <w:b/>
              </w:rPr>
              <w:t>Жилые дома   Кв. м.</w:t>
            </w:r>
          </w:p>
        </w:tc>
        <w:tc>
          <w:tcPr>
            <w:tcW w:w="1134" w:type="dxa"/>
          </w:tcPr>
          <w:p w:rsidR="003B103A" w:rsidRDefault="003B103A" w:rsidP="00D85B02">
            <w:pPr>
              <w:jc w:val="both"/>
            </w:pPr>
            <w:r>
              <w:rPr>
                <w:b/>
              </w:rPr>
              <w:t>5241</w:t>
            </w:r>
          </w:p>
        </w:tc>
        <w:tc>
          <w:tcPr>
            <w:tcW w:w="992" w:type="dxa"/>
          </w:tcPr>
          <w:p w:rsidR="003B103A" w:rsidRDefault="003B103A" w:rsidP="00D85B02">
            <w:pPr>
              <w:rPr>
                <w:b/>
                <w:sz w:val="24"/>
              </w:rPr>
            </w:pPr>
            <w:r>
              <w:rPr>
                <w:b/>
                <w:sz w:val="24"/>
              </w:rPr>
              <w:t>4947</w:t>
            </w:r>
          </w:p>
        </w:tc>
        <w:tc>
          <w:tcPr>
            <w:tcW w:w="1276" w:type="dxa"/>
          </w:tcPr>
          <w:p w:rsidR="003B103A" w:rsidRDefault="003B103A" w:rsidP="00D85B02">
            <w:pPr>
              <w:rPr>
                <w:b/>
                <w:sz w:val="24"/>
              </w:rPr>
            </w:pPr>
            <w:r>
              <w:rPr>
                <w:b/>
                <w:sz w:val="24"/>
              </w:rPr>
              <w:t>5850</w:t>
            </w:r>
          </w:p>
        </w:tc>
        <w:tc>
          <w:tcPr>
            <w:tcW w:w="992" w:type="dxa"/>
          </w:tcPr>
          <w:p w:rsidR="003B103A" w:rsidRDefault="003B103A" w:rsidP="00D85B02">
            <w:pPr>
              <w:rPr>
                <w:b/>
                <w:sz w:val="24"/>
              </w:rPr>
            </w:pPr>
            <w:r>
              <w:rPr>
                <w:b/>
                <w:sz w:val="24"/>
              </w:rPr>
              <w:t>5820</w:t>
            </w:r>
          </w:p>
        </w:tc>
        <w:tc>
          <w:tcPr>
            <w:tcW w:w="1276" w:type="dxa"/>
          </w:tcPr>
          <w:p w:rsidR="003B103A" w:rsidRDefault="003B103A" w:rsidP="00D85B02">
            <w:pPr>
              <w:rPr>
                <w:b/>
                <w:sz w:val="24"/>
              </w:rPr>
            </w:pPr>
            <w:r>
              <w:rPr>
                <w:b/>
                <w:sz w:val="24"/>
              </w:rPr>
              <w:t>6369</w:t>
            </w:r>
          </w:p>
        </w:tc>
        <w:tc>
          <w:tcPr>
            <w:tcW w:w="1276" w:type="dxa"/>
          </w:tcPr>
          <w:p w:rsidR="003B103A" w:rsidRDefault="003B103A" w:rsidP="00D85B02">
            <w:pPr>
              <w:rPr>
                <w:b/>
                <w:sz w:val="24"/>
              </w:rPr>
            </w:pPr>
            <w:r>
              <w:rPr>
                <w:b/>
                <w:sz w:val="24"/>
              </w:rPr>
              <w:t>6692</w:t>
            </w: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84,9</w:t>
            </w:r>
          </w:p>
        </w:tc>
        <w:tc>
          <w:tcPr>
            <w:tcW w:w="992" w:type="dxa"/>
          </w:tcPr>
          <w:p w:rsidR="003B103A" w:rsidRDefault="003B103A" w:rsidP="00D85B02">
            <w:pPr>
              <w:rPr>
                <w:sz w:val="24"/>
              </w:rPr>
            </w:pPr>
            <w:r>
              <w:rPr>
                <w:sz w:val="24"/>
              </w:rPr>
              <w:t>94,4</w:t>
            </w:r>
          </w:p>
        </w:tc>
        <w:tc>
          <w:tcPr>
            <w:tcW w:w="1276" w:type="dxa"/>
          </w:tcPr>
          <w:p w:rsidR="003B103A" w:rsidRDefault="003B103A" w:rsidP="00D85B02">
            <w:pPr>
              <w:rPr>
                <w:sz w:val="24"/>
              </w:rPr>
            </w:pPr>
            <w:r>
              <w:rPr>
                <w:sz w:val="24"/>
              </w:rPr>
              <w:t>118,2</w:t>
            </w:r>
          </w:p>
        </w:tc>
        <w:tc>
          <w:tcPr>
            <w:tcW w:w="992" w:type="dxa"/>
          </w:tcPr>
          <w:p w:rsidR="003B103A" w:rsidRDefault="003B103A" w:rsidP="00D85B02">
            <w:pPr>
              <w:rPr>
                <w:sz w:val="24"/>
              </w:rPr>
            </w:pPr>
            <w:r>
              <w:rPr>
                <w:sz w:val="24"/>
              </w:rPr>
              <w:t>99,5</w:t>
            </w:r>
          </w:p>
        </w:tc>
        <w:tc>
          <w:tcPr>
            <w:tcW w:w="1276" w:type="dxa"/>
          </w:tcPr>
          <w:p w:rsidR="003B103A" w:rsidRDefault="003B103A" w:rsidP="00D85B02">
            <w:pPr>
              <w:rPr>
                <w:sz w:val="24"/>
              </w:rPr>
            </w:pPr>
            <w:r>
              <w:rPr>
                <w:sz w:val="24"/>
              </w:rPr>
              <w:t>109,4</w:t>
            </w:r>
          </w:p>
        </w:tc>
        <w:tc>
          <w:tcPr>
            <w:tcW w:w="1276" w:type="dxa"/>
          </w:tcPr>
          <w:p w:rsidR="003B103A" w:rsidRDefault="003B103A" w:rsidP="00D85B02">
            <w:pPr>
              <w:rPr>
                <w:sz w:val="24"/>
              </w:rPr>
            </w:pPr>
            <w:r>
              <w:rPr>
                <w:sz w:val="24"/>
              </w:rPr>
              <w:t>105,1</w:t>
            </w:r>
          </w:p>
        </w:tc>
      </w:tr>
      <w:tr w:rsidR="003B103A" w:rsidTr="004072AA">
        <w:tc>
          <w:tcPr>
            <w:tcW w:w="6946" w:type="dxa"/>
          </w:tcPr>
          <w:p w:rsidR="003B103A" w:rsidRDefault="003B103A" w:rsidP="00D85B02">
            <w:pPr>
              <w:jc w:val="both"/>
            </w:pPr>
            <w:r>
              <w:t>ФАПы (пос. в смену)</w:t>
            </w:r>
          </w:p>
        </w:tc>
        <w:tc>
          <w:tcPr>
            <w:tcW w:w="1134" w:type="dxa"/>
          </w:tcPr>
          <w:p w:rsidR="003B103A" w:rsidRDefault="003B103A" w:rsidP="00D85B02">
            <w:pPr>
              <w:jc w:val="both"/>
            </w:pPr>
            <w:r>
              <w:t>1/24</w:t>
            </w:r>
          </w:p>
        </w:tc>
        <w:tc>
          <w:tcPr>
            <w:tcW w:w="992" w:type="dxa"/>
          </w:tcPr>
          <w:p w:rsidR="003B103A" w:rsidRDefault="003B103A" w:rsidP="00D85B02">
            <w:pPr>
              <w:rPr>
                <w:sz w:val="24"/>
              </w:rPr>
            </w:pPr>
            <w:r>
              <w:rPr>
                <w:sz w:val="24"/>
              </w:rPr>
              <w:t>0</w:t>
            </w:r>
          </w:p>
        </w:tc>
        <w:tc>
          <w:tcPr>
            <w:tcW w:w="1276" w:type="dxa"/>
          </w:tcPr>
          <w:p w:rsidR="003B103A" w:rsidRDefault="003B103A" w:rsidP="00D85B02">
            <w:pPr>
              <w:rPr>
                <w:sz w:val="24"/>
              </w:rPr>
            </w:pPr>
            <w:r>
              <w:rPr>
                <w:sz w:val="24"/>
              </w:rPr>
              <w:t>0</w:t>
            </w:r>
          </w:p>
        </w:tc>
        <w:tc>
          <w:tcPr>
            <w:tcW w:w="992" w:type="dxa"/>
          </w:tcPr>
          <w:p w:rsidR="003B103A" w:rsidRDefault="003B103A" w:rsidP="00D85B02">
            <w:pPr>
              <w:rPr>
                <w:sz w:val="24"/>
              </w:rPr>
            </w:pPr>
            <w:r>
              <w:rPr>
                <w:sz w:val="24"/>
              </w:rPr>
              <w:t>0</w:t>
            </w:r>
          </w:p>
        </w:tc>
        <w:tc>
          <w:tcPr>
            <w:tcW w:w="1276" w:type="dxa"/>
          </w:tcPr>
          <w:p w:rsidR="003B103A" w:rsidRDefault="003B103A" w:rsidP="00D85B02">
            <w:pPr>
              <w:rPr>
                <w:sz w:val="24"/>
              </w:rPr>
            </w:pPr>
            <w:r>
              <w:rPr>
                <w:sz w:val="24"/>
              </w:rPr>
              <w:t>0</w:t>
            </w:r>
          </w:p>
        </w:tc>
        <w:tc>
          <w:tcPr>
            <w:tcW w:w="1276" w:type="dxa"/>
          </w:tcPr>
          <w:p w:rsidR="003B103A" w:rsidRDefault="003B103A" w:rsidP="00D85B02">
            <w:pPr>
              <w:rPr>
                <w:sz w:val="24"/>
              </w:rPr>
            </w:pPr>
            <w:r>
              <w:rPr>
                <w:sz w:val="24"/>
              </w:rPr>
              <w:t>8/20</w:t>
            </w:r>
          </w:p>
        </w:tc>
      </w:tr>
      <w:tr w:rsidR="003B103A" w:rsidTr="004072AA">
        <w:trPr>
          <w:trHeight w:val="362"/>
        </w:trPr>
        <w:tc>
          <w:tcPr>
            <w:tcW w:w="6946" w:type="dxa"/>
          </w:tcPr>
          <w:p w:rsidR="003B103A" w:rsidRDefault="003B103A" w:rsidP="00D85B02">
            <w:pPr>
              <w:jc w:val="both"/>
            </w:pPr>
            <w:r>
              <w:t>Дома культуры (мест)</w:t>
            </w:r>
          </w:p>
        </w:tc>
        <w:tc>
          <w:tcPr>
            <w:tcW w:w="1134" w:type="dxa"/>
          </w:tcPr>
          <w:p w:rsidR="003B103A" w:rsidRDefault="003B103A" w:rsidP="00D85B02">
            <w:pPr>
              <w:jc w:val="both"/>
            </w:pPr>
            <w:r>
              <w:t>0</w:t>
            </w:r>
          </w:p>
        </w:tc>
        <w:tc>
          <w:tcPr>
            <w:tcW w:w="992" w:type="dxa"/>
          </w:tcPr>
          <w:p w:rsidR="003B103A" w:rsidRDefault="003B103A" w:rsidP="00D85B02">
            <w:pPr>
              <w:rPr>
                <w:sz w:val="24"/>
              </w:rPr>
            </w:pPr>
            <w:r>
              <w:rPr>
                <w:sz w:val="24"/>
              </w:rPr>
              <w:t>0</w:t>
            </w:r>
          </w:p>
        </w:tc>
        <w:tc>
          <w:tcPr>
            <w:tcW w:w="1276" w:type="dxa"/>
          </w:tcPr>
          <w:p w:rsidR="003B103A" w:rsidRDefault="003B103A" w:rsidP="00D85B02">
            <w:pPr>
              <w:rPr>
                <w:sz w:val="24"/>
              </w:rPr>
            </w:pPr>
            <w:r>
              <w:rPr>
                <w:sz w:val="24"/>
              </w:rPr>
              <w:t>0</w:t>
            </w:r>
          </w:p>
        </w:tc>
        <w:tc>
          <w:tcPr>
            <w:tcW w:w="992" w:type="dxa"/>
          </w:tcPr>
          <w:p w:rsidR="003B103A" w:rsidRDefault="003B103A" w:rsidP="00D85B02">
            <w:pPr>
              <w:rPr>
                <w:sz w:val="24"/>
              </w:rPr>
            </w:pPr>
            <w:r>
              <w:rPr>
                <w:sz w:val="24"/>
              </w:rPr>
              <w:t>0</w:t>
            </w:r>
          </w:p>
        </w:tc>
        <w:tc>
          <w:tcPr>
            <w:tcW w:w="1276" w:type="dxa"/>
          </w:tcPr>
          <w:p w:rsidR="003B103A" w:rsidRDefault="003B103A" w:rsidP="00D85B02">
            <w:pPr>
              <w:rPr>
                <w:sz w:val="24"/>
              </w:rPr>
            </w:pPr>
            <w:r>
              <w:rPr>
                <w:sz w:val="24"/>
              </w:rPr>
              <w:t>0</w:t>
            </w:r>
          </w:p>
        </w:tc>
        <w:tc>
          <w:tcPr>
            <w:tcW w:w="1276" w:type="dxa"/>
          </w:tcPr>
          <w:p w:rsidR="003B103A" w:rsidRDefault="003B103A" w:rsidP="00D85B02">
            <w:pPr>
              <w:rPr>
                <w:sz w:val="24"/>
              </w:rPr>
            </w:pPr>
            <w:r>
              <w:rPr>
                <w:sz w:val="24"/>
              </w:rPr>
              <w:t>0</w:t>
            </w:r>
          </w:p>
        </w:tc>
      </w:tr>
      <w:tr w:rsidR="004072AA" w:rsidTr="004072AA">
        <w:trPr>
          <w:trHeight w:val="509"/>
        </w:trPr>
        <w:tc>
          <w:tcPr>
            <w:tcW w:w="6946" w:type="dxa"/>
          </w:tcPr>
          <w:p w:rsidR="003B103A" w:rsidRDefault="003B103A" w:rsidP="00D85B02">
            <w:pPr>
              <w:jc w:val="both"/>
            </w:pPr>
            <w:r>
              <w:t xml:space="preserve"> Гирьянская СОШ (мест)</w:t>
            </w:r>
          </w:p>
        </w:tc>
        <w:tc>
          <w:tcPr>
            <w:tcW w:w="1134" w:type="dxa"/>
          </w:tcPr>
          <w:p w:rsidR="003B103A" w:rsidRDefault="003B103A" w:rsidP="00D85B02">
            <w:pPr>
              <w:jc w:val="both"/>
            </w:pPr>
            <w:r>
              <w:t>0</w:t>
            </w:r>
          </w:p>
        </w:tc>
        <w:tc>
          <w:tcPr>
            <w:tcW w:w="992" w:type="dxa"/>
          </w:tcPr>
          <w:p w:rsidR="003B103A" w:rsidRDefault="003B103A" w:rsidP="00D85B02">
            <w:r>
              <w:rPr>
                <w:sz w:val="24"/>
              </w:rPr>
              <w:t>0</w:t>
            </w:r>
          </w:p>
        </w:tc>
        <w:tc>
          <w:tcPr>
            <w:tcW w:w="1276" w:type="dxa"/>
          </w:tcPr>
          <w:p w:rsidR="003B103A" w:rsidRDefault="003B103A" w:rsidP="00D85B02">
            <w:r>
              <w:rPr>
                <w:sz w:val="24"/>
              </w:rPr>
              <w:t>0</w:t>
            </w:r>
          </w:p>
        </w:tc>
        <w:tc>
          <w:tcPr>
            <w:tcW w:w="992" w:type="dxa"/>
          </w:tcPr>
          <w:p w:rsidR="003B103A" w:rsidRDefault="003B103A" w:rsidP="00D85B02">
            <w:r>
              <w:rPr>
                <w:sz w:val="24"/>
              </w:rPr>
              <w:t>0</w:t>
            </w:r>
          </w:p>
        </w:tc>
        <w:tc>
          <w:tcPr>
            <w:tcW w:w="1276" w:type="dxa"/>
          </w:tcPr>
          <w:p w:rsidR="003B103A" w:rsidRDefault="003B103A" w:rsidP="00D85B02">
            <w:pPr>
              <w:rPr>
                <w:sz w:val="24"/>
              </w:rPr>
            </w:pPr>
            <w:r>
              <w:rPr>
                <w:sz w:val="24"/>
              </w:rPr>
              <w:t>1/240</w:t>
            </w:r>
          </w:p>
        </w:tc>
        <w:tc>
          <w:tcPr>
            <w:tcW w:w="1276" w:type="dxa"/>
          </w:tcPr>
          <w:p w:rsidR="003B103A" w:rsidRDefault="003B103A" w:rsidP="00D85B02">
            <w:pPr>
              <w:rPr>
                <w:sz w:val="24"/>
              </w:rPr>
            </w:pPr>
            <w:r>
              <w:rPr>
                <w:sz w:val="24"/>
              </w:rPr>
              <w:t>0</w:t>
            </w:r>
          </w:p>
        </w:tc>
      </w:tr>
      <w:tr w:rsidR="003B103A" w:rsidTr="004072AA">
        <w:tc>
          <w:tcPr>
            <w:tcW w:w="13892" w:type="dxa"/>
            <w:gridSpan w:val="7"/>
          </w:tcPr>
          <w:p w:rsidR="003B103A" w:rsidRDefault="003B103A" w:rsidP="00D85B02">
            <w:pPr>
              <w:jc w:val="center"/>
              <w:rPr>
                <w:b/>
                <w:i/>
                <w:color w:val="008000"/>
              </w:rPr>
            </w:pPr>
            <w:r>
              <w:rPr>
                <w:b/>
                <w:i/>
                <w:color w:val="008000"/>
              </w:rPr>
              <w:t>Консервативный  вариант</w:t>
            </w:r>
          </w:p>
        </w:tc>
      </w:tr>
      <w:tr w:rsidR="003B103A" w:rsidTr="004072AA">
        <w:tc>
          <w:tcPr>
            <w:tcW w:w="6946" w:type="dxa"/>
          </w:tcPr>
          <w:p w:rsidR="003B103A" w:rsidRDefault="003B103A" w:rsidP="00D85B02">
            <w:pPr>
              <w:jc w:val="both"/>
            </w:pPr>
            <w:r>
              <w:t>Инвестиции в основной капитал, в ценах соответствующих лет  Млн. руб.</w:t>
            </w:r>
          </w:p>
        </w:tc>
        <w:tc>
          <w:tcPr>
            <w:tcW w:w="1134" w:type="dxa"/>
          </w:tcPr>
          <w:p w:rsidR="003B103A" w:rsidRDefault="003B103A" w:rsidP="00D85B02">
            <w:pPr>
              <w:jc w:val="both"/>
            </w:pPr>
            <w:r>
              <w:rPr>
                <w:b/>
              </w:rPr>
              <w:t>1124,8</w:t>
            </w:r>
          </w:p>
        </w:tc>
        <w:tc>
          <w:tcPr>
            <w:tcW w:w="992" w:type="dxa"/>
          </w:tcPr>
          <w:p w:rsidR="003B103A" w:rsidRDefault="003B103A" w:rsidP="00D85B02">
            <w:r>
              <w:rPr>
                <w:b/>
                <w:sz w:val="24"/>
              </w:rPr>
              <w:t>608,4</w:t>
            </w:r>
          </w:p>
        </w:tc>
        <w:tc>
          <w:tcPr>
            <w:tcW w:w="1276" w:type="dxa"/>
          </w:tcPr>
          <w:p w:rsidR="003B103A" w:rsidRDefault="003B103A" w:rsidP="00D85B02">
            <w:r>
              <w:rPr>
                <w:b/>
                <w:sz w:val="24"/>
              </w:rPr>
              <w:t>670,4</w:t>
            </w:r>
          </w:p>
        </w:tc>
        <w:tc>
          <w:tcPr>
            <w:tcW w:w="992" w:type="dxa"/>
          </w:tcPr>
          <w:p w:rsidR="003B103A" w:rsidRDefault="003B103A" w:rsidP="00D85B02">
            <w:pPr>
              <w:rPr>
                <w:b/>
                <w:sz w:val="24"/>
              </w:rPr>
            </w:pPr>
            <w:r>
              <w:rPr>
                <w:b/>
                <w:sz w:val="24"/>
              </w:rPr>
              <w:t>548,7</w:t>
            </w:r>
          </w:p>
        </w:tc>
        <w:tc>
          <w:tcPr>
            <w:tcW w:w="1276" w:type="dxa"/>
          </w:tcPr>
          <w:p w:rsidR="003B103A" w:rsidRDefault="003B103A" w:rsidP="00D85B02">
            <w:pPr>
              <w:rPr>
                <w:b/>
                <w:sz w:val="24"/>
              </w:rPr>
            </w:pPr>
            <w:r>
              <w:rPr>
                <w:b/>
                <w:sz w:val="24"/>
              </w:rPr>
              <w:t>812,2</w:t>
            </w:r>
          </w:p>
        </w:tc>
        <w:tc>
          <w:tcPr>
            <w:tcW w:w="1276" w:type="dxa"/>
          </w:tcPr>
          <w:p w:rsidR="003B103A" w:rsidRDefault="003B103A" w:rsidP="00D85B02">
            <w:pPr>
              <w:rPr>
                <w:b/>
                <w:sz w:val="24"/>
              </w:rPr>
            </w:pPr>
            <w:r>
              <w:rPr>
                <w:b/>
                <w:sz w:val="24"/>
              </w:rPr>
              <w:t>605,6</w:t>
            </w:r>
          </w:p>
        </w:tc>
      </w:tr>
      <w:tr w:rsidR="003B103A" w:rsidTr="004072AA">
        <w:tc>
          <w:tcPr>
            <w:tcW w:w="6946" w:type="dxa"/>
          </w:tcPr>
          <w:p w:rsidR="003B103A" w:rsidRDefault="003B103A" w:rsidP="00D85B02">
            <w:pPr>
              <w:jc w:val="both"/>
            </w:pPr>
            <w:r>
              <w:t>Индекс  физического объёма к предыдущему году</w:t>
            </w:r>
          </w:p>
        </w:tc>
        <w:tc>
          <w:tcPr>
            <w:tcW w:w="1134" w:type="dxa"/>
          </w:tcPr>
          <w:p w:rsidR="003B103A" w:rsidRDefault="003B103A" w:rsidP="00D85B02">
            <w:pPr>
              <w:jc w:val="both"/>
            </w:pPr>
            <w:r>
              <w:t>58,3</w:t>
            </w:r>
          </w:p>
        </w:tc>
        <w:tc>
          <w:tcPr>
            <w:tcW w:w="992" w:type="dxa"/>
          </w:tcPr>
          <w:p w:rsidR="003B103A" w:rsidRDefault="003B103A" w:rsidP="00D85B02">
            <w:r>
              <w:rPr>
                <w:sz w:val="24"/>
              </w:rPr>
              <w:t>41,1</w:t>
            </w:r>
          </w:p>
        </w:tc>
        <w:tc>
          <w:tcPr>
            <w:tcW w:w="1276" w:type="dxa"/>
          </w:tcPr>
          <w:p w:rsidR="003B103A" w:rsidRDefault="003B103A" w:rsidP="00D85B02">
            <w:r>
              <w:rPr>
                <w:sz w:val="24"/>
              </w:rPr>
              <w:t>104,8</w:t>
            </w:r>
          </w:p>
        </w:tc>
        <w:tc>
          <w:tcPr>
            <w:tcW w:w="992" w:type="dxa"/>
          </w:tcPr>
          <w:p w:rsidR="003B103A" w:rsidRDefault="003B103A" w:rsidP="00D85B02">
            <w:pPr>
              <w:rPr>
                <w:sz w:val="24"/>
              </w:rPr>
            </w:pPr>
            <w:r>
              <w:rPr>
                <w:sz w:val="24"/>
              </w:rPr>
              <w:t>77,7</w:t>
            </w:r>
          </w:p>
        </w:tc>
        <w:tc>
          <w:tcPr>
            <w:tcW w:w="1276" w:type="dxa"/>
          </w:tcPr>
          <w:p w:rsidR="003B103A" w:rsidRDefault="003B103A" w:rsidP="00D85B02">
            <w:pPr>
              <w:rPr>
                <w:sz w:val="24"/>
              </w:rPr>
            </w:pPr>
            <w:r>
              <w:rPr>
                <w:sz w:val="24"/>
              </w:rPr>
              <w:t>140,3</w:t>
            </w:r>
          </w:p>
        </w:tc>
        <w:tc>
          <w:tcPr>
            <w:tcW w:w="1276" w:type="dxa"/>
          </w:tcPr>
          <w:p w:rsidR="003B103A" w:rsidRDefault="003B103A" w:rsidP="00D85B02">
            <w:pPr>
              <w:rPr>
                <w:sz w:val="24"/>
              </w:rPr>
            </w:pPr>
            <w:r>
              <w:rPr>
                <w:sz w:val="24"/>
              </w:rPr>
              <w:t>70,7</w:t>
            </w:r>
          </w:p>
        </w:tc>
      </w:tr>
      <w:tr w:rsidR="003B103A" w:rsidTr="004072AA">
        <w:tc>
          <w:tcPr>
            <w:tcW w:w="6946" w:type="dxa"/>
          </w:tcPr>
          <w:p w:rsidR="003B103A" w:rsidRDefault="003B103A" w:rsidP="00D85B02">
            <w:pPr>
              <w:jc w:val="both"/>
            </w:pPr>
            <w:r>
              <w:t>Индексы-дефляторы</w:t>
            </w:r>
          </w:p>
        </w:tc>
        <w:tc>
          <w:tcPr>
            <w:tcW w:w="1134" w:type="dxa"/>
          </w:tcPr>
          <w:p w:rsidR="003B103A" w:rsidRDefault="003B103A" w:rsidP="00D85B02">
            <w:pPr>
              <w:jc w:val="both"/>
            </w:pPr>
            <w:r>
              <w:t>106,7</w:t>
            </w:r>
          </w:p>
        </w:tc>
        <w:tc>
          <w:tcPr>
            <w:tcW w:w="992" w:type="dxa"/>
          </w:tcPr>
          <w:p w:rsidR="003B103A" w:rsidRDefault="003B103A" w:rsidP="00D85B02">
            <w:r>
              <w:rPr>
                <w:sz w:val="24"/>
              </w:rPr>
              <w:t>108,5</w:t>
            </w:r>
          </w:p>
        </w:tc>
        <w:tc>
          <w:tcPr>
            <w:tcW w:w="1276" w:type="dxa"/>
          </w:tcPr>
          <w:p w:rsidR="003B103A" w:rsidRDefault="003B103A" w:rsidP="00D85B02">
            <w:r>
              <w:rPr>
                <w:sz w:val="24"/>
              </w:rPr>
              <w:t>105,1</w:t>
            </w:r>
          </w:p>
        </w:tc>
        <w:tc>
          <w:tcPr>
            <w:tcW w:w="992" w:type="dxa"/>
          </w:tcPr>
          <w:p w:rsidR="003B103A" w:rsidRDefault="003B103A" w:rsidP="00D85B02">
            <w:pPr>
              <w:rPr>
                <w:sz w:val="24"/>
              </w:rPr>
            </w:pPr>
            <w:r>
              <w:rPr>
                <w:sz w:val="24"/>
              </w:rPr>
              <w:t>105,4</w:t>
            </w:r>
          </w:p>
        </w:tc>
        <w:tc>
          <w:tcPr>
            <w:tcW w:w="1276" w:type="dxa"/>
          </w:tcPr>
          <w:p w:rsidR="003B103A" w:rsidRDefault="003B103A" w:rsidP="00D85B02">
            <w:pPr>
              <w:rPr>
                <w:sz w:val="24"/>
              </w:rPr>
            </w:pPr>
            <w:r>
              <w:rPr>
                <w:sz w:val="24"/>
              </w:rPr>
              <w:t>105,5</w:t>
            </w:r>
          </w:p>
        </w:tc>
        <w:tc>
          <w:tcPr>
            <w:tcW w:w="1276" w:type="dxa"/>
          </w:tcPr>
          <w:p w:rsidR="003B103A" w:rsidRDefault="003B103A" w:rsidP="00D85B02">
            <w:pPr>
              <w:rPr>
                <w:sz w:val="24"/>
              </w:rPr>
            </w:pPr>
            <w:r>
              <w:rPr>
                <w:sz w:val="24"/>
              </w:rPr>
              <w:t>105,4</w:t>
            </w:r>
          </w:p>
        </w:tc>
      </w:tr>
      <w:tr w:rsidR="003B103A" w:rsidTr="004072AA">
        <w:tc>
          <w:tcPr>
            <w:tcW w:w="6946" w:type="dxa"/>
          </w:tcPr>
          <w:p w:rsidR="003B103A" w:rsidRDefault="003B103A" w:rsidP="00D85B02">
            <w:pPr>
              <w:jc w:val="both"/>
              <w:rPr>
                <w:b/>
              </w:rPr>
            </w:pPr>
            <w:r>
              <w:rPr>
                <w:b/>
              </w:rPr>
              <w:t>Объём выполненных работ по виду деятельности «Строительство»,  млн. руб.</w:t>
            </w:r>
          </w:p>
        </w:tc>
        <w:tc>
          <w:tcPr>
            <w:tcW w:w="1134" w:type="dxa"/>
          </w:tcPr>
          <w:p w:rsidR="003B103A" w:rsidRDefault="003B103A" w:rsidP="00D85B02">
            <w:pPr>
              <w:jc w:val="both"/>
            </w:pPr>
            <w:r>
              <w:rPr>
                <w:b/>
              </w:rPr>
              <w:t>176,5</w:t>
            </w:r>
          </w:p>
        </w:tc>
        <w:tc>
          <w:tcPr>
            <w:tcW w:w="992" w:type="dxa"/>
          </w:tcPr>
          <w:p w:rsidR="003B103A" w:rsidRDefault="003B103A" w:rsidP="00D85B02"/>
        </w:tc>
        <w:tc>
          <w:tcPr>
            <w:tcW w:w="1276" w:type="dxa"/>
          </w:tcPr>
          <w:p w:rsidR="003B103A" w:rsidRDefault="003B103A" w:rsidP="00D85B02"/>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pPr>
            <w:r>
              <w:t>Индекс  физического объёма к предыдущему году</w:t>
            </w:r>
          </w:p>
        </w:tc>
        <w:tc>
          <w:tcPr>
            <w:tcW w:w="1134" w:type="dxa"/>
          </w:tcPr>
          <w:p w:rsidR="003B103A" w:rsidRDefault="003B103A" w:rsidP="00D85B02">
            <w:pPr>
              <w:jc w:val="both"/>
            </w:pPr>
            <w:r>
              <w:t>114,1</w:t>
            </w:r>
          </w:p>
        </w:tc>
        <w:tc>
          <w:tcPr>
            <w:tcW w:w="992" w:type="dxa"/>
          </w:tcPr>
          <w:p w:rsidR="003B103A" w:rsidRDefault="003B103A" w:rsidP="00D85B02"/>
        </w:tc>
        <w:tc>
          <w:tcPr>
            <w:tcW w:w="1276" w:type="dxa"/>
          </w:tcPr>
          <w:p w:rsidR="003B103A" w:rsidRDefault="003B103A" w:rsidP="00D85B02"/>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pPr>
            <w:r>
              <w:t>Индексы-дефляторы</w:t>
            </w:r>
          </w:p>
        </w:tc>
        <w:tc>
          <w:tcPr>
            <w:tcW w:w="1134" w:type="dxa"/>
          </w:tcPr>
          <w:p w:rsidR="003B103A" w:rsidRDefault="003B103A" w:rsidP="00D85B02">
            <w:pPr>
              <w:jc w:val="both"/>
            </w:pPr>
            <w:r>
              <w:t>106,8</w:t>
            </w:r>
          </w:p>
        </w:tc>
        <w:tc>
          <w:tcPr>
            <w:tcW w:w="992" w:type="dxa"/>
          </w:tcPr>
          <w:p w:rsidR="003B103A" w:rsidRDefault="003B103A" w:rsidP="00D85B02"/>
        </w:tc>
        <w:tc>
          <w:tcPr>
            <w:tcW w:w="1276" w:type="dxa"/>
          </w:tcPr>
          <w:p w:rsidR="003B103A" w:rsidRDefault="003B103A" w:rsidP="00D85B02"/>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rPr>
                <w:b/>
                <w:i/>
              </w:rPr>
            </w:pPr>
            <w:r>
              <w:rPr>
                <w:b/>
                <w:i/>
              </w:rPr>
              <w:t>Ввод в эксплуатацию:</w:t>
            </w:r>
          </w:p>
        </w:tc>
        <w:tc>
          <w:tcPr>
            <w:tcW w:w="1134" w:type="dxa"/>
          </w:tcPr>
          <w:p w:rsidR="003B103A" w:rsidRDefault="003B103A" w:rsidP="00D85B02">
            <w:pPr>
              <w:jc w:val="both"/>
            </w:pPr>
          </w:p>
        </w:tc>
        <w:tc>
          <w:tcPr>
            <w:tcW w:w="992" w:type="dxa"/>
          </w:tcPr>
          <w:p w:rsidR="003B103A" w:rsidRDefault="003B103A" w:rsidP="00D85B02"/>
        </w:tc>
        <w:tc>
          <w:tcPr>
            <w:tcW w:w="1276" w:type="dxa"/>
          </w:tcPr>
          <w:p w:rsidR="003B103A" w:rsidRDefault="003B103A" w:rsidP="00D85B02"/>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rPr>
                <w:b/>
              </w:rPr>
            </w:pPr>
            <w:r>
              <w:rPr>
                <w:b/>
              </w:rPr>
              <w:t>Жилые дома   Кв. м.</w:t>
            </w:r>
          </w:p>
        </w:tc>
        <w:tc>
          <w:tcPr>
            <w:tcW w:w="1134" w:type="dxa"/>
          </w:tcPr>
          <w:p w:rsidR="003B103A" w:rsidRDefault="003B103A" w:rsidP="00D85B02">
            <w:pPr>
              <w:jc w:val="both"/>
            </w:pPr>
            <w:r>
              <w:rPr>
                <w:b/>
              </w:rPr>
              <w:t>5241</w:t>
            </w:r>
          </w:p>
        </w:tc>
        <w:tc>
          <w:tcPr>
            <w:tcW w:w="992" w:type="dxa"/>
          </w:tcPr>
          <w:p w:rsidR="003B103A" w:rsidRDefault="003B103A" w:rsidP="00D85B02"/>
        </w:tc>
        <w:tc>
          <w:tcPr>
            <w:tcW w:w="1276" w:type="dxa"/>
          </w:tcPr>
          <w:p w:rsidR="003B103A" w:rsidRDefault="003B103A" w:rsidP="00D85B02"/>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pPr>
            <w:r>
              <w:t xml:space="preserve">Темп роста (снижение) к предыдущему году </w:t>
            </w:r>
          </w:p>
        </w:tc>
        <w:tc>
          <w:tcPr>
            <w:tcW w:w="1134" w:type="dxa"/>
          </w:tcPr>
          <w:p w:rsidR="003B103A" w:rsidRDefault="003B103A" w:rsidP="00D85B02">
            <w:pPr>
              <w:jc w:val="both"/>
            </w:pPr>
            <w:r>
              <w:t>84,9</w:t>
            </w:r>
          </w:p>
        </w:tc>
        <w:tc>
          <w:tcPr>
            <w:tcW w:w="992" w:type="dxa"/>
          </w:tcPr>
          <w:p w:rsidR="003B103A" w:rsidRDefault="003B103A" w:rsidP="00D85B02"/>
        </w:tc>
        <w:tc>
          <w:tcPr>
            <w:tcW w:w="1276" w:type="dxa"/>
          </w:tcPr>
          <w:p w:rsidR="003B103A" w:rsidRDefault="003B103A" w:rsidP="00D85B02"/>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pPr>
            <w:r>
              <w:t>ФАПы (пос. в смену)</w:t>
            </w:r>
          </w:p>
        </w:tc>
        <w:tc>
          <w:tcPr>
            <w:tcW w:w="1134" w:type="dxa"/>
          </w:tcPr>
          <w:p w:rsidR="003B103A" w:rsidRDefault="003B103A" w:rsidP="00D85B02">
            <w:pPr>
              <w:jc w:val="both"/>
            </w:pPr>
            <w:r>
              <w:t>1/24</w:t>
            </w:r>
          </w:p>
        </w:tc>
        <w:tc>
          <w:tcPr>
            <w:tcW w:w="992" w:type="dxa"/>
          </w:tcPr>
          <w:p w:rsidR="003B103A" w:rsidRDefault="003B103A" w:rsidP="00D85B02"/>
        </w:tc>
        <w:tc>
          <w:tcPr>
            <w:tcW w:w="1276" w:type="dxa"/>
          </w:tcPr>
          <w:p w:rsidR="003B103A" w:rsidRDefault="003B103A" w:rsidP="00D85B02"/>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pPr>
            <w:r>
              <w:t>Дома культуры (мест)</w:t>
            </w:r>
          </w:p>
        </w:tc>
        <w:tc>
          <w:tcPr>
            <w:tcW w:w="1134" w:type="dxa"/>
          </w:tcPr>
          <w:p w:rsidR="003B103A" w:rsidRDefault="003B103A" w:rsidP="00D85B02">
            <w:pPr>
              <w:jc w:val="both"/>
            </w:pPr>
            <w:r>
              <w:t>0</w:t>
            </w:r>
          </w:p>
        </w:tc>
        <w:tc>
          <w:tcPr>
            <w:tcW w:w="992" w:type="dxa"/>
          </w:tcPr>
          <w:p w:rsidR="003B103A" w:rsidRDefault="003B103A" w:rsidP="00D85B02"/>
        </w:tc>
        <w:tc>
          <w:tcPr>
            <w:tcW w:w="1276" w:type="dxa"/>
          </w:tcPr>
          <w:p w:rsidR="003B103A" w:rsidRDefault="003B103A" w:rsidP="00D85B02"/>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6946" w:type="dxa"/>
          </w:tcPr>
          <w:p w:rsidR="003B103A" w:rsidRDefault="003B103A" w:rsidP="00D85B02">
            <w:pPr>
              <w:jc w:val="both"/>
            </w:pPr>
          </w:p>
        </w:tc>
        <w:tc>
          <w:tcPr>
            <w:tcW w:w="1134" w:type="dxa"/>
          </w:tcPr>
          <w:p w:rsidR="003B103A" w:rsidRDefault="003B103A" w:rsidP="00D85B02">
            <w:pPr>
              <w:jc w:val="both"/>
            </w:pPr>
          </w:p>
        </w:tc>
        <w:tc>
          <w:tcPr>
            <w:tcW w:w="992" w:type="dxa"/>
          </w:tcPr>
          <w:p w:rsidR="003B103A" w:rsidRDefault="003B103A" w:rsidP="00D85B02">
            <w:pPr>
              <w:jc w:val="both"/>
            </w:pPr>
          </w:p>
        </w:tc>
        <w:tc>
          <w:tcPr>
            <w:tcW w:w="1276" w:type="dxa"/>
          </w:tcPr>
          <w:p w:rsidR="003B103A" w:rsidRDefault="003B103A" w:rsidP="00D85B02"/>
        </w:tc>
        <w:tc>
          <w:tcPr>
            <w:tcW w:w="992" w:type="dxa"/>
          </w:tcPr>
          <w:p w:rsidR="003B103A" w:rsidRDefault="003B103A" w:rsidP="00D85B02">
            <w:pPr>
              <w:rPr>
                <w:sz w:val="24"/>
              </w:rPr>
            </w:pPr>
          </w:p>
        </w:tc>
        <w:tc>
          <w:tcPr>
            <w:tcW w:w="1276" w:type="dxa"/>
          </w:tcPr>
          <w:p w:rsidR="003B103A" w:rsidRDefault="003B103A" w:rsidP="00D85B02">
            <w:pPr>
              <w:rPr>
                <w:sz w:val="24"/>
              </w:rPr>
            </w:pPr>
          </w:p>
        </w:tc>
        <w:tc>
          <w:tcPr>
            <w:tcW w:w="1276" w:type="dxa"/>
          </w:tcPr>
          <w:p w:rsidR="003B103A" w:rsidRDefault="003B103A" w:rsidP="00D85B02">
            <w:pPr>
              <w:rPr>
                <w:sz w:val="24"/>
              </w:rPr>
            </w:pPr>
          </w:p>
        </w:tc>
      </w:tr>
      <w:tr w:rsidR="003B103A" w:rsidTr="004072AA">
        <w:tc>
          <w:tcPr>
            <w:tcW w:w="12616" w:type="dxa"/>
            <w:gridSpan w:val="6"/>
          </w:tcPr>
          <w:p w:rsidR="003B103A" w:rsidRDefault="003B103A" w:rsidP="00D85B02">
            <w:pPr>
              <w:jc w:val="center"/>
              <w:rPr>
                <w:b/>
                <w:i/>
              </w:rPr>
            </w:pPr>
            <w:r>
              <w:rPr>
                <w:b/>
                <w:i/>
              </w:rPr>
              <w:t xml:space="preserve">       Торговля  и  услуги</w:t>
            </w:r>
          </w:p>
        </w:tc>
        <w:tc>
          <w:tcPr>
            <w:tcW w:w="1276" w:type="dxa"/>
          </w:tcPr>
          <w:p w:rsidR="003B103A" w:rsidRDefault="003B103A" w:rsidP="00D85B02">
            <w:pPr>
              <w:jc w:val="both"/>
            </w:pPr>
          </w:p>
        </w:tc>
      </w:tr>
      <w:tr w:rsidR="003B103A" w:rsidTr="004072AA">
        <w:tc>
          <w:tcPr>
            <w:tcW w:w="12616" w:type="dxa"/>
            <w:gridSpan w:val="6"/>
          </w:tcPr>
          <w:p w:rsidR="003B103A" w:rsidRDefault="003B103A" w:rsidP="00D85B02">
            <w:pPr>
              <w:jc w:val="center"/>
              <w:rPr>
                <w:b/>
                <w:i/>
              </w:rPr>
            </w:pPr>
            <w:r>
              <w:rPr>
                <w:b/>
                <w:i/>
                <w:color w:val="008000"/>
              </w:rPr>
              <w:t>Базовый вариант</w:t>
            </w:r>
          </w:p>
        </w:tc>
        <w:tc>
          <w:tcPr>
            <w:tcW w:w="1276" w:type="dxa"/>
          </w:tcPr>
          <w:p w:rsidR="003B103A" w:rsidRDefault="003B103A" w:rsidP="00D85B02">
            <w:pPr>
              <w:jc w:val="both"/>
            </w:pPr>
          </w:p>
        </w:tc>
      </w:tr>
      <w:tr w:rsidR="004072AA" w:rsidTr="004072AA">
        <w:tc>
          <w:tcPr>
            <w:tcW w:w="6946" w:type="dxa"/>
          </w:tcPr>
          <w:p w:rsidR="004072AA" w:rsidRDefault="004072AA" w:rsidP="00D85B02">
            <w:pPr>
              <w:rPr>
                <w:b/>
              </w:rPr>
            </w:pPr>
            <w:r>
              <w:rPr>
                <w:b/>
              </w:rPr>
              <w:t xml:space="preserve">   Оборот розничной торговли, в ценах  </w:t>
            </w:r>
          </w:p>
          <w:p w:rsidR="004072AA" w:rsidRDefault="004072AA" w:rsidP="00D85B02">
            <w:pPr>
              <w:rPr>
                <w:b/>
              </w:rPr>
            </w:pPr>
            <w:r>
              <w:rPr>
                <w:b/>
              </w:rPr>
              <w:t>соответствующих лет  млн. руб.</w:t>
            </w:r>
          </w:p>
        </w:tc>
        <w:tc>
          <w:tcPr>
            <w:tcW w:w="1134" w:type="dxa"/>
          </w:tcPr>
          <w:p w:rsidR="004072AA" w:rsidRDefault="004072AA" w:rsidP="00D85B02">
            <w:pPr>
              <w:jc w:val="both"/>
              <w:rPr>
                <w:b/>
                <w:sz w:val="24"/>
              </w:rPr>
            </w:pPr>
            <w:r>
              <w:rPr>
                <w:b/>
                <w:sz w:val="24"/>
              </w:rPr>
              <w:t>441,1</w:t>
            </w:r>
          </w:p>
        </w:tc>
        <w:tc>
          <w:tcPr>
            <w:tcW w:w="992" w:type="dxa"/>
          </w:tcPr>
          <w:p w:rsidR="004072AA" w:rsidRDefault="004072AA" w:rsidP="00D85B02">
            <w:pPr>
              <w:rPr>
                <w:b/>
                <w:sz w:val="24"/>
              </w:rPr>
            </w:pPr>
            <w:r>
              <w:rPr>
                <w:b/>
                <w:sz w:val="24"/>
              </w:rPr>
              <w:t>480,6</w:t>
            </w:r>
          </w:p>
        </w:tc>
        <w:tc>
          <w:tcPr>
            <w:tcW w:w="1276" w:type="dxa"/>
          </w:tcPr>
          <w:p w:rsidR="004072AA" w:rsidRDefault="004072AA" w:rsidP="00D85B02">
            <w:pPr>
              <w:rPr>
                <w:b/>
                <w:sz w:val="24"/>
              </w:rPr>
            </w:pPr>
            <w:r>
              <w:rPr>
                <w:b/>
                <w:sz w:val="24"/>
              </w:rPr>
              <w:t>515,2</w:t>
            </w:r>
          </w:p>
        </w:tc>
        <w:tc>
          <w:tcPr>
            <w:tcW w:w="992" w:type="dxa"/>
          </w:tcPr>
          <w:p w:rsidR="004072AA" w:rsidRDefault="004072AA" w:rsidP="00D85B02">
            <w:pPr>
              <w:rPr>
                <w:b/>
                <w:sz w:val="24"/>
              </w:rPr>
            </w:pPr>
            <w:r>
              <w:rPr>
                <w:b/>
                <w:sz w:val="24"/>
              </w:rPr>
              <w:t>544,9</w:t>
            </w:r>
          </w:p>
        </w:tc>
        <w:tc>
          <w:tcPr>
            <w:tcW w:w="1276" w:type="dxa"/>
          </w:tcPr>
          <w:p w:rsidR="004072AA" w:rsidRDefault="004072AA" w:rsidP="00D85B02">
            <w:pPr>
              <w:rPr>
                <w:b/>
                <w:sz w:val="24"/>
              </w:rPr>
            </w:pPr>
            <w:r>
              <w:rPr>
                <w:b/>
                <w:sz w:val="24"/>
              </w:rPr>
              <w:t>578,6</w:t>
            </w:r>
          </w:p>
        </w:tc>
        <w:tc>
          <w:tcPr>
            <w:tcW w:w="1276" w:type="dxa"/>
          </w:tcPr>
          <w:p w:rsidR="004072AA" w:rsidRDefault="004072AA" w:rsidP="00D85B02">
            <w:pPr>
              <w:rPr>
                <w:b/>
                <w:sz w:val="24"/>
              </w:rPr>
            </w:pPr>
            <w:r>
              <w:rPr>
                <w:b/>
                <w:sz w:val="24"/>
              </w:rPr>
              <w:t>618,8</w:t>
            </w:r>
          </w:p>
        </w:tc>
      </w:tr>
      <w:tr w:rsidR="004072AA" w:rsidTr="004072AA">
        <w:tc>
          <w:tcPr>
            <w:tcW w:w="6946" w:type="dxa"/>
          </w:tcPr>
          <w:p w:rsidR="004072AA" w:rsidRDefault="004072AA" w:rsidP="00D85B02">
            <w:pPr>
              <w:jc w:val="both"/>
            </w:pPr>
            <w:r>
              <w:t>Индекс  физического объёма к предыдущему году</w:t>
            </w:r>
          </w:p>
        </w:tc>
        <w:tc>
          <w:tcPr>
            <w:tcW w:w="1134" w:type="dxa"/>
          </w:tcPr>
          <w:p w:rsidR="004072AA" w:rsidRDefault="004072AA" w:rsidP="00D85B02">
            <w:pPr>
              <w:jc w:val="both"/>
              <w:rPr>
                <w:sz w:val="24"/>
              </w:rPr>
            </w:pPr>
            <w:r>
              <w:rPr>
                <w:sz w:val="24"/>
              </w:rPr>
              <w:t>77,2</w:t>
            </w:r>
          </w:p>
        </w:tc>
        <w:tc>
          <w:tcPr>
            <w:tcW w:w="992" w:type="dxa"/>
          </w:tcPr>
          <w:p w:rsidR="004072AA" w:rsidRDefault="004072AA" w:rsidP="00D85B02">
            <w:pPr>
              <w:rPr>
                <w:sz w:val="24"/>
              </w:rPr>
            </w:pPr>
            <w:r>
              <w:rPr>
                <w:sz w:val="24"/>
              </w:rPr>
              <w:t>104,5</w:t>
            </w:r>
          </w:p>
        </w:tc>
        <w:tc>
          <w:tcPr>
            <w:tcW w:w="1276" w:type="dxa"/>
          </w:tcPr>
          <w:p w:rsidR="004072AA" w:rsidRDefault="004072AA" w:rsidP="00D85B02">
            <w:pPr>
              <w:rPr>
                <w:sz w:val="24"/>
              </w:rPr>
            </w:pPr>
            <w:r>
              <w:rPr>
                <w:sz w:val="24"/>
              </w:rPr>
              <w:t>101,5</w:t>
            </w:r>
          </w:p>
        </w:tc>
        <w:tc>
          <w:tcPr>
            <w:tcW w:w="992" w:type="dxa"/>
          </w:tcPr>
          <w:p w:rsidR="004072AA" w:rsidRDefault="004072AA" w:rsidP="00D85B02">
            <w:pPr>
              <w:rPr>
                <w:sz w:val="24"/>
              </w:rPr>
            </w:pPr>
            <w:r>
              <w:rPr>
                <w:sz w:val="24"/>
              </w:rPr>
              <w:t>102,0</w:t>
            </w:r>
          </w:p>
        </w:tc>
        <w:tc>
          <w:tcPr>
            <w:tcW w:w="1276" w:type="dxa"/>
          </w:tcPr>
          <w:p w:rsidR="004072AA" w:rsidRDefault="004072AA" w:rsidP="00D85B02">
            <w:pPr>
              <w:rPr>
                <w:sz w:val="24"/>
              </w:rPr>
            </w:pPr>
            <w:r>
              <w:rPr>
                <w:sz w:val="24"/>
              </w:rPr>
              <w:t>102,2</w:t>
            </w:r>
          </w:p>
        </w:tc>
        <w:tc>
          <w:tcPr>
            <w:tcW w:w="1276" w:type="dxa"/>
          </w:tcPr>
          <w:p w:rsidR="004072AA" w:rsidRDefault="004072AA" w:rsidP="00D85B02">
            <w:pPr>
              <w:rPr>
                <w:sz w:val="24"/>
              </w:rPr>
            </w:pPr>
            <w:r>
              <w:rPr>
                <w:sz w:val="24"/>
              </w:rPr>
              <w:t>102,5</w:t>
            </w:r>
          </w:p>
        </w:tc>
      </w:tr>
      <w:tr w:rsidR="004072AA" w:rsidTr="004072AA">
        <w:tc>
          <w:tcPr>
            <w:tcW w:w="6946" w:type="dxa"/>
          </w:tcPr>
          <w:p w:rsidR="004072AA" w:rsidRDefault="004072AA" w:rsidP="00D85B02">
            <w:pPr>
              <w:jc w:val="both"/>
            </w:pPr>
            <w:r>
              <w:t>Индексы-дефляторы</w:t>
            </w:r>
          </w:p>
        </w:tc>
        <w:tc>
          <w:tcPr>
            <w:tcW w:w="1134" w:type="dxa"/>
          </w:tcPr>
          <w:p w:rsidR="004072AA" w:rsidRDefault="004072AA" w:rsidP="00D85B02">
            <w:pPr>
              <w:jc w:val="both"/>
              <w:rPr>
                <w:sz w:val="24"/>
              </w:rPr>
            </w:pPr>
            <w:r>
              <w:rPr>
                <w:sz w:val="24"/>
              </w:rPr>
              <w:t>105,3</w:t>
            </w:r>
          </w:p>
        </w:tc>
        <w:tc>
          <w:tcPr>
            <w:tcW w:w="992" w:type="dxa"/>
          </w:tcPr>
          <w:p w:rsidR="004072AA" w:rsidRDefault="004072AA" w:rsidP="00D85B02">
            <w:pPr>
              <w:rPr>
                <w:sz w:val="24"/>
              </w:rPr>
            </w:pPr>
            <w:r>
              <w:rPr>
                <w:sz w:val="24"/>
              </w:rPr>
              <w:t>104,1</w:t>
            </w:r>
          </w:p>
        </w:tc>
        <w:tc>
          <w:tcPr>
            <w:tcW w:w="1276" w:type="dxa"/>
          </w:tcPr>
          <w:p w:rsidR="004072AA" w:rsidRDefault="004072AA" w:rsidP="00D85B02">
            <w:pPr>
              <w:rPr>
                <w:sz w:val="24"/>
              </w:rPr>
            </w:pPr>
            <w:r>
              <w:rPr>
                <w:sz w:val="24"/>
              </w:rPr>
              <w:t>105,6</w:t>
            </w:r>
          </w:p>
        </w:tc>
        <w:tc>
          <w:tcPr>
            <w:tcW w:w="992" w:type="dxa"/>
          </w:tcPr>
          <w:p w:rsidR="004072AA" w:rsidRDefault="004072AA" w:rsidP="00D85B02">
            <w:pPr>
              <w:rPr>
                <w:sz w:val="24"/>
              </w:rPr>
            </w:pPr>
            <w:r>
              <w:rPr>
                <w:sz w:val="24"/>
              </w:rPr>
              <w:t>103,7</w:t>
            </w:r>
          </w:p>
        </w:tc>
        <w:tc>
          <w:tcPr>
            <w:tcW w:w="1276" w:type="dxa"/>
          </w:tcPr>
          <w:p w:rsidR="004072AA" w:rsidRDefault="004072AA" w:rsidP="00D85B02">
            <w:pPr>
              <w:rPr>
                <w:sz w:val="24"/>
              </w:rPr>
            </w:pPr>
            <w:r>
              <w:rPr>
                <w:sz w:val="24"/>
              </w:rPr>
              <w:t>103,9</w:t>
            </w:r>
          </w:p>
        </w:tc>
        <w:tc>
          <w:tcPr>
            <w:tcW w:w="1276" w:type="dxa"/>
          </w:tcPr>
          <w:p w:rsidR="004072AA" w:rsidRDefault="004072AA" w:rsidP="00D85B02">
            <w:pPr>
              <w:rPr>
                <w:sz w:val="24"/>
              </w:rPr>
            </w:pPr>
            <w:r>
              <w:rPr>
                <w:sz w:val="24"/>
              </w:rPr>
              <w:t>104,0</w:t>
            </w:r>
          </w:p>
        </w:tc>
      </w:tr>
      <w:tr w:rsidR="004072AA" w:rsidTr="004072AA">
        <w:tc>
          <w:tcPr>
            <w:tcW w:w="6946" w:type="dxa"/>
          </w:tcPr>
          <w:p w:rsidR="004072AA" w:rsidRDefault="004072AA" w:rsidP="00D85B02">
            <w:pPr>
              <w:jc w:val="both"/>
              <w:rPr>
                <w:b/>
              </w:rPr>
            </w:pPr>
            <w:r>
              <w:rPr>
                <w:b/>
              </w:rPr>
              <w:t xml:space="preserve">   Оборот общественного питания Млн. рублей</w:t>
            </w:r>
          </w:p>
        </w:tc>
        <w:tc>
          <w:tcPr>
            <w:tcW w:w="1134" w:type="dxa"/>
          </w:tcPr>
          <w:p w:rsidR="004072AA" w:rsidRDefault="004072AA" w:rsidP="00D85B02">
            <w:pPr>
              <w:jc w:val="both"/>
            </w:pPr>
            <w:r>
              <w:rPr>
                <w:b/>
              </w:rPr>
              <w:t>29,3</w:t>
            </w:r>
          </w:p>
        </w:tc>
        <w:tc>
          <w:tcPr>
            <w:tcW w:w="992" w:type="dxa"/>
          </w:tcPr>
          <w:p w:rsidR="004072AA" w:rsidRDefault="004072AA" w:rsidP="00D85B02">
            <w:pPr>
              <w:rPr>
                <w:b/>
                <w:sz w:val="24"/>
              </w:rPr>
            </w:pPr>
            <w:r>
              <w:rPr>
                <w:b/>
                <w:sz w:val="24"/>
              </w:rPr>
              <w:t>27,6</w:t>
            </w:r>
          </w:p>
        </w:tc>
        <w:tc>
          <w:tcPr>
            <w:tcW w:w="1276" w:type="dxa"/>
          </w:tcPr>
          <w:p w:rsidR="004072AA" w:rsidRDefault="004072AA" w:rsidP="00D85B02">
            <w:pPr>
              <w:rPr>
                <w:b/>
                <w:sz w:val="24"/>
              </w:rPr>
            </w:pPr>
            <w:r>
              <w:rPr>
                <w:b/>
                <w:sz w:val="24"/>
              </w:rPr>
              <w:t>28,9</w:t>
            </w:r>
          </w:p>
        </w:tc>
        <w:tc>
          <w:tcPr>
            <w:tcW w:w="992" w:type="dxa"/>
          </w:tcPr>
          <w:p w:rsidR="004072AA" w:rsidRDefault="004072AA" w:rsidP="00D85B02">
            <w:pPr>
              <w:rPr>
                <w:b/>
                <w:sz w:val="24"/>
              </w:rPr>
            </w:pPr>
            <w:r>
              <w:rPr>
                <w:b/>
                <w:sz w:val="24"/>
              </w:rPr>
              <w:t>30,2</w:t>
            </w:r>
          </w:p>
        </w:tc>
        <w:tc>
          <w:tcPr>
            <w:tcW w:w="1276" w:type="dxa"/>
          </w:tcPr>
          <w:p w:rsidR="004072AA" w:rsidRDefault="004072AA" w:rsidP="00D85B02">
            <w:pPr>
              <w:rPr>
                <w:b/>
                <w:sz w:val="24"/>
              </w:rPr>
            </w:pPr>
            <w:r>
              <w:rPr>
                <w:b/>
                <w:sz w:val="24"/>
              </w:rPr>
              <w:t>31,7</w:t>
            </w:r>
          </w:p>
        </w:tc>
        <w:tc>
          <w:tcPr>
            <w:tcW w:w="1276" w:type="dxa"/>
          </w:tcPr>
          <w:p w:rsidR="004072AA" w:rsidRDefault="004072AA" w:rsidP="00D85B02">
            <w:pPr>
              <w:rPr>
                <w:b/>
                <w:sz w:val="24"/>
              </w:rPr>
            </w:pPr>
            <w:r>
              <w:rPr>
                <w:b/>
                <w:sz w:val="24"/>
              </w:rPr>
              <w:t>33,3</w:t>
            </w:r>
          </w:p>
        </w:tc>
      </w:tr>
      <w:tr w:rsidR="004072AA" w:rsidTr="004072AA">
        <w:trPr>
          <w:trHeight w:val="388"/>
        </w:trPr>
        <w:tc>
          <w:tcPr>
            <w:tcW w:w="6946" w:type="dxa"/>
          </w:tcPr>
          <w:p w:rsidR="004072AA" w:rsidRDefault="004072AA" w:rsidP="00D85B02">
            <w:pPr>
              <w:jc w:val="both"/>
            </w:pPr>
            <w:r>
              <w:t>Индекс  физического объёма к предыдущему году</w:t>
            </w:r>
          </w:p>
        </w:tc>
        <w:tc>
          <w:tcPr>
            <w:tcW w:w="1134" w:type="dxa"/>
          </w:tcPr>
          <w:p w:rsidR="004072AA" w:rsidRDefault="004072AA" w:rsidP="00D85B02">
            <w:pPr>
              <w:jc w:val="both"/>
            </w:pPr>
            <w:r>
              <w:t>100,1</w:t>
            </w:r>
          </w:p>
        </w:tc>
        <w:tc>
          <w:tcPr>
            <w:tcW w:w="992" w:type="dxa"/>
          </w:tcPr>
          <w:p w:rsidR="004072AA" w:rsidRDefault="004072AA" w:rsidP="00D85B02">
            <w:pPr>
              <w:rPr>
                <w:sz w:val="24"/>
              </w:rPr>
            </w:pPr>
            <w:r>
              <w:rPr>
                <w:sz w:val="24"/>
              </w:rPr>
              <w:t>90,6</w:t>
            </w:r>
          </w:p>
        </w:tc>
        <w:tc>
          <w:tcPr>
            <w:tcW w:w="1276" w:type="dxa"/>
          </w:tcPr>
          <w:p w:rsidR="004072AA" w:rsidRDefault="004072AA" w:rsidP="00D85B02">
            <w:pPr>
              <w:rPr>
                <w:sz w:val="24"/>
              </w:rPr>
            </w:pPr>
            <w:r>
              <w:rPr>
                <w:sz w:val="24"/>
              </w:rPr>
              <w:t>100,0</w:t>
            </w:r>
          </w:p>
        </w:tc>
        <w:tc>
          <w:tcPr>
            <w:tcW w:w="992" w:type="dxa"/>
          </w:tcPr>
          <w:p w:rsidR="004072AA" w:rsidRDefault="004072AA" w:rsidP="00D85B02">
            <w:pPr>
              <w:rPr>
                <w:sz w:val="24"/>
              </w:rPr>
            </w:pPr>
            <w:r>
              <w:rPr>
                <w:sz w:val="24"/>
              </w:rPr>
              <w:t>100,5</w:t>
            </w:r>
          </w:p>
        </w:tc>
        <w:tc>
          <w:tcPr>
            <w:tcW w:w="1276" w:type="dxa"/>
          </w:tcPr>
          <w:p w:rsidR="004072AA" w:rsidRDefault="004072AA" w:rsidP="00D85B02">
            <w:pPr>
              <w:rPr>
                <w:sz w:val="24"/>
              </w:rPr>
            </w:pPr>
            <w:r>
              <w:rPr>
                <w:sz w:val="24"/>
              </w:rPr>
              <w:t>100,8</w:t>
            </w:r>
          </w:p>
        </w:tc>
        <w:tc>
          <w:tcPr>
            <w:tcW w:w="1276" w:type="dxa"/>
          </w:tcPr>
          <w:p w:rsidR="004072AA" w:rsidRDefault="004072AA" w:rsidP="00D85B02">
            <w:pPr>
              <w:rPr>
                <w:sz w:val="24"/>
              </w:rPr>
            </w:pPr>
            <w:r>
              <w:rPr>
                <w:sz w:val="24"/>
              </w:rPr>
              <w:t>101,0</w:t>
            </w:r>
          </w:p>
        </w:tc>
      </w:tr>
      <w:tr w:rsidR="004072AA" w:rsidTr="004072AA">
        <w:tc>
          <w:tcPr>
            <w:tcW w:w="6946" w:type="dxa"/>
          </w:tcPr>
          <w:p w:rsidR="004072AA" w:rsidRDefault="004072AA" w:rsidP="00D85B02">
            <w:pPr>
              <w:jc w:val="both"/>
            </w:pPr>
            <w:r>
              <w:t>Индексы-дефляторы</w:t>
            </w:r>
          </w:p>
        </w:tc>
        <w:tc>
          <w:tcPr>
            <w:tcW w:w="1134" w:type="dxa"/>
          </w:tcPr>
          <w:p w:rsidR="004072AA" w:rsidRDefault="004072AA" w:rsidP="00D85B02">
            <w:pPr>
              <w:jc w:val="both"/>
            </w:pPr>
            <w:r>
              <w:t>104,2</w:t>
            </w:r>
          </w:p>
        </w:tc>
        <w:tc>
          <w:tcPr>
            <w:tcW w:w="992" w:type="dxa"/>
          </w:tcPr>
          <w:p w:rsidR="004072AA" w:rsidRDefault="004072AA" w:rsidP="00D85B02">
            <w:pPr>
              <w:rPr>
                <w:sz w:val="24"/>
              </w:rPr>
            </w:pPr>
            <w:r>
              <w:rPr>
                <w:sz w:val="24"/>
              </w:rPr>
              <w:t>103,4</w:t>
            </w:r>
          </w:p>
        </w:tc>
        <w:tc>
          <w:tcPr>
            <w:tcW w:w="1276" w:type="dxa"/>
          </w:tcPr>
          <w:p w:rsidR="004072AA" w:rsidRDefault="004072AA" w:rsidP="00D85B02">
            <w:pPr>
              <w:rPr>
                <w:sz w:val="24"/>
              </w:rPr>
            </w:pPr>
            <w:r>
              <w:rPr>
                <w:sz w:val="24"/>
              </w:rPr>
              <w:t>105,2</w:t>
            </w:r>
          </w:p>
        </w:tc>
        <w:tc>
          <w:tcPr>
            <w:tcW w:w="992" w:type="dxa"/>
          </w:tcPr>
          <w:p w:rsidR="004072AA" w:rsidRDefault="004072AA" w:rsidP="00D85B02">
            <w:pPr>
              <w:rPr>
                <w:sz w:val="24"/>
              </w:rPr>
            </w:pPr>
            <w:r>
              <w:rPr>
                <w:sz w:val="24"/>
              </w:rPr>
              <w:t>103,8</w:t>
            </w:r>
          </w:p>
        </w:tc>
        <w:tc>
          <w:tcPr>
            <w:tcW w:w="1276" w:type="dxa"/>
          </w:tcPr>
          <w:p w:rsidR="004072AA" w:rsidRDefault="004072AA" w:rsidP="00D85B02">
            <w:pPr>
              <w:rPr>
                <w:sz w:val="24"/>
              </w:rPr>
            </w:pPr>
            <w:r>
              <w:rPr>
                <w:sz w:val="24"/>
              </w:rPr>
              <w:t>104,0</w:t>
            </w:r>
          </w:p>
        </w:tc>
        <w:tc>
          <w:tcPr>
            <w:tcW w:w="1276" w:type="dxa"/>
          </w:tcPr>
          <w:p w:rsidR="004072AA" w:rsidRDefault="004072AA" w:rsidP="00D85B02">
            <w:pPr>
              <w:rPr>
                <w:sz w:val="24"/>
              </w:rPr>
            </w:pPr>
            <w:r>
              <w:rPr>
                <w:sz w:val="24"/>
              </w:rPr>
              <w:t>104,0</w:t>
            </w:r>
          </w:p>
        </w:tc>
      </w:tr>
      <w:tr w:rsidR="004072AA" w:rsidTr="004072AA">
        <w:tc>
          <w:tcPr>
            <w:tcW w:w="6946" w:type="dxa"/>
          </w:tcPr>
          <w:p w:rsidR="004072AA" w:rsidRDefault="004072AA" w:rsidP="00D85B02">
            <w:pPr>
              <w:jc w:val="both"/>
              <w:rPr>
                <w:b/>
              </w:rPr>
            </w:pPr>
            <w:r>
              <w:rPr>
                <w:b/>
              </w:rPr>
              <w:t xml:space="preserve"> Объём платных услуг населению Млн. рублей</w:t>
            </w:r>
          </w:p>
        </w:tc>
        <w:tc>
          <w:tcPr>
            <w:tcW w:w="1134" w:type="dxa"/>
          </w:tcPr>
          <w:p w:rsidR="004072AA" w:rsidRDefault="004072AA" w:rsidP="00D85B02">
            <w:pPr>
              <w:jc w:val="both"/>
              <w:rPr>
                <w:b/>
              </w:rPr>
            </w:pPr>
            <w:r>
              <w:rPr>
                <w:b/>
              </w:rPr>
              <w:t>126,3</w:t>
            </w:r>
          </w:p>
        </w:tc>
        <w:tc>
          <w:tcPr>
            <w:tcW w:w="992" w:type="dxa"/>
          </w:tcPr>
          <w:p w:rsidR="004072AA" w:rsidRDefault="004072AA" w:rsidP="00D85B02">
            <w:pPr>
              <w:rPr>
                <w:b/>
                <w:sz w:val="24"/>
              </w:rPr>
            </w:pPr>
            <w:r>
              <w:rPr>
                <w:b/>
                <w:sz w:val="24"/>
              </w:rPr>
              <w:t>137,2</w:t>
            </w:r>
          </w:p>
        </w:tc>
        <w:tc>
          <w:tcPr>
            <w:tcW w:w="1276" w:type="dxa"/>
          </w:tcPr>
          <w:p w:rsidR="004072AA" w:rsidRDefault="004072AA" w:rsidP="00D85B02">
            <w:pPr>
              <w:rPr>
                <w:b/>
                <w:sz w:val="24"/>
              </w:rPr>
            </w:pPr>
            <w:r>
              <w:rPr>
                <w:b/>
                <w:sz w:val="24"/>
              </w:rPr>
              <w:t>142,2</w:t>
            </w:r>
          </w:p>
        </w:tc>
        <w:tc>
          <w:tcPr>
            <w:tcW w:w="992" w:type="dxa"/>
          </w:tcPr>
          <w:p w:rsidR="004072AA" w:rsidRDefault="004072AA" w:rsidP="00D85B02">
            <w:pPr>
              <w:rPr>
                <w:b/>
                <w:sz w:val="24"/>
              </w:rPr>
            </w:pPr>
            <w:r>
              <w:rPr>
                <w:b/>
                <w:sz w:val="24"/>
              </w:rPr>
              <w:t>148,8</w:t>
            </w:r>
          </w:p>
        </w:tc>
        <w:tc>
          <w:tcPr>
            <w:tcW w:w="1276" w:type="dxa"/>
          </w:tcPr>
          <w:p w:rsidR="004072AA" w:rsidRDefault="004072AA" w:rsidP="00D85B02">
            <w:pPr>
              <w:rPr>
                <w:b/>
                <w:sz w:val="24"/>
              </w:rPr>
            </w:pPr>
            <w:r>
              <w:rPr>
                <w:b/>
                <w:sz w:val="24"/>
              </w:rPr>
              <w:t>156,6</w:t>
            </w:r>
          </w:p>
        </w:tc>
        <w:tc>
          <w:tcPr>
            <w:tcW w:w="1276" w:type="dxa"/>
          </w:tcPr>
          <w:p w:rsidR="004072AA" w:rsidRDefault="004072AA" w:rsidP="00D85B02">
            <w:pPr>
              <w:rPr>
                <w:b/>
                <w:sz w:val="24"/>
              </w:rPr>
            </w:pPr>
            <w:r>
              <w:rPr>
                <w:b/>
                <w:sz w:val="24"/>
              </w:rPr>
              <w:t>165,5</w:t>
            </w:r>
          </w:p>
        </w:tc>
      </w:tr>
      <w:tr w:rsidR="004072AA" w:rsidTr="004072AA">
        <w:tc>
          <w:tcPr>
            <w:tcW w:w="6946" w:type="dxa"/>
          </w:tcPr>
          <w:p w:rsidR="004072AA" w:rsidRDefault="004072AA" w:rsidP="00D85B02">
            <w:pPr>
              <w:jc w:val="both"/>
            </w:pPr>
            <w:r>
              <w:t>Индекс  физического объёма к предыдущему году</w:t>
            </w:r>
          </w:p>
        </w:tc>
        <w:tc>
          <w:tcPr>
            <w:tcW w:w="1134" w:type="dxa"/>
          </w:tcPr>
          <w:p w:rsidR="004072AA" w:rsidRDefault="004072AA" w:rsidP="00D85B02">
            <w:pPr>
              <w:jc w:val="both"/>
            </w:pPr>
            <w:r>
              <w:t>100,2</w:t>
            </w:r>
          </w:p>
        </w:tc>
        <w:tc>
          <w:tcPr>
            <w:tcW w:w="992" w:type="dxa"/>
          </w:tcPr>
          <w:p w:rsidR="004072AA" w:rsidRDefault="004072AA" w:rsidP="00D85B02">
            <w:pPr>
              <w:rPr>
                <w:sz w:val="24"/>
              </w:rPr>
            </w:pPr>
            <w:r>
              <w:rPr>
                <w:sz w:val="24"/>
              </w:rPr>
              <w:t>95,2</w:t>
            </w:r>
          </w:p>
        </w:tc>
        <w:tc>
          <w:tcPr>
            <w:tcW w:w="1276" w:type="dxa"/>
          </w:tcPr>
          <w:p w:rsidR="004072AA" w:rsidRDefault="004072AA" w:rsidP="00D85B02">
            <w:pPr>
              <w:rPr>
                <w:sz w:val="24"/>
              </w:rPr>
            </w:pPr>
            <w:r>
              <w:rPr>
                <w:sz w:val="24"/>
              </w:rPr>
              <w:t>100,0</w:t>
            </w:r>
          </w:p>
        </w:tc>
        <w:tc>
          <w:tcPr>
            <w:tcW w:w="992" w:type="dxa"/>
          </w:tcPr>
          <w:p w:rsidR="004072AA" w:rsidRDefault="004072AA" w:rsidP="00D85B02">
            <w:pPr>
              <w:rPr>
                <w:sz w:val="24"/>
              </w:rPr>
            </w:pPr>
            <w:r>
              <w:rPr>
                <w:sz w:val="24"/>
              </w:rPr>
              <w:t>100,5</w:t>
            </w:r>
          </w:p>
        </w:tc>
        <w:tc>
          <w:tcPr>
            <w:tcW w:w="1276" w:type="dxa"/>
          </w:tcPr>
          <w:p w:rsidR="004072AA" w:rsidRDefault="004072AA" w:rsidP="00D85B02">
            <w:pPr>
              <w:rPr>
                <w:sz w:val="24"/>
              </w:rPr>
            </w:pPr>
            <w:r>
              <w:rPr>
                <w:sz w:val="24"/>
              </w:rPr>
              <w:t>101,0</w:t>
            </w:r>
          </w:p>
        </w:tc>
        <w:tc>
          <w:tcPr>
            <w:tcW w:w="1276" w:type="dxa"/>
          </w:tcPr>
          <w:p w:rsidR="004072AA" w:rsidRDefault="004072AA" w:rsidP="00D85B02">
            <w:pPr>
              <w:rPr>
                <w:sz w:val="24"/>
              </w:rPr>
            </w:pPr>
            <w:r>
              <w:rPr>
                <w:sz w:val="24"/>
              </w:rPr>
              <w:t>101,5</w:t>
            </w:r>
          </w:p>
        </w:tc>
      </w:tr>
      <w:tr w:rsidR="004072AA" w:rsidTr="004072AA">
        <w:tc>
          <w:tcPr>
            <w:tcW w:w="6946" w:type="dxa"/>
          </w:tcPr>
          <w:p w:rsidR="004072AA" w:rsidRDefault="004072AA" w:rsidP="00D85B02">
            <w:pPr>
              <w:jc w:val="both"/>
            </w:pPr>
            <w:r>
              <w:t>Индексы-дефляторы</w:t>
            </w:r>
          </w:p>
        </w:tc>
        <w:tc>
          <w:tcPr>
            <w:tcW w:w="1134" w:type="dxa"/>
          </w:tcPr>
          <w:p w:rsidR="004072AA" w:rsidRDefault="004072AA" w:rsidP="00D85B02">
            <w:pPr>
              <w:jc w:val="both"/>
            </w:pPr>
            <w:r>
              <w:t>105,1</w:t>
            </w:r>
          </w:p>
        </w:tc>
        <w:tc>
          <w:tcPr>
            <w:tcW w:w="992" w:type="dxa"/>
          </w:tcPr>
          <w:p w:rsidR="004072AA" w:rsidRDefault="004072AA" w:rsidP="00D85B02">
            <w:pPr>
              <w:rPr>
                <w:sz w:val="24"/>
              </w:rPr>
            </w:pPr>
            <w:r>
              <w:rPr>
                <w:sz w:val="24"/>
              </w:rPr>
              <w:t>103,4</w:t>
            </w:r>
          </w:p>
        </w:tc>
        <w:tc>
          <w:tcPr>
            <w:tcW w:w="1276" w:type="dxa"/>
          </w:tcPr>
          <w:p w:rsidR="004072AA" w:rsidRDefault="004072AA" w:rsidP="00D85B02">
            <w:pPr>
              <w:rPr>
                <w:sz w:val="24"/>
              </w:rPr>
            </w:pPr>
            <w:r>
              <w:rPr>
                <w:sz w:val="24"/>
              </w:rPr>
              <w:t>103,7</w:t>
            </w:r>
          </w:p>
        </w:tc>
        <w:tc>
          <w:tcPr>
            <w:tcW w:w="992" w:type="dxa"/>
          </w:tcPr>
          <w:p w:rsidR="004072AA" w:rsidRDefault="004072AA" w:rsidP="00D85B02">
            <w:pPr>
              <w:rPr>
                <w:sz w:val="24"/>
              </w:rPr>
            </w:pPr>
            <w:r>
              <w:rPr>
                <w:sz w:val="24"/>
              </w:rPr>
              <w:t>104,1</w:t>
            </w:r>
          </w:p>
        </w:tc>
        <w:tc>
          <w:tcPr>
            <w:tcW w:w="1276" w:type="dxa"/>
          </w:tcPr>
          <w:p w:rsidR="004072AA" w:rsidRDefault="004072AA" w:rsidP="00D85B02">
            <w:pPr>
              <w:rPr>
                <w:sz w:val="24"/>
              </w:rPr>
            </w:pPr>
            <w:r>
              <w:rPr>
                <w:sz w:val="24"/>
              </w:rPr>
              <w:t>104,2</w:t>
            </w:r>
          </w:p>
        </w:tc>
        <w:tc>
          <w:tcPr>
            <w:tcW w:w="1276" w:type="dxa"/>
          </w:tcPr>
          <w:p w:rsidR="004072AA" w:rsidRDefault="004072AA" w:rsidP="00D85B02">
            <w:pPr>
              <w:rPr>
                <w:sz w:val="24"/>
              </w:rPr>
            </w:pPr>
            <w:r>
              <w:rPr>
                <w:sz w:val="24"/>
              </w:rPr>
              <w:t>104,1</w:t>
            </w:r>
          </w:p>
        </w:tc>
      </w:tr>
      <w:tr w:rsidR="004072AA" w:rsidTr="004072AA">
        <w:tc>
          <w:tcPr>
            <w:tcW w:w="13892" w:type="dxa"/>
            <w:gridSpan w:val="7"/>
          </w:tcPr>
          <w:p w:rsidR="004072AA" w:rsidRDefault="004072AA" w:rsidP="00D85B02">
            <w:pPr>
              <w:jc w:val="center"/>
            </w:pPr>
            <w:r>
              <w:rPr>
                <w:b/>
                <w:i/>
                <w:color w:val="008000"/>
              </w:rPr>
              <w:t>Консервативный  вариант</w:t>
            </w:r>
          </w:p>
        </w:tc>
      </w:tr>
      <w:tr w:rsidR="004072AA" w:rsidTr="004072AA">
        <w:trPr>
          <w:trHeight w:val="550"/>
        </w:trPr>
        <w:tc>
          <w:tcPr>
            <w:tcW w:w="6946" w:type="dxa"/>
          </w:tcPr>
          <w:p w:rsidR="004072AA" w:rsidRDefault="004072AA" w:rsidP="00D85B02">
            <w:pPr>
              <w:rPr>
                <w:b/>
              </w:rPr>
            </w:pPr>
            <w:r>
              <w:rPr>
                <w:b/>
              </w:rPr>
              <w:t xml:space="preserve">   Оборот розничной торговли, в ценах  </w:t>
            </w:r>
          </w:p>
          <w:p w:rsidR="004072AA" w:rsidRDefault="004072AA" w:rsidP="00D85B02">
            <w:pPr>
              <w:rPr>
                <w:b/>
              </w:rPr>
            </w:pPr>
            <w:r>
              <w:rPr>
                <w:b/>
              </w:rPr>
              <w:t>соответствующих лет  млн. руб.</w:t>
            </w:r>
          </w:p>
        </w:tc>
        <w:tc>
          <w:tcPr>
            <w:tcW w:w="1134" w:type="dxa"/>
          </w:tcPr>
          <w:p w:rsidR="004072AA" w:rsidRDefault="004072AA" w:rsidP="00D85B02">
            <w:pPr>
              <w:jc w:val="both"/>
            </w:pPr>
            <w:r>
              <w:rPr>
                <w:b/>
                <w:sz w:val="24"/>
              </w:rPr>
              <w:t xml:space="preserve">441,1                                                                                                                                                                                                                                                                                                                                                         </w:t>
            </w:r>
          </w:p>
        </w:tc>
        <w:tc>
          <w:tcPr>
            <w:tcW w:w="992" w:type="dxa"/>
          </w:tcPr>
          <w:p w:rsidR="004072AA" w:rsidRDefault="004072AA" w:rsidP="00D85B02">
            <w:r>
              <w:rPr>
                <w:b/>
                <w:sz w:val="24"/>
              </w:rPr>
              <w:t>480,6</w:t>
            </w:r>
          </w:p>
        </w:tc>
        <w:tc>
          <w:tcPr>
            <w:tcW w:w="1276" w:type="dxa"/>
          </w:tcPr>
          <w:p w:rsidR="004072AA" w:rsidRDefault="004072AA" w:rsidP="00D85B02">
            <w:r>
              <w:rPr>
                <w:b/>
                <w:sz w:val="24"/>
              </w:rPr>
              <w:t>515,2</w:t>
            </w:r>
          </w:p>
        </w:tc>
        <w:tc>
          <w:tcPr>
            <w:tcW w:w="992" w:type="dxa"/>
          </w:tcPr>
          <w:p w:rsidR="004072AA" w:rsidRDefault="004072AA" w:rsidP="00D85B02">
            <w:pPr>
              <w:rPr>
                <w:sz w:val="24"/>
              </w:rPr>
            </w:pPr>
            <w:r>
              <w:rPr>
                <w:sz w:val="24"/>
              </w:rPr>
              <w:t xml:space="preserve"> </w:t>
            </w:r>
            <w:r>
              <w:rPr>
                <w:b/>
                <w:sz w:val="24"/>
              </w:rPr>
              <w:t xml:space="preserve">    538,9                                                                                                                                                                                </w:t>
            </w:r>
          </w:p>
        </w:tc>
        <w:tc>
          <w:tcPr>
            <w:tcW w:w="1276" w:type="dxa"/>
          </w:tcPr>
          <w:p w:rsidR="004072AA" w:rsidRDefault="004072AA" w:rsidP="00D85B02">
            <w:pPr>
              <w:rPr>
                <w:b/>
                <w:sz w:val="24"/>
              </w:rPr>
            </w:pPr>
            <w:r>
              <w:rPr>
                <w:b/>
                <w:sz w:val="24"/>
              </w:rPr>
              <w:t>564,4</w:t>
            </w:r>
          </w:p>
        </w:tc>
        <w:tc>
          <w:tcPr>
            <w:tcW w:w="1276" w:type="dxa"/>
          </w:tcPr>
          <w:p w:rsidR="004072AA" w:rsidRDefault="004072AA" w:rsidP="00D85B02">
            <w:pPr>
              <w:rPr>
                <w:b/>
                <w:sz w:val="24"/>
              </w:rPr>
            </w:pPr>
            <w:r>
              <w:rPr>
                <w:b/>
                <w:sz w:val="24"/>
              </w:rPr>
              <w:t>593,4</w:t>
            </w:r>
          </w:p>
        </w:tc>
      </w:tr>
      <w:tr w:rsidR="004072AA" w:rsidTr="004072AA">
        <w:tc>
          <w:tcPr>
            <w:tcW w:w="6946" w:type="dxa"/>
          </w:tcPr>
          <w:p w:rsidR="004072AA" w:rsidRDefault="004072AA" w:rsidP="00D85B02">
            <w:pPr>
              <w:jc w:val="both"/>
            </w:pPr>
            <w:r>
              <w:t>Индекс  физического объёма к предыдущему году</w:t>
            </w:r>
          </w:p>
        </w:tc>
        <w:tc>
          <w:tcPr>
            <w:tcW w:w="1134" w:type="dxa"/>
          </w:tcPr>
          <w:p w:rsidR="004072AA" w:rsidRDefault="004072AA" w:rsidP="00D85B02">
            <w:pPr>
              <w:jc w:val="both"/>
            </w:pPr>
            <w:r>
              <w:rPr>
                <w:sz w:val="24"/>
              </w:rPr>
              <w:t>77,2</w:t>
            </w:r>
          </w:p>
        </w:tc>
        <w:tc>
          <w:tcPr>
            <w:tcW w:w="992" w:type="dxa"/>
          </w:tcPr>
          <w:p w:rsidR="004072AA" w:rsidRDefault="004072AA" w:rsidP="00D85B02">
            <w:r>
              <w:rPr>
                <w:sz w:val="24"/>
              </w:rPr>
              <w:t>104,5</w:t>
            </w:r>
          </w:p>
        </w:tc>
        <w:tc>
          <w:tcPr>
            <w:tcW w:w="1276" w:type="dxa"/>
          </w:tcPr>
          <w:p w:rsidR="004072AA" w:rsidRDefault="004072AA" w:rsidP="00D85B02">
            <w:r>
              <w:rPr>
                <w:sz w:val="24"/>
              </w:rPr>
              <w:t>101,5</w:t>
            </w:r>
          </w:p>
        </w:tc>
        <w:tc>
          <w:tcPr>
            <w:tcW w:w="992" w:type="dxa"/>
          </w:tcPr>
          <w:p w:rsidR="004072AA" w:rsidRDefault="004072AA" w:rsidP="00D85B02">
            <w:pPr>
              <w:rPr>
                <w:sz w:val="24"/>
              </w:rPr>
            </w:pPr>
            <w:r>
              <w:rPr>
                <w:sz w:val="24"/>
              </w:rPr>
              <w:t>100,5</w:t>
            </w:r>
          </w:p>
        </w:tc>
        <w:tc>
          <w:tcPr>
            <w:tcW w:w="1276" w:type="dxa"/>
          </w:tcPr>
          <w:p w:rsidR="004072AA" w:rsidRDefault="004072AA" w:rsidP="00D85B02">
            <w:pPr>
              <w:rPr>
                <w:sz w:val="24"/>
              </w:rPr>
            </w:pPr>
            <w:r>
              <w:rPr>
                <w:sz w:val="24"/>
              </w:rPr>
              <w:t>100,5</w:t>
            </w:r>
          </w:p>
        </w:tc>
        <w:tc>
          <w:tcPr>
            <w:tcW w:w="1276" w:type="dxa"/>
          </w:tcPr>
          <w:p w:rsidR="004072AA" w:rsidRDefault="004072AA" w:rsidP="00D85B02">
            <w:pPr>
              <w:rPr>
                <w:sz w:val="24"/>
              </w:rPr>
            </w:pPr>
            <w:r>
              <w:rPr>
                <w:sz w:val="24"/>
              </w:rPr>
              <w:t>101,0</w:t>
            </w:r>
          </w:p>
        </w:tc>
      </w:tr>
      <w:tr w:rsidR="004072AA" w:rsidTr="004072AA">
        <w:tc>
          <w:tcPr>
            <w:tcW w:w="6946" w:type="dxa"/>
          </w:tcPr>
          <w:p w:rsidR="004072AA" w:rsidRDefault="004072AA" w:rsidP="00D85B02">
            <w:pPr>
              <w:jc w:val="both"/>
            </w:pPr>
            <w:r>
              <w:t>Индексы-дефляторы</w:t>
            </w:r>
          </w:p>
        </w:tc>
        <w:tc>
          <w:tcPr>
            <w:tcW w:w="1134" w:type="dxa"/>
          </w:tcPr>
          <w:p w:rsidR="004072AA" w:rsidRDefault="004072AA" w:rsidP="00D85B02">
            <w:pPr>
              <w:jc w:val="both"/>
            </w:pPr>
            <w:r>
              <w:rPr>
                <w:sz w:val="24"/>
              </w:rPr>
              <w:t>105,3</w:t>
            </w:r>
          </w:p>
        </w:tc>
        <w:tc>
          <w:tcPr>
            <w:tcW w:w="992" w:type="dxa"/>
          </w:tcPr>
          <w:p w:rsidR="004072AA" w:rsidRDefault="004072AA" w:rsidP="00D85B02">
            <w:r>
              <w:rPr>
                <w:sz w:val="24"/>
              </w:rPr>
              <w:t>104,1</w:t>
            </w:r>
          </w:p>
        </w:tc>
        <w:tc>
          <w:tcPr>
            <w:tcW w:w="1276" w:type="dxa"/>
          </w:tcPr>
          <w:p w:rsidR="004072AA" w:rsidRDefault="004072AA" w:rsidP="00D85B02">
            <w:r>
              <w:rPr>
                <w:sz w:val="24"/>
              </w:rPr>
              <w:t>105,6</w:t>
            </w:r>
          </w:p>
        </w:tc>
        <w:tc>
          <w:tcPr>
            <w:tcW w:w="992" w:type="dxa"/>
          </w:tcPr>
          <w:p w:rsidR="004072AA" w:rsidRDefault="004072AA" w:rsidP="00D85B02">
            <w:pPr>
              <w:rPr>
                <w:sz w:val="24"/>
              </w:rPr>
            </w:pPr>
            <w:r>
              <w:rPr>
                <w:sz w:val="24"/>
              </w:rPr>
              <w:t>104,1</w:t>
            </w:r>
          </w:p>
        </w:tc>
        <w:tc>
          <w:tcPr>
            <w:tcW w:w="1276" w:type="dxa"/>
          </w:tcPr>
          <w:p w:rsidR="004072AA" w:rsidRDefault="004072AA" w:rsidP="00D85B02">
            <w:pPr>
              <w:rPr>
                <w:sz w:val="24"/>
              </w:rPr>
            </w:pPr>
            <w:r>
              <w:rPr>
                <w:sz w:val="24"/>
              </w:rPr>
              <w:t>104,2</w:t>
            </w:r>
          </w:p>
        </w:tc>
        <w:tc>
          <w:tcPr>
            <w:tcW w:w="1276" w:type="dxa"/>
          </w:tcPr>
          <w:p w:rsidR="004072AA" w:rsidRDefault="004072AA" w:rsidP="00D85B02">
            <w:pPr>
              <w:rPr>
                <w:sz w:val="24"/>
              </w:rPr>
            </w:pPr>
            <w:r>
              <w:rPr>
                <w:sz w:val="24"/>
              </w:rPr>
              <w:t>104,1</w:t>
            </w:r>
          </w:p>
        </w:tc>
      </w:tr>
      <w:tr w:rsidR="004072AA" w:rsidTr="004072AA">
        <w:tc>
          <w:tcPr>
            <w:tcW w:w="6946" w:type="dxa"/>
          </w:tcPr>
          <w:p w:rsidR="004072AA" w:rsidRDefault="004072AA" w:rsidP="00D85B02">
            <w:pPr>
              <w:jc w:val="both"/>
              <w:rPr>
                <w:b/>
              </w:rPr>
            </w:pPr>
            <w:r>
              <w:rPr>
                <w:b/>
              </w:rPr>
              <w:t xml:space="preserve">   Оборот общественного питания Млн. рублей</w:t>
            </w:r>
          </w:p>
        </w:tc>
        <w:tc>
          <w:tcPr>
            <w:tcW w:w="1134" w:type="dxa"/>
          </w:tcPr>
          <w:p w:rsidR="004072AA" w:rsidRDefault="004072AA" w:rsidP="00D85B02">
            <w:pPr>
              <w:jc w:val="both"/>
            </w:pPr>
            <w:r>
              <w:rPr>
                <w:b/>
              </w:rPr>
              <w:t>29,3</w:t>
            </w:r>
          </w:p>
        </w:tc>
        <w:tc>
          <w:tcPr>
            <w:tcW w:w="992" w:type="dxa"/>
          </w:tcPr>
          <w:p w:rsidR="004072AA" w:rsidRDefault="004072AA" w:rsidP="00D85B02">
            <w:r>
              <w:rPr>
                <w:b/>
                <w:sz w:val="24"/>
              </w:rPr>
              <w:t>27,6</w:t>
            </w:r>
          </w:p>
        </w:tc>
        <w:tc>
          <w:tcPr>
            <w:tcW w:w="1276" w:type="dxa"/>
          </w:tcPr>
          <w:p w:rsidR="004072AA" w:rsidRDefault="004072AA" w:rsidP="00D85B02">
            <w:r>
              <w:rPr>
                <w:b/>
                <w:sz w:val="24"/>
              </w:rPr>
              <w:t>28,9</w:t>
            </w:r>
          </w:p>
        </w:tc>
        <w:tc>
          <w:tcPr>
            <w:tcW w:w="992" w:type="dxa"/>
          </w:tcPr>
          <w:p w:rsidR="004072AA" w:rsidRDefault="004072AA" w:rsidP="00D85B02">
            <w:pPr>
              <w:rPr>
                <w:b/>
                <w:sz w:val="24"/>
              </w:rPr>
            </w:pPr>
            <w:r>
              <w:rPr>
                <w:b/>
                <w:sz w:val="24"/>
              </w:rPr>
              <w:t>30,1</w:t>
            </w:r>
          </w:p>
        </w:tc>
        <w:tc>
          <w:tcPr>
            <w:tcW w:w="1276" w:type="dxa"/>
          </w:tcPr>
          <w:p w:rsidR="004072AA" w:rsidRDefault="004072AA" w:rsidP="00D85B02">
            <w:pPr>
              <w:rPr>
                <w:b/>
                <w:sz w:val="24"/>
              </w:rPr>
            </w:pPr>
            <w:r>
              <w:rPr>
                <w:b/>
                <w:sz w:val="24"/>
              </w:rPr>
              <w:t>31,3</w:t>
            </w:r>
          </w:p>
        </w:tc>
        <w:tc>
          <w:tcPr>
            <w:tcW w:w="1276" w:type="dxa"/>
          </w:tcPr>
          <w:p w:rsidR="004072AA" w:rsidRDefault="004072AA" w:rsidP="00D85B02">
            <w:pPr>
              <w:rPr>
                <w:b/>
                <w:sz w:val="24"/>
              </w:rPr>
            </w:pPr>
            <w:r>
              <w:rPr>
                <w:b/>
                <w:sz w:val="24"/>
              </w:rPr>
              <w:t>32,7</w:t>
            </w:r>
          </w:p>
        </w:tc>
      </w:tr>
      <w:tr w:rsidR="004072AA" w:rsidTr="004072AA">
        <w:tc>
          <w:tcPr>
            <w:tcW w:w="6946" w:type="dxa"/>
          </w:tcPr>
          <w:p w:rsidR="004072AA" w:rsidRDefault="004072AA" w:rsidP="00D85B02">
            <w:pPr>
              <w:jc w:val="both"/>
            </w:pPr>
            <w:r>
              <w:t>Индекс  физического объёма к предыдущему году</w:t>
            </w:r>
          </w:p>
        </w:tc>
        <w:tc>
          <w:tcPr>
            <w:tcW w:w="1134" w:type="dxa"/>
          </w:tcPr>
          <w:p w:rsidR="004072AA" w:rsidRDefault="004072AA" w:rsidP="00D85B02">
            <w:pPr>
              <w:jc w:val="both"/>
            </w:pPr>
            <w:r>
              <w:t>100,1</w:t>
            </w:r>
          </w:p>
        </w:tc>
        <w:tc>
          <w:tcPr>
            <w:tcW w:w="992" w:type="dxa"/>
          </w:tcPr>
          <w:p w:rsidR="004072AA" w:rsidRDefault="004072AA" w:rsidP="00D85B02">
            <w:r>
              <w:rPr>
                <w:sz w:val="24"/>
              </w:rPr>
              <w:t>90,6</w:t>
            </w:r>
          </w:p>
        </w:tc>
        <w:tc>
          <w:tcPr>
            <w:tcW w:w="1276" w:type="dxa"/>
          </w:tcPr>
          <w:p w:rsidR="004072AA" w:rsidRDefault="004072AA" w:rsidP="00D85B02">
            <w:r>
              <w:rPr>
                <w:sz w:val="24"/>
              </w:rPr>
              <w:t>100,0</w:t>
            </w:r>
          </w:p>
        </w:tc>
        <w:tc>
          <w:tcPr>
            <w:tcW w:w="992" w:type="dxa"/>
          </w:tcPr>
          <w:p w:rsidR="004072AA" w:rsidRDefault="004072AA" w:rsidP="00D85B02">
            <w:pPr>
              <w:rPr>
                <w:sz w:val="24"/>
              </w:rPr>
            </w:pPr>
            <w:r>
              <w:rPr>
                <w:sz w:val="24"/>
              </w:rPr>
              <w:t>100,0</w:t>
            </w:r>
          </w:p>
        </w:tc>
        <w:tc>
          <w:tcPr>
            <w:tcW w:w="1276" w:type="dxa"/>
          </w:tcPr>
          <w:p w:rsidR="004072AA" w:rsidRDefault="004072AA" w:rsidP="00D85B02">
            <w:pPr>
              <w:rPr>
                <w:sz w:val="24"/>
              </w:rPr>
            </w:pPr>
            <w:r>
              <w:rPr>
                <w:sz w:val="24"/>
              </w:rPr>
              <w:t>100,0</w:t>
            </w:r>
          </w:p>
        </w:tc>
        <w:tc>
          <w:tcPr>
            <w:tcW w:w="1276" w:type="dxa"/>
          </w:tcPr>
          <w:p w:rsidR="004072AA" w:rsidRDefault="004072AA" w:rsidP="00D85B02">
            <w:pPr>
              <w:rPr>
                <w:sz w:val="24"/>
              </w:rPr>
            </w:pPr>
            <w:r>
              <w:rPr>
                <w:sz w:val="24"/>
              </w:rPr>
              <w:t>100,5</w:t>
            </w:r>
          </w:p>
        </w:tc>
      </w:tr>
      <w:tr w:rsidR="004072AA" w:rsidTr="004072AA">
        <w:tc>
          <w:tcPr>
            <w:tcW w:w="6946" w:type="dxa"/>
          </w:tcPr>
          <w:p w:rsidR="004072AA" w:rsidRDefault="004072AA" w:rsidP="00D85B02">
            <w:pPr>
              <w:jc w:val="both"/>
            </w:pPr>
            <w:r>
              <w:lastRenderedPageBreak/>
              <w:t>Индексы-дефляторы</w:t>
            </w:r>
          </w:p>
        </w:tc>
        <w:tc>
          <w:tcPr>
            <w:tcW w:w="1134" w:type="dxa"/>
          </w:tcPr>
          <w:p w:rsidR="004072AA" w:rsidRDefault="004072AA" w:rsidP="00D85B02">
            <w:pPr>
              <w:jc w:val="both"/>
            </w:pPr>
            <w:r>
              <w:t>104,2</w:t>
            </w:r>
          </w:p>
        </w:tc>
        <w:tc>
          <w:tcPr>
            <w:tcW w:w="992" w:type="dxa"/>
          </w:tcPr>
          <w:p w:rsidR="004072AA" w:rsidRDefault="004072AA" w:rsidP="00D85B02">
            <w:r>
              <w:rPr>
                <w:sz w:val="24"/>
              </w:rPr>
              <w:t>103,4</w:t>
            </w:r>
          </w:p>
        </w:tc>
        <w:tc>
          <w:tcPr>
            <w:tcW w:w="1276" w:type="dxa"/>
          </w:tcPr>
          <w:p w:rsidR="004072AA" w:rsidRDefault="004072AA" w:rsidP="00D85B02">
            <w:r>
              <w:rPr>
                <w:sz w:val="24"/>
              </w:rPr>
              <w:t>105,2</w:t>
            </w:r>
          </w:p>
        </w:tc>
        <w:tc>
          <w:tcPr>
            <w:tcW w:w="992" w:type="dxa"/>
          </w:tcPr>
          <w:p w:rsidR="004072AA" w:rsidRDefault="004072AA" w:rsidP="00D85B02">
            <w:pPr>
              <w:rPr>
                <w:sz w:val="24"/>
              </w:rPr>
            </w:pPr>
            <w:r>
              <w:rPr>
                <w:sz w:val="24"/>
              </w:rPr>
              <w:t>103,9</w:t>
            </w:r>
          </w:p>
        </w:tc>
        <w:tc>
          <w:tcPr>
            <w:tcW w:w="1276" w:type="dxa"/>
          </w:tcPr>
          <w:p w:rsidR="004072AA" w:rsidRDefault="004072AA" w:rsidP="00D85B02">
            <w:pPr>
              <w:rPr>
                <w:sz w:val="24"/>
              </w:rPr>
            </w:pPr>
            <w:r>
              <w:rPr>
                <w:sz w:val="24"/>
              </w:rPr>
              <w:t>104,0</w:t>
            </w:r>
          </w:p>
        </w:tc>
        <w:tc>
          <w:tcPr>
            <w:tcW w:w="1276" w:type="dxa"/>
          </w:tcPr>
          <w:p w:rsidR="004072AA" w:rsidRDefault="004072AA" w:rsidP="00D85B02">
            <w:pPr>
              <w:rPr>
                <w:sz w:val="24"/>
              </w:rPr>
            </w:pPr>
            <w:r>
              <w:rPr>
                <w:sz w:val="24"/>
              </w:rPr>
              <w:t>104,0</w:t>
            </w:r>
          </w:p>
        </w:tc>
      </w:tr>
      <w:tr w:rsidR="004072AA" w:rsidTr="004072AA">
        <w:tc>
          <w:tcPr>
            <w:tcW w:w="6946" w:type="dxa"/>
          </w:tcPr>
          <w:p w:rsidR="004072AA" w:rsidRDefault="004072AA" w:rsidP="00D85B02">
            <w:pPr>
              <w:jc w:val="both"/>
              <w:rPr>
                <w:b/>
              </w:rPr>
            </w:pPr>
            <w:r>
              <w:rPr>
                <w:b/>
              </w:rPr>
              <w:t xml:space="preserve"> Объём платных услуг населению Млн. рублей</w:t>
            </w:r>
          </w:p>
        </w:tc>
        <w:tc>
          <w:tcPr>
            <w:tcW w:w="1134" w:type="dxa"/>
          </w:tcPr>
          <w:p w:rsidR="004072AA" w:rsidRDefault="004072AA" w:rsidP="00D85B02">
            <w:pPr>
              <w:jc w:val="both"/>
            </w:pPr>
            <w:r>
              <w:rPr>
                <w:b/>
              </w:rPr>
              <w:t>126,3</w:t>
            </w:r>
          </w:p>
        </w:tc>
        <w:tc>
          <w:tcPr>
            <w:tcW w:w="992" w:type="dxa"/>
          </w:tcPr>
          <w:p w:rsidR="004072AA" w:rsidRDefault="004072AA" w:rsidP="00D85B02">
            <w:r>
              <w:rPr>
                <w:b/>
                <w:sz w:val="24"/>
              </w:rPr>
              <w:t>137,2</w:t>
            </w:r>
          </w:p>
        </w:tc>
        <w:tc>
          <w:tcPr>
            <w:tcW w:w="1276" w:type="dxa"/>
          </w:tcPr>
          <w:p w:rsidR="004072AA" w:rsidRDefault="004072AA" w:rsidP="00D85B02">
            <w:r>
              <w:rPr>
                <w:b/>
                <w:sz w:val="24"/>
              </w:rPr>
              <w:t>142,2</w:t>
            </w:r>
          </w:p>
        </w:tc>
        <w:tc>
          <w:tcPr>
            <w:tcW w:w="992" w:type="dxa"/>
          </w:tcPr>
          <w:p w:rsidR="004072AA" w:rsidRDefault="004072AA" w:rsidP="00D85B02">
            <w:pPr>
              <w:rPr>
                <w:b/>
                <w:sz w:val="24"/>
              </w:rPr>
            </w:pPr>
            <w:r>
              <w:rPr>
                <w:b/>
                <w:sz w:val="24"/>
              </w:rPr>
              <w:t>147,2</w:t>
            </w:r>
          </w:p>
        </w:tc>
        <w:tc>
          <w:tcPr>
            <w:tcW w:w="1276" w:type="dxa"/>
          </w:tcPr>
          <w:p w:rsidR="004072AA" w:rsidRDefault="004072AA" w:rsidP="00D85B02">
            <w:pPr>
              <w:rPr>
                <w:b/>
                <w:sz w:val="24"/>
              </w:rPr>
            </w:pPr>
            <w:r>
              <w:rPr>
                <w:b/>
                <w:sz w:val="24"/>
              </w:rPr>
              <w:t>153,3</w:t>
            </w:r>
          </w:p>
        </w:tc>
        <w:tc>
          <w:tcPr>
            <w:tcW w:w="1276" w:type="dxa"/>
          </w:tcPr>
          <w:p w:rsidR="004072AA" w:rsidRDefault="004072AA" w:rsidP="00D85B02">
            <w:pPr>
              <w:rPr>
                <w:b/>
                <w:sz w:val="24"/>
              </w:rPr>
            </w:pPr>
            <w:r>
              <w:rPr>
                <w:b/>
                <w:sz w:val="24"/>
              </w:rPr>
              <w:t>159,7</w:t>
            </w:r>
          </w:p>
        </w:tc>
      </w:tr>
      <w:tr w:rsidR="004072AA" w:rsidTr="004072AA">
        <w:tc>
          <w:tcPr>
            <w:tcW w:w="6946" w:type="dxa"/>
          </w:tcPr>
          <w:p w:rsidR="004072AA" w:rsidRDefault="004072AA" w:rsidP="00D85B02">
            <w:pPr>
              <w:jc w:val="both"/>
            </w:pPr>
            <w:r>
              <w:t>Индекс  физического объёма к предыдущему году</w:t>
            </w:r>
          </w:p>
        </w:tc>
        <w:tc>
          <w:tcPr>
            <w:tcW w:w="1134" w:type="dxa"/>
          </w:tcPr>
          <w:p w:rsidR="004072AA" w:rsidRDefault="004072AA" w:rsidP="00D85B02">
            <w:pPr>
              <w:jc w:val="both"/>
            </w:pPr>
            <w:r>
              <w:t>100,2</w:t>
            </w:r>
          </w:p>
        </w:tc>
        <w:tc>
          <w:tcPr>
            <w:tcW w:w="992" w:type="dxa"/>
          </w:tcPr>
          <w:p w:rsidR="004072AA" w:rsidRDefault="004072AA" w:rsidP="00D85B02">
            <w:r>
              <w:rPr>
                <w:sz w:val="24"/>
              </w:rPr>
              <w:t>95,2</w:t>
            </w:r>
          </w:p>
        </w:tc>
        <w:tc>
          <w:tcPr>
            <w:tcW w:w="1276" w:type="dxa"/>
          </w:tcPr>
          <w:p w:rsidR="004072AA" w:rsidRDefault="004072AA" w:rsidP="00D85B02">
            <w:r>
              <w:rPr>
                <w:sz w:val="24"/>
              </w:rPr>
              <w:t>100,0</w:t>
            </w:r>
          </w:p>
        </w:tc>
        <w:tc>
          <w:tcPr>
            <w:tcW w:w="992" w:type="dxa"/>
          </w:tcPr>
          <w:p w:rsidR="004072AA" w:rsidRDefault="004072AA" w:rsidP="00D85B02">
            <w:pPr>
              <w:rPr>
                <w:sz w:val="24"/>
              </w:rPr>
            </w:pPr>
            <w:r>
              <w:rPr>
                <w:sz w:val="24"/>
              </w:rPr>
              <w:t>100,0</w:t>
            </w:r>
          </w:p>
        </w:tc>
        <w:tc>
          <w:tcPr>
            <w:tcW w:w="1276" w:type="dxa"/>
          </w:tcPr>
          <w:p w:rsidR="004072AA" w:rsidRDefault="004072AA" w:rsidP="00D85B02">
            <w:pPr>
              <w:rPr>
                <w:sz w:val="24"/>
              </w:rPr>
            </w:pPr>
            <w:r>
              <w:rPr>
                <w:sz w:val="24"/>
              </w:rPr>
              <w:t>100,5</w:t>
            </w:r>
          </w:p>
        </w:tc>
        <w:tc>
          <w:tcPr>
            <w:tcW w:w="1276" w:type="dxa"/>
          </w:tcPr>
          <w:p w:rsidR="004072AA" w:rsidRDefault="004072AA" w:rsidP="00D85B02">
            <w:pPr>
              <w:rPr>
                <w:sz w:val="24"/>
              </w:rPr>
            </w:pPr>
            <w:r>
              <w:rPr>
                <w:sz w:val="24"/>
              </w:rPr>
              <w:t>100,5</w:t>
            </w:r>
          </w:p>
        </w:tc>
      </w:tr>
      <w:tr w:rsidR="004072AA" w:rsidTr="004072AA">
        <w:tc>
          <w:tcPr>
            <w:tcW w:w="6946" w:type="dxa"/>
          </w:tcPr>
          <w:p w:rsidR="004072AA" w:rsidRDefault="004072AA" w:rsidP="00D85B02">
            <w:pPr>
              <w:jc w:val="both"/>
            </w:pPr>
            <w:r>
              <w:t>Индексы-дефляторы</w:t>
            </w:r>
          </w:p>
        </w:tc>
        <w:tc>
          <w:tcPr>
            <w:tcW w:w="1134" w:type="dxa"/>
          </w:tcPr>
          <w:p w:rsidR="004072AA" w:rsidRDefault="004072AA" w:rsidP="00D85B02">
            <w:pPr>
              <w:jc w:val="both"/>
            </w:pPr>
            <w:r>
              <w:t>105,1</w:t>
            </w:r>
          </w:p>
        </w:tc>
        <w:tc>
          <w:tcPr>
            <w:tcW w:w="992" w:type="dxa"/>
          </w:tcPr>
          <w:p w:rsidR="004072AA" w:rsidRDefault="004072AA" w:rsidP="00D85B02">
            <w:r>
              <w:rPr>
                <w:sz w:val="24"/>
              </w:rPr>
              <w:t>103,4</w:t>
            </w:r>
          </w:p>
        </w:tc>
        <w:tc>
          <w:tcPr>
            <w:tcW w:w="1276" w:type="dxa"/>
          </w:tcPr>
          <w:p w:rsidR="004072AA" w:rsidRDefault="004072AA" w:rsidP="00D85B02">
            <w:r>
              <w:rPr>
                <w:sz w:val="24"/>
              </w:rPr>
              <w:t>103,7</w:t>
            </w:r>
          </w:p>
        </w:tc>
        <w:tc>
          <w:tcPr>
            <w:tcW w:w="992" w:type="dxa"/>
          </w:tcPr>
          <w:p w:rsidR="004072AA" w:rsidRDefault="004072AA" w:rsidP="00D85B02">
            <w:pPr>
              <w:rPr>
                <w:sz w:val="24"/>
              </w:rPr>
            </w:pPr>
            <w:r>
              <w:rPr>
                <w:sz w:val="24"/>
              </w:rPr>
              <w:t>103,5</w:t>
            </w:r>
          </w:p>
        </w:tc>
        <w:tc>
          <w:tcPr>
            <w:tcW w:w="1276" w:type="dxa"/>
          </w:tcPr>
          <w:p w:rsidR="004072AA" w:rsidRDefault="004072AA" w:rsidP="00D85B02">
            <w:pPr>
              <w:rPr>
                <w:sz w:val="24"/>
              </w:rPr>
            </w:pPr>
            <w:r>
              <w:rPr>
                <w:sz w:val="24"/>
              </w:rPr>
              <w:t>103,6</w:t>
            </w:r>
          </w:p>
        </w:tc>
        <w:tc>
          <w:tcPr>
            <w:tcW w:w="1276" w:type="dxa"/>
          </w:tcPr>
          <w:p w:rsidR="004072AA" w:rsidRDefault="004072AA" w:rsidP="00D85B02">
            <w:pPr>
              <w:rPr>
                <w:sz w:val="24"/>
              </w:rPr>
            </w:pPr>
            <w:r>
              <w:rPr>
                <w:sz w:val="24"/>
              </w:rPr>
              <w:t>103,7</w:t>
            </w:r>
          </w:p>
        </w:tc>
      </w:tr>
      <w:tr w:rsidR="004072AA" w:rsidTr="004072AA">
        <w:tc>
          <w:tcPr>
            <w:tcW w:w="13892" w:type="dxa"/>
            <w:gridSpan w:val="7"/>
          </w:tcPr>
          <w:p w:rsidR="004072AA" w:rsidRDefault="004072AA" w:rsidP="00D85B02">
            <w:pPr>
              <w:jc w:val="center"/>
              <w:rPr>
                <w:i/>
              </w:rPr>
            </w:pPr>
            <w:r>
              <w:rPr>
                <w:b/>
                <w:i/>
              </w:rPr>
              <w:t>ТРУД</w:t>
            </w:r>
          </w:p>
        </w:tc>
      </w:tr>
      <w:tr w:rsidR="004072AA" w:rsidTr="004072AA">
        <w:trPr>
          <w:trHeight w:val="230"/>
        </w:trPr>
        <w:tc>
          <w:tcPr>
            <w:tcW w:w="13892" w:type="dxa"/>
            <w:gridSpan w:val="7"/>
          </w:tcPr>
          <w:p w:rsidR="004072AA" w:rsidRDefault="004072AA" w:rsidP="00D85B02">
            <w:pPr>
              <w:jc w:val="center"/>
            </w:pPr>
            <w:r>
              <w:rPr>
                <w:b/>
                <w:i/>
                <w:color w:val="008000"/>
              </w:rPr>
              <w:t>Базовый вариант</w:t>
            </w:r>
          </w:p>
        </w:tc>
      </w:tr>
      <w:tr w:rsidR="004072AA" w:rsidTr="004072AA">
        <w:tc>
          <w:tcPr>
            <w:tcW w:w="6946" w:type="dxa"/>
          </w:tcPr>
          <w:p w:rsidR="004072AA" w:rsidRDefault="004072AA" w:rsidP="00D85B02">
            <w:pPr>
              <w:jc w:val="both"/>
              <w:rPr>
                <w:b/>
              </w:rPr>
            </w:pPr>
            <w:r>
              <w:rPr>
                <w:b/>
              </w:rPr>
              <w:t xml:space="preserve">Численность работающих </w:t>
            </w:r>
            <w:r>
              <w:t>(чел.)</w:t>
            </w:r>
          </w:p>
        </w:tc>
        <w:tc>
          <w:tcPr>
            <w:tcW w:w="1134" w:type="dxa"/>
          </w:tcPr>
          <w:p w:rsidR="004072AA" w:rsidRDefault="004072AA" w:rsidP="00D85B02">
            <w:pPr>
              <w:jc w:val="both"/>
            </w:pPr>
            <w:r>
              <w:rPr>
                <w:b/>
              </w:rPr>
              <w:t>3985</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pPr>
            <w:r>
              <w:t>Темп роста (снижение) к предыдущему году, %</w:t>
            </w:r>
          </w:p>
        </w:tc>
        <w:tc>
          <w:tcPr>
            <w:tcW w:w="1134" w:type="dxa"/>
          </w:tcPr>
          <w:p w:rsidR="004072AA" w:rsidRDefault="004072AA" w:rsidP="00D85B02">
            <w:pPr>
              <w:jc w:val="both"/>
            </w:pPr>
            <w:r>
              <w:t>98,2</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rPr>
                <w:b/>
              </w:rPr>
            </w:pPr>
            <w:r>
              <w:rPr>
                <w:b/>
              </w:rPr>
              <w:t xml:space="preserve"> Фонд начисленной заработной платы,  </w:t>
            </w:r>
            <w:r>
              <w:t>Млн. рублей</w:t>
            </w:r>
          </w:p>
        </w:tc>
        <w:tc>
          <w:tcPr>
            <w:tcW w:w="1134" w:type="dxa"/>
          </w:tcPr>
          <w:p w:rsidR="004072AA" w:rsidRDefault="004072AA" w:rsidP="00D85B02">
            <w:pPr>
              <w:jc w:val="both"/>
            </w:pPr>
            <w:r>
              <w:rPr>
                <w:b/>
              </w:rPr>
              <w:t>1301,9</w:t>
            </w:r>
          </w:p>
          <w:p w:rsidR="004072AA" w:rsidRDefault="004072AA" w:rsidP="00D85B02">
            <w:pPr>
              <w:jc w:val="both"/>
            </w:pP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pPr>
            <w:r>
              <w:t xml:space="preserve">Темп роста (снижение) к предыдущему году, % </w:t>
            </w:r>
          </w:p>
        </w:tc>
        <w:tc>
          <w:tcPr>
            <w:tcW w:w="1134" w:type="dxa"/>
          </w:tcPr>
          <w:p w:rsidR="004072AA" w:rsidRDefault="004072AA" w:rsidP="00D85B02">
            <w:pPr>
              <w:jc w:val="both"/>
            </w:pPr>
            <w:r>
              <w:t>104,1</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rPr>
                <w:b/>
              </w:rPr>
            </w:pPr>
            <w:r>
              <w:rPr>
                <w:b/>
              </w:rPr>
              <w:t>Среднемесячная заработная плата</w:t>
            </w:r>
            <w:r>
              <w:t>,  рублей</w:t>
            </w:r>
          </w:p>
        </w:tc>
        <w:tc>
          <w:tcPr>
            <w:tcW w:w="1134" w:type="dxa"/>
          </w:tcPr>
          <w:p w:rsidR="004072AA" w:rsidRDefault="004072AA" w:rsidP="00D85B02">
            <w:pPr>
              <w:jc w:val="both"/>
            </w:pPr>
            <w:r>
              <w:rPr>
                <w:b/>
              </w:rPr>
              <w:t>27225,7</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pPr>
            <w:r>
              <w:t xml:space="preserve">Темп роста (снижение) к предыдущему году, % </w:t>
            </w:r>
          </w:p>
        </w:tc>
        <w:tc>
          <w:tcPr>
            <w:tcW w:w="1134" w:type="dxa"/>
          </w:tcPr>
          <w:p w:rsidR="004072AA" w:rsidRDefault="004072AA" w:rsidP="00D85B02">
            <w:pPr>
              <w:jc w:val="both"/>
            </w:pPr>
            <w:r>
              <w:t>106,0</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13892" w:type="dxa"/>
            <w:gridSpan w:val="7"/>
          </w:tcPr>
          <w:p w:rsidR="004072AA" w:rsidRDefault="004072AA" w:rsidP="00D85B02">
            <w:pPr>
              <w:jc w:val="center"/>
            </w:pPr>
            <w:r>
              <w:rPr>
                <w:b/>
                <w:i/>
                <w:color w:val="008000"/>
              </w:rPr>
              <w:t>Консервативный  вариант</w:t>
            </w:r>
          </w:p>
        </w:tc>
      </w:tr>
      <w:tr w:rsidR="004072AA" w:rsidTr="004072AA">
        <w:tc>
          <w:tcPr>
            <w:tcW w:w="6946" w:type="dxa"/>
          </w:tcPr>
          <w:p w:rsidR="004072AA" w:rsidRDefault="004072AA" w:rsidP="00D85B02">
            <w:pPr>
              <w:jc w:val="both"/>
              <w:rPr>
                <w:b/>
              </w:rPr>
            </w:pPr>
            <w:r>
              <w:rPr>
                <w:b/>
              </w:rPr>
              <w:t xml:space="preserve">Численность работающих </w:t>
            </w:r>
            <w:r>
              <w:t>(чел.)</w:t>
            </w:r>
          </w:p>
        </w:tc>
        <w:tc>
          <w:tcPr>
            <w:tcW w:w="1134" w:type="dxa"/>
          </w:tcPr>
          <w:p w:rsidR="004072AA" w:rsidRDefault="004072AA" w:rsidP="00D85B02">
            <w:pPr>
              <w:jc w:val="both"/>
            </w:pPr>
            <w:r>
              <w:t>3985</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pPr>
            <w:r>
              <w:t>Темп роста (снижение) к предыдущему году, %</w:t>
            </w:r>
          </w:p>
        </w:tc>
        <w:tc>
          <w:tcPr>
            <w:tcW w:w="1134" w:type="dxa"/>
          </w:tcPr>
          <w:p w:rsidR="004072AA" w:rsidRDefault="004072AA" w:rsidP="00D85B02">
            <w:pPr>
              <w:jc w:val="both"/>
            </w:pPr>
            <w:r>
              <w:t>98,2</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rPr>
                <w:b/>
              </w:rPr>
            </w:pPr>
            <w:r>
              <w:rPr>
                <w:b/>
              </w:rPr>
              <w:t xml:space="preserve"> Фонд начисленной заработной платы,  </w:t>
            </w:r>
            <w:r>
              <w:t>Млн. рублей</w:t>
            </w:r>
          </w:p>
        </w:tc>
        <w:tc>
          <w:tcPr>
            <w:tcW w:w="1134" w:type="dxa"/>
          </w:tcPr>
          <w:p w:rsidR="004072AA" w:rsidRDefault="004072AA" w:rsidP="00D85B02">
            <w:pPr>
              <w:jc w:val="both"/>
            </w:pPr>
            <w:r>
              <w:rPr>
                <w:b/>
              </w:rPr>
              <w:t>1301,9</w:t>
            </w:r>
          </w:p>
          <w:p w:rsidR="004072AA" w:rsidRDefault="004072AA" w:rsidP="00D85B02">
            <w:pPr>
              <w:jc w:val="both"/>
            </w:pP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pPr>
            <w:r>
              <w:t xml:space="preserve">Темп роста (снижение) к предыдущему году, % </w:t>
            </w:r>
          </w:p>
        </w:tc>
        <w:tc>
          <w:tcPr>
            <w:tcW w:w="1134" w:type="dxa"/>
          </w:tcPr>
          <w:p w:rsidR="004072AA" w:rsidRDefault="004072AA" w:rsidP="00D85B02">
            <w:pPr>
              <w:jc w:val="both"/>
            </w:pPr>
            <w:r>
              <w:t>104,1</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rPr>
                <w:b/>
              </w:rPr>
            </w:pPr>
            <w:r>
              <w:rPr>
                <w:b/>
              </w:rPr>
              <w:t>Среднемесячная заработная плата</w:t>
            </w:r>
            <w:r>
              <w:t>,  рублей</w:t>
            </w:r>
          </w:p>
        </w:tc>
        <w:tc>
          <w:tcPr>
            <w:tcW w:w="1134" w:type="dxa"/>
          </w:tcPr>
          <w:p w:rsidR="004072AA" w:rsidRDefault="004072AA" w:rsidP="00D85B02">
            <w:pPr>
              <w:jc w:val="both"/>
            </w:pPr>
            <w:r>
              <w:rPr>
                <w:b/>
              </w:rPr>
              <w:t>27225,7</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pPr>
            <w:r>
              <w:t xml:space="preserve">Темп роста (снижение) к предыдущему году, % </w:t>
            </w:r>
          </w:p>
        </w:tc>
        <w:tc>
          <w:tcPr>
            <w:tcW w:w="1134" w:type="dxa"/>
          </w:tcPr>
          <w:p w:rsidR="004072AA" w:rsidRDefault="004072AA" w:rsidP="00D85B02">
            <w:pPr>
              <w:jc w:val="both"/>
            </w:pPr>
            <w:r>
              <w:t>106,0</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13892" w:type="dxa"/>
            <w:gridSpan w:val="7"/>
          </w:tcPr>
          <w:p w:rsidR="004072AA" w:rsidRDefault="004072AA" w:rsidP="00D85B02">
            <w:pPr>
              <w:jc w:val="center"/>
              <w:rPr>
                <w:b/>
                <w:i/>
              </w:rPr>
            </w:pPr>
            <w:r>
              <w:rPr>
                <w:b/>
                <w:i/>
              </w:rPr>
              <w:lastRenderedPageBreak/>
              <w:t>Финансовые результаты (+;-) тыс. рублей</w:t>
            </w:r>
          </w:p>
        </w:tc>
      </w:tr>
      <w:tr w:rsidR="004072AA" w:rsidTr="004072AA">
        <w:tc>
          <w:tcPr>
            <w:tcW w:w="13892" w:type="dxa"/>
            <w:gridSpan w:val="7"/>
          </w:tcPr>
          <w:p w:rsidR="004072AA" w:rsidRDefault="004072AA" w:rsidP="00D85B02">
            <w:pPr>
              <w:jc w:val="center"/>
              <w:rPr>
                <w:b/>
              </w:rPr>
            </w:pPr>
            <w:r>
              <w:rPr>
                <w:b/>
                <w:i/>
                <w:color w:val="008000"/>
              </w:rPr>
              <w:t>Базовый вариант</w:t>
            </w:r>
          </w:p>
        </w:tc>
      </w:tr>
      <w:tr w:rsidR="004072AA" w:rsidTr="004072AA">
        <w:trPr>
          <w:trHeight w:val="36"/>
        </w:trPr>
        <w:tc>
          <w:tcPr>
            <w:tcW w:w="6946" w:type="dxa"/>
          </w:tcPr>
          <w:p w:rsidR="004072AA" w:rsidRDefault="004072AA" w:rsidP="00D85B02">
            <w:pPr>
              <w:jc w:val="both"/>
            </w:pPr>
            <w:r>
              <w:t>Прибыль  (тыс. руб.)</w:t>
            </w:r>
          </w:p>
        </w:tc>
        <w:tc>
          <w:tcPr>
            <w:tcW w:w="1134" w:type="dxa"/>
          </w:tcPr>
          <w:p w:rsidR="004072AA" w:rsidRDefault="004072AA" w:rsidP="00D85B02">
            <w:pPr>
              <w:jc w:val="both"/>
            </w:pPr>
            <w:r>
              <w:t>468372</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pPr>
            <w:r>
              <w:t>Убыток (тыс. руб.)</w:t>
            </w:r>
          </w:p>
        </w:tc>
        <w:tc>
          <w:tcPr>
            <w:tcW w:w="1134" w:type="dxa"/>
          </w:tcPr>
          <w:p w:rsidR="004072AA" w:rsidRDefault="004072AA" w:rsidP="00D85B02">
            <w:pPr>
              <w:jc w:val="both"/>
            </w:pPr>
            <w:r>
              <w:t>84197</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rPr>
                <w:b/>
              </w:rPr>
            </w:pPr>
            <w:r>
              <w:rPr>
                <w:b/>
              </w:rPr>
              <w:t>Финансовый результат  (тыс. руб.)</w:t>
            </w:r>
          </w:p>
        </w:tc>
        <w:tc>
          <w:tcPr>
            <w:tcW w:w="1134" w:type="dxa"/>
          </w:tcPr>
          <w:p w:rsidR="004072AA" w:rsidRDefault="004072AA" w:rsidP="00D85B02">
            <w:pPr>
              <w:jc w:val="both"/>
            </w:pPr>
            <w:r>
              <w:rPr>
                <w:b/>
              </w:rPr>
              <w:t>384175</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13892" w:type="dxa"/>
            <w:gridSpan w:val="7"/>
          </w:tcPr>
          <w:p w:rsidR="004072AA" w:rsidRDefault="004072AA" w:rsidP="00D85B02">
            <w:pPr>
              <w:jc w:val="center"/>
              <w:rPr>
                <w:b/>
              </w:rPr>
            </w:pPr>
            <w:r>
              <w:rPr>
                <w:b/>
                <w:i/>
                <w:color w:val="008000"/>
              </w:rPr>
              <w:t>Консервативный  вариант</w:t>
            </w:r>
          </w:p>
        </w:tc>
      </w:tr>
      <w:tr w:rsidR="004072AA" w:rsidTr="004072AA">
        <w:tc>
          <w:tcPr>
            <w:tcW w:w="6946" w:type="dxa"/>
          </w:tcPr>
          <w:p w:rsidR="004072AA" w:rsidRDefault="004072AA" w:rsidP="00D85B02">
            <w:pPr>
              <w:jc w:val="both"/>
            </w:pPr>
            <w:r>
              <w:t>Прибыль  (тыс. руб.)</w:t>
            </w:r>
          </w:p>
        </w:tc>
        <w:tc>
          <w:tcPr>
            <w:tcW w:w="1134" w:type="dxa"/>
          </w:tcPr>
          <w:p w:rsidR="004072AA" w:rsidRDefault="004072AA" w:rsidP="00D85B02">
            <w:pPr>
              <w:jc w:val="both"/>
            </w:pPr>
            <w:r>
              <w:t>468372</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c>
          <w:tcPr>
            <w:tcW w:w="6946" w:type="dxa"/>
          </w:tcPr>
          <w:p w:rsidR="004072AA" w:rsidRDefault="004072AA" w:rsidP="00D85B02">
            <w:pPr>
              <w:jc w:val="both"/>
            </w:pPr>
            <w:r>
              <w:t>Убыток (тыс. руб.)</w:t>
            </w:r>
          </w:p>
        </w:tc>
        <w:tc>
          <w:tcPr>
            <w:tcW w:w="1134" w:type="dxa"/>
          </w:tcPr>
          <w:p w:rsidR="004072AA" w:rsidRDefault="004072AA" w:rsidP="00D85B02">
            <w:pPr>
              <w:jc w:val="both"/>
            </w:pPr>
            <w:r>
              <w:t>84197</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r w:rsidR="004072AA" w:rsidTr="004072AA">
        <w:trPr>
          <w:trHeight w:val="911"/>
        </w:trPr>
        <w:tc>
          <w:tcPr>
            <w:tcW w:w="6946" w:type="dxa"/>
          </w:tcPr>
          <w:p w:rsidR="004072AA" w:rsidRDefault="004072AA" w:rsidP="00D85B02">
            <w:pPr>
              <w:jc w:val="both"/>
              <w:rPr>
                <w:b/>
              </w:rPr>
            </w:pPr>
            <w:r>
              <w:rPr>
                <w:b/>
              </w:rPr>
              <w:t>Финансовый результат  (тыс. руб.)</w:t>
            </w:r>
          </w:p>
        </w:tc>
        <w:tc>
          <w:tcPr>
            <w:tcW w:w="1134" w:type="dxa"/>
          </w:tcPr>
          <w:p w:rsidR="004072AA" w:rsidRDefault="004072AA" w:rsidP="00D85B02">
            <w:pPr>
              <w:jc w:val="both"/>
            </w:pPr>
            <w:r>
              <w:rPr>
                <w:b/>
              </w:rPr>
              <w:t>384175</w:t>
            </w:r>
          </w:p>
        </w:tc>
        <w:tc>
          <w:tcPr>
            <w:tcW w:w="992" w:type="dxa"/>
          </w:tcPr>
          <w:p w:rsidR="004072AA" w:rsidRDefault="004072AA" w:rsidP="00D85B02"/>
        </w:tc>
        <w:tc>
          <w:tcPr>
            <w:tcW w:w="1276" w:type="dxa"/>
          </w:tcPr>
          <w:p w:rsidR="004072AA" w:rsidRDefault="004072AA" w:rsidP="00D85B02"/>
        </w:tc>
        <w:tc>
          <w:tcPr>
            <w:tcW w:w="992" w:type="dxa"/>
          </w:tcPr>
          <w:p w:rsidR="004072AA" w:rsidRDefault="004072AA" w:rsidP="00D85B02"/>
        </w:tc>
        <w:tc>
          <w:tcPr>
            <w:tcW w:w="1276" w:type="dxa"/>
          </w:tcPr>
          <w:p w:rsidR="004072AA" w:rsidRDefault="004072AA" w:rsidP="00D85B02"/>
        </w:tc>
        <w:tc>
          <w:tcPr>
            <w:tcW w:w="1276" w:type="dxa"/>
          </w:tcPr>
          <w:p w:rsidR="004072AA" w:rsidRDefault="004072AA" w:rsidP="00D85B02"/>
        </w:tc>
      </w:tr>
    </w:tbl>
    <w:p w:rsidR="00916287" w:rsidRPr="00744592" w:rsidRDefault="00916287" w:rsidP="00916287">
      <w:pPr>
        <w:jc w:val="center"/>
        <w:rPr>
          <w:sz w:val="28"/>
          <w:szCs w:val="28"/>
        </w:rPr>
      </w:pPr>
    </w:p>
    <w:p w:rsidR="00916287" w:rsidRDefault="00916287" w:rsidP="000E427B">
      <w:pPr>
        <w:pStyle w:val="a3"/>
        <w:ind w:left="780"/>
        <w:jc w:val="center"/>
        <w:rPr>
          <w:rFonts w:ascii="Cambria" w:hAnsi="Cambria"/>
          <w:b/>
          <w:bCs/>
          <w:sz w:val="40"/>
          <w:szCs w:val="40"/>
        </w:rPr>
      </w:pPr>
    </w:p>
    <w:p w:rsidR="000A2840" w:rsidRDefault="000A2840" w:rsidP="000E427B">
      <w:pPr>
        <w:pStyle w:val="a3"/>
        <w:ind w:left="780"/>
        <w:jc w:val="center"/>
        <w:rPr>
          <w:rFonts w:ascii="Cambria" w:hAnsi="Cambria"/>
          <w:b/>
          <w:bCs/>
          <w:sz w:val="40"/>
          <w:szCs w:val="40"/>
        </w:rPr>
      </w:pPr>
    </w:p>
    <w:p w:rsidR="000A2840" w:rsidRDefault="000A2840" w:rsidP="000E427B">
      <w:pPr>
        <w:pStyle w:val="a3"/>
        <w:ind w:left="780"/>
        <w:jc w:val="center"/>
        <w:rPr>
          <w:rFonts w:ascii="Cambria" w:hAnsi="Cambria"/>
          <w:b/>
          <w:bCs/>
          <w:sz w:val="40"/>
          <w:szCs w:val="40"/>
        </w:rPr>
      </w:pPr>
    </w:p>
    <w:p w:rsidR="000A2840" w:rsidRDefault="000A2840" w:rsidP="000E427B">
      <w:pPr>
        <w:pStyle w:val="a3"/>
        <w:ind w:left="780"/>
        <w:jc w:val="center"/>
        <w:rPr>
          <w:rFonts w:ascii="Cambria" w:hAnsi="Cambria"/>
          <w:b/>
          <w:bCs/>
          <w:sz w:val="40"/>
          <w:szCs w:val="40"/>
        </w:rPr>
      </w:pPr>
    </w:p>
    <w:p w:rsidR="000A2840" w:rsidRDefault="000A2840" w:rsidP="000E427B">
      <w:pPr>
        <w:pStyle w:val="a3"/>
        <w:ind w:left="780"/>
        <w:jc w:val="center"/>
        <w:rPr>
          <w:rFonts w:ascii="Cambria" w:hAnsi="Cambria"/>
          <w:b/>
          <w:bCs/>
          <w:sz w:val="40"/>
          <w:szCs w:val="40"/>
        </w:rPr>
      </w:pPr>
    </w:p>
    <w:p w:rsidR="000A2840" w:rsidRDefault="000A2840" w:rsidP="000E427B">
      <w:pPr>
        <w:pStyle w:val="a3"/>
        <w:ind w:left="780"/>
        <w:jc w:val="center"/>
        <w:rPr>
          <w:rFonts w:ascii="Cambria" w:hAnsi="Cambria"/>
          <w:b/>
          <w:bCs/>
          <w:sz w:val="40"/>
          <w:szCs w:val="40"/>
        </w:rPr>
      </w:pPr>
    </w:p>
    <w:p w:rsidR="000A2840" w:rsidRDefault="000A2840" w:rsidP="000E427B">
      <w:pPr>
        <w:pStyle w:val="a3"/>
        <w:ind w:left="780"/>
        <w:jc w:val="center"/>
        <w:rPr>
          <w:rFonts w:ascii="Cambria" w:hAnsi="Cambria"/>
          <w:b/>
          <w:bCs/>
          <w:sz w:val="40"/>
          <w:szCs w:val="40"/>
        </w:rPr>
      </w:pPr>
    </w:p>
    <w:p w:rsidR="000A2840" w:rsidRDefault="000A2840" w:rsidP="000E427B">
      <w:pPr>
        <w:pStyle w:val="a3"/>
        <w:ind w:left="780"/>
        <w:jc w:val="center"/>
        <w:rPr>
          <w:rFonts w:ascii="Cambria" w:hAnsi="Cambria"/>
          <w:b/>
          <w:bCs/>
          <w:sz w:val="40"/>
          <w:szCs w:val="40"/>
        </w:rPr>
      </w:pPr>
    </w:p>
    <w:p w:rsidR="000A2840" w:rsidRDefault="000A2840" w:rsidP="000E427B">
      <w:pPr>
        <w:pStyle w:val="a3"/>
        <w:ind w:left="780"/>
        <w:jc w:val="center"/>
        <w:rPr>
          <w:rFonts w:ascii="Cambria" w:hAnsi="Cambria"/>
          <w:b/>
          <w:bCs/>
          <w:sz w:val="40"/>
          <w:szCs w:val="40"/>
        </w:rPr>
      </w:pPr>
    </w:p>
    <w:p w:rsidR="000A2840" w:rsidRDefault="000A2840" w:rsidP="000E427B">
      <w:pPr>
        <w:pStyle w:val="a3"/>
        <w:ind w:left="780"/>
        <w:jc w:val="center"/>
        <w:rPr>
          <w:rFonts w:ascii="Cambria" w:hAnsi="Cambria"/>
          <w:b/>
          <w:bCs/>
          <w:sz w:val="40"/>
          <w:szCs w:val="40"/>
        </w:rPr>
      </w:pPr>
    </w:p>
    <w:p w:rsidR="00B33735" w:rsidRPr="00362072" w:rsidRDefault="000F0A1D" w:rsidP="007B2C8A">
      <w:pPr>
        <w:pStyle w:val="a3"/>
        <w:numPr>
          <w:ilvl w:val="0"/>
          <w:numId w:val="3"/>
        </w:numPr>
        <w:autoSpaceDE w:val="0"/>
        <w:autoSpaceDN w:val="0"/>
        <w:adjustRightInd w:val="0"/>
        <w:spacing w:after="0" w:line="240" w:lineRule="auto"/>
        <w:jc w:val="center"/>
        <w:rPr>
          <w:rFonts w:ascii="Times New Roman" w:hAnsi="Times New Roman"/>
          <w:spacing w:val="2"/>
          <w:sz w:val="36"/>
          <w:szCs w:val="36"/>
        </w:rPr>
      </w:pPr>
      <w:r w:rsidRPr="00362072">
        <w:rPr>
          <w:rFonts w:ascii="Times New Roman" w:hAnsi="Times New Roman"/>
          <w:b/>
          <w:sz w:val="36"/>
          <w:szCs w:val="36"/>
        </w:rPr>
        <w:lastRenderedPageBreak/>
        <w:t>Доходы бюджета</w:t>
      </w:r>
    </w:p>
    <w:p w:rsidR="00493F92" w:rsidRDefault="00493F92" w:rsidP="001F5E52">
      <w:pPr>
        <w:spacing w:after="0"/>
        <w:ind w:firstLine="709"/>
        <w:jc w:val="center"/>
        <w:rPr>
          <w:rFonts w:ascii="Times New Roman" w:hAnsi="Times New Roman"/>
          <w:b/>
          <w:spacing w:val="2"/>
          <w:sz w:val="40"/>
          <w:szCs w:val="40"/>
        </w:rPr>
      </w:pPr>
    </w:p>
    <w:p w:rsidR="001F5E52" w:rsidRDefault="00B65560" w:rsidP="001F5E52">
      <w:pPr>
        <w:spacing w:after="0"/>
        <w:ind w:firstLine="709"/>
        <w:jc w:val="center"/>
        <w:rPr>
          <w:rFonts w:ascii="Times New Roman" w:hAnsi="Times New Roman"/>
          <w:b/>
          <w:color w:val="112F51"/>
          <w:spacing w:val="2"/>
          <w:sz w:val="40"/>
          <w:szCs w:val="40"/>
        </w:rPr>
      </w:pPr>
      <w:r w:rsidRPr="00B107EB">
        <w:rPr>
          <w:rFonts w:ascii="Times New Roman" w:hAnsi="Times New Roman"/>
          <w:b/>
          <w:spacing w:val="2"/>
          <w:sz w:val="40"/>
          <w:szCs w:val="40"/>
        </w:rPr>
        <w:t xml:space="preserve">Структура доходов бюджета </w:t>
      </w:r>
      <w:r w:rsidRPr="00B107EB">
        <w:rPr>
          <w:rFonts w:ascii="Times New Roman" w:hAnsi="Times New Roman"/>
          <w:b/>
          <w:color w:val="112F51"/>
          <w:spacing w:val="2"/>
          <w:sz w:val="40"/>
          <w:szCs w:val="40"/>
        </w:rPr>
        <w:t xml:space="preserve">муниципального района </w:t>
      </w:r>
    </w:p>
    <w:p w:rsidR="00B65560" w:rsidRDefault="00B65560" w:rsidP="001F5E52">
      <w:pPr>
        <w:spacing w:after="0"/>
        <w:ind w:firstLine="709"/>
        <w:jc w:val="center"/>
        <w:rPr>
          <w:ins w:id="2" w:author="Комарова" w:date="2014-06-12T14:59:00Z"/>
          <w:rFonts w:ascii="Times New Roman" w:hAnsi="Times New Roman"/>
          <w:b/>
          <w:color w:val="112F51"/>
          <w:spacing w:val="2"/>
          <w:sz w:val="40"/>
          <w:szCs w:val="40"/>
        </w:rPr>
      </w:pPr>
      <w:r w:rsidRPr="00B107EB">
        <w:rPr>
          <w:rFonts w:ascii="Times New Roman" w:hAnsi="Times New Roman"/>
          <w:b/>
          <w:color w:val="112F51"/>
          <w:spacing w:val="2"/>
          <w:sz w:val="40"/>
          <w:szCs w:val="40"/>
        </w:rPr>
        <w:t>«</w:t>
      </w:r>
      <w:r w:rsidR="00546C7D">
        <w:rPr>
          <w:rFonts w:ascii="Times New Roman" w:hAnsi="Times New Roman"/>
          <w:b/>
          <w:color w:val="112F51"/>
          <w:spacing w:val="2"/>
          <w:sz w:val="40"/>
          <w:szCs w:val="40"/>
        </w:rPr>
        <w:t>Беловский</w:t>
      </w:r>
      <w:r>
        <w:rPr>
          <w:rFonts w:ascii="Times New Roman" w:hAnsi="Times New Roman"/>
          <w:b/>
          <w:color w:val="112F51"/>
          <w:spacing w:val="2"/>
          <w:sz w:val="40"/>
          <w:szCs w:val="40"/>
        </w:rPr>
        <w:t xml:space="preserve"> </w:t>
      </w:r>
      <w:r w:rsidRPr="00B107EB">
        <w:rPr>
          <w:rFonts w:ascii="Times New Roman" w:hAnsi="Times New Roman"/>
          <w:b/>
          <w:color w:val="112F51"/>
          <w:spacing w:val="2"/>
          <w:sz w:val="40"/>
          <w:szCs w:val="40"/>
        </w:rPr>
        <w:t>район»</w:t>
      </w:r>
      <w:r>
        <w:rPr>
          <w:rFonts w:ascii="Times New Roman" w:hAnsi="Times New Roman"/>
          <w:b/>
          <w:color w:val="112F51"/>
          <w:spacing w:val="2"/>
          <w:sz w:val="40"/>
          <w:szCs w:val="40"/>
        </w:rPr>
        <w:t xml:space="preserve"> на 20</w:t>
      </w:r>
      <w:r w:rsidR="001F5E52">
        <w:rPr>
          <w:rFonts w:ascii="Times New Roman" w:hAnsi="Times New Roman"/>
          <w:b/>
          <w:color w:val="112F51"/>
          <w:spacing w:val="2"/>
          <w:sz w:val="40"/>
          <w:szCs w:val="40"/>
        </w:rPr>
        <w:t>2</w:t>
      </w:r>
      <w:r w:rsidR="00D85B02">
        <w:rPr>
          <w:rFonts w:ascii="Times New Roman" w:hAnsi="Times New Roman"/>
          <w:b/>
          <w:color w:val="112F51"/>
          <w:spacing w:val="2"/>
          <w:sz w:val="40"/>
          <w:szCs w:val="40"/>
        </w:rPr>
        <w:t>2</w:t>
      </w:r>
      <w:r>
        <w:rPr>
          <w:rFonts w:ascii="Times New Roman" w:hAnsi="Times New Roman"/>
          <w:b/>
          <w:color w:val="112F51"/>
          <w:spacing w:val="2"/>
          <w:sz w:val="40"/>
          <w:szCs w:val="40"/>
        </w:rPr>
        <w:t xml:space="preserve"> год</w:t>
      </w:r>
    </w:p>
    <w:p w:rsidR="00B65560" w:rsidRDefault="00B65560" w:rsidP="00B107EB">
      <w:pPr>
        <w:spacing w:after="0" w:line="240" w:lineRule="auto"/>
        <w:ind w:right="-81"/>
        <w:jc w:val="both"/>
        <w:rPr>
          <w:rFonts w:ascii="Times New Roman" w:hAnsi="Times New Roman"/>
          <w:sz w:val="28"/>
        </w:rPr>
      </w:pPr>
    </w:p>
    <w:p w:rsidR="00D85B02" w:rsidRDefault="00D85B02" w:rsidP="00B107EB">
      <w:pPr>
        <w:spacing w:after="0" w:line="240" w:lineRule="auto"/>
        <w:ind w:right="-81"/>
        <w:jc w:val="both"/>
        <w:rPr>
          <w:rFonts w:ascii="Times New Roman" w:hAnsi="Times New Roman"/>
          <w:sz w:val="28"/>
        </w:rPr>
      </w:pPr>
    </w:p>
    <w:tbl>
      <w:tblPr>
        <w:tblW w:w="14926" w:type="dxa"/>
        <w:tblInd w:w="95" w:type="dxa"/>
        <w:tblLook w:val="04A0" w:firstRow="1" w:lastRow="0" w:firstColumn="1" w:lastColumn="0" w:noHBand="0" w:noVBand="1"/>
      </w:tblPr>
      <w:tblGrid>
        <w:gridCol w:w="11099"/>
        <w:gridCol w:w="2409"/>
        <w:gridCol w:w="1418"/>
      </w:tblGrid>
      <w:tr w:rsidR="00D85B02" w:rsidRPr="00D85B02" w:rsidTr="00D85B02">
        <w:trPr>
          <w:trHeight w:val="315"/>
        </w:trPr>
        <w:tc>
          <w:tcPr>
            <w:tcW w:w="11099" w:type="dxa"/>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D85B02" w:rsidRPr="00D85B02" w:rsidRDefault="00D85B02" w:rsidP="00D85B02">
            <w:pPr>
              <w:rPr>
                <w:rFonts w:ascii="Times New Roman" w:hAnsi="Times New Roman"/>
                <w:color w:val="000000"/>
                <w:sz w:val="28"/>
                <w:szCs w:val="28"/>
              </w:rPr>
            </w:pPr>
            <w:r w:rsidRPr="00D85B02">
              <w:rPr>
                <w:rFonts w:ascii="Times New Roman" w:hAnsi="Times New Roman"/>
                <w:color w:val="000000"/>
                <w:sz w:val="28"/>
                <w:szCs w:val="28"/>
              </w:rPr>
              <w:t>Доходы бюджета - Всего</w:t>
            </w:r>
          </w:p>
        </w:tc>
        <w:tc>
          <w:tcPr>
            <w:tcW w:w="2409" w:type="dxa"/>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577227887,00</w:t>
            </w:r>
          </w:p>
        </w:tc>
        <w:tc>
          <w:tcPr>
            <w:tcW w:w="1418" w:type="dxa"/>
            <w:tcBorders>
              <w:top w:val="single" w:sz="4" w:space="0" w:color="auto"/>
              <w:left w:val="single" w:sz="4" w:space="0" w:color="auto"/>
              <w:bottom w:val="single" w:sz="4" w:space="0" w:color="auto"/>
              <w:right w:val="single" w:sz="4" w:space="0" w:color="auto"/>
            </w:tcBorders>
            <w:shd w:val="clear" w:color="000000" w:fill="F2DDDC"/>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100</w:t>
            </w:r>
          </w:p>
        </w:tc>
      </w:tr>
      <w:tr w:rsidR="00D85B02" w:rsidRPr="00D85B02" w:rsidTr="00D85B02">
        <w:trPr>
          <w:trHeight w:val="315"/>
        </w:trPr>
        <w:tc>
          <w:tcPr>
            <w:tcW w:w="11099" w:type="dxa"/>
            <w:tcBorders>
              <w:top w:val="nil"/>
              <w:left w:val="single" w:sz="4" w:space="0" w:color="auto"/>
              <w:bottom w:val="single" w:sz="4" w:space="0" w:color="auto"/>
              <w:right w:val="single" w:sz="4" w:space="0" w:color="auto"/>
            </w:tcBorders>
            <w:shd w:val="clear" w:color="000000" w:fill="FDE9D9"/>
            <w:noWrap/>
            <w:vAlign w:val="bottom"/>
            <w:hideMark/>
          </w:tcPr>
          <w:p w:rsidR="00D85B02" w:rsidRPr="00D85B02" w:rsidRDefault="00D85B02" w:rsidP="00D85B02">
            <w:pPr>
              <w:rPr>
                <w:rFonts w:ascii="Times New Roman" w:hAnsi="Times New Roman"/>
                <w:bCs/>
                <w:color w:val="000000"/>
                <w:sz w:val="28"/>
                <w:szCs w:val="28"/>
              </w:rPr>
            </w:pPr>
            <w:r w:rsidRPr="00D85B02">
              <w:rPr>
                <w:rFonts w:ascii="Times New Roman" w:hAnsi="Times New Roman"/>
                <w:bCs/>
                <w:color w:val="000000"/>
                <w:sz w:val="28"/>
                <w:szCs w:val="28"/>
              </w:rPr>
              <w:t>НАЛОГОВЫЕ И НЕНАЛОГОВЫЕ ДОХОДЫ</w:t>
            </w:r>
          </w:p>
        </w:tc>
        <w:tc>
          <w:tcPr>
            <w:tcW w:w="2409" w:type="dxa"/>
            <w:tcBorders>
              <w:top w:val="nil"/>
              <w:left w:val="single" w:sz="4" w:space="0" w:color="auto"/>
              <w:bottom w:val="single" w:sz="4" w:space="0" w:color="auto"/>
              <w:right w:val="single" w:sz="4" w:space="0" w:color="auto"/>
            </w:tcBorders>
            <w:shd w:val="clear" w:color="000000" w:fill="FDE9D9"/>
            <w:noWrap/>
            <w:vAlign w:val="bottom"/>
            <w:hideMark/>
          </w:tcPr>
          <w:p w:rsidR="00D85B02" w:rsidRPr="00D85B02" w:rsidRDefault="00D85B02" w:rsidP="00D85B02">
            <w:pPr>
              <w:jc w:val="right"/>
              <w:rPr>
                <w:rFonts w:ascii="Times New Roman" w:hAnsi="Times New Roman"/>
                <w:bCs/>
                <w:color w:val="000000"/>
                <w:sz w:val="28"/>
                <w:szCs w:val="28"/>
              </w:rPr>
            </w:pPr>
            <w:r w:rsidRPr="00D85B02">
              <w:rPr>
                <w:rFonts w:ascii="Times New Roman" w:hAnsi="Times New Roman"/>
                <w:bCs/>
                <w:color w:val="000000"/>
                <w:sz w:val="28"/>
                <w:szCs w:val="28"/>
              </w:rPr>
              <w:t>175327687,00</w:t>
            </w:r>
          </w:p>
        </w:tc>
        <w:tc>
          <w:tcPr>
            <w:tcW w:w="1418" w:type="dxa"/>
            <w:tcBorders>
              <w:top w:val="nil"/>
              <w:left w:val="single" w:sz="4" w:space="0" w:color="auto"/>
              <w:bottom w:val="single" w:sz="4" w:space="0" w:color="auto"/>
              <w:right w:val="single" w:sz="4" w:space="0" w:color="auto"/>
            </w:tcBorders>
            <w:shd w:val="clear" w:color="000000" w:fill="FDE9D9"/>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30,4</w:t>
            </w:r>
          </w:p>
        </w:tc>
      </w:tr>
      <w:tr w:rsidR="00D85B02" w:rsidRPr="00D85B02" w:rsidTr="00D85B02">
        <w:trPr>
          <w:trHeight w:val="210"/>
        </w:trPr>
        <w:tc>
          <w:tcPr>
            <w:tcW w:w="11099" w:type="dxa"/>
            <w:tcBorders>
              <w:top w:val="nil"/>
              <w:left w:val="single" w:sz="4" w:space="0" w:color="auto"/>
              <w:bottom w:val="single" w:sz="4" w:space="0" w:color="auto"/>
              <w:right w:val="nil"/>
            </w:tcBorders>
            <w:shd w:val="clear" w:color="auto" w:fill="auto"/>
            <w:noWrap/>
            <w:vAlign w:val="bottom"/>
            <w:hideMark/>
          </w:tcPr>
          <w:p w:rsidR="00D85B02" w:rsidRPr="00D85B02" w:rsidRDefault="00D85B02" w:rsidP="00D85B02">
            <w:pPr>
              <w:rPr>
                <w:rFonts w:ascii="Times New Roman" w:hAnsi="Times New Roman"/>
                <w:bCs/>
                <w:color w:val="000000"/>
                <w:sz w:val="28"/>
                <w:szCs w:val="28"/>
              </w:rPr>
            </w:pPr>
            <w:r w:rsidRPr="00D85B02">
              <w:rPr>
                <w:rFonts w:ascii="Times New Roman" w:hAnsi="Times New Roman"/>
                <w:bCs/>
                <w:color w:val="000000"/>
                <w:sz w:val="28"/>
                <w:szCs w:val="28"/>
              </w:rPr>
              <w:t>НАЛОГИ НА ПРИБЫЛЬ, ДОХОДЫ</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Times New Roman" w:hAnsi="Times New Roman"/>
                <w:bCs/>
                <w:color w:val="000000"/>
                <w:sz w:val="28"/>
                <w:szCs w:val="28"/>
              </w:rPr>
            </w:pPr>
            <w:r w:rsidRPr="00D85B02">
              <w:rPr>
                <w:rFonts w:ascii="Times New Roman" w:hAnsi="Times New Roman"/>
                <w:bCs/>
                <w:color w:val="000000"/>
                <w:sz w:val="28"/>
                <w:szCs w:val="28"/>
              </w:rPr>
              <w:t>125516007,00</w:t>
            </w:r>
          </w:p>
        </w:tc>
        <w:tc>
          <w:tcPr>
            <w:tcW w:w="1418"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71,6</w:t>
            </w:r>
          </w:p>
        </w:tc>
      </w:tr>
      <w:tr w:rsidR="00D85B02" w:rsidRPr="00D85B02" w:rsidTr="00D85B02">
        <w:trPr>
          <w:trHeight w:val="450"/>
        </w:trPr>
        <w:tc>
          <w:tcPr>
            <w:tcW w:w="11099" w:type="dxa"/>
            <w:tcBorders>
              <w:top w:val="nil"/>
              <w:left w:val="single" w:sz="4" w:space="0" w:color="auto"/>
              <w:bottom w:val="single" w:sz="4" w:space="0" w:color="auto"/>
              <w:right w:val="nil"/>
            </w:tcBorders>
            <w:shd w:val="clear" w:color="auto" w:fill="auto"/>
            <w:vAlign w:val="bottom"/>
            <w:hideMark/>
          </w:tcPr>
          <w:p w:rsidR="00D85B02" w:rsidRPr="00D85B02" w:rsidRDefault="00D85B02" w:rsidP="00D85B02">
            <w:pPr>
              <w:rPr>
                <w:rFonts w:ascii="Times New Roman" w:hAnsi="Times New Roman"/>
                <w:bCs/>
                <w:color w:val="000000"/>
                <w:sz w:val="28"/>
                <w:szCs w:val="28"/>
              </w:rPr>
            </w:pPr>
            <w:r w:rsidRPr="00D85B02">
              <w:rPr>
                <w:rFonts w:ascii="Times New Roman" w:hAnsi="Times New Roman"/>
                <w:bCs/>
                <w:color w:val="000000"/>
                <w:sz w:val="28"/>
                <w:szCs w:val="28"/>
              </w:rPr>
              <w:t>НАЛОГИ НА ТОВАРЫ (РАБОТЫ, УСЛУГИ), РЕАЛИЗУЕМЫЕ НА ТЕРРИТОРИИ РОССИЙСКОЙ ФЕДЕРАЦИИ</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Times New Roman" w:hAnsi="Times New Roman"/>
                <w:bCs/>
                <w:color w:val="000000"/>
                <w:sz w:val="28"/>
                <w:szCs w:val="28"/>
              </w:rPr>
            </w:pPr>
            <w:r w:rsidRPr="00D85B02">
              <w:rPr>
                <w:rFonts w:ascii="Times New Roman" w:hAnsi="Times New Roman"/>
                <w:bCs/>
                <w:color w:val="000000"/>
                <w:sz w:val="28"/>
                <w:szCs w:val="28"/>
              </w:rPr>
              <w:t>7928870,00</w:t>
            </w:r>
          </w:p>
        </w:tc>
        <w:tc>
          <w:tcPr>
            <w:tcW w:w="1418"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4,5</w:t>
            </w:r>
          </w:p>
        </w:tc>
      </w:tr>
      <w:tr w:rsidR="00D85B02" w:rsidRPr="00D85B02" w:rsidTr="00D85B02">
        <w:trPr>
          <w:trHeight w:val="136"/>
        </w:trPr>
        <w:tc>
          <w:tcPr>
            <w:tcW w:w="11099" w:type="dxa"/>
            <w:tcBorders>
              <w:top w:val="nil"/>
              <w:left w:val="single" w:sz="4" w:space="0" w:color="auto"/>
              <w:bottom w:val="single" w:sz="4" w:space="0" w:color="auto"/>
              <w:right w:val="nil"/>
            </w:tcBorders>
            <w:shd w:val="clear" w:color="auto" w:fill="auto"/>
            <w:hideMark/>
          </w:tcPr>
          <w:p w:rsidR="00D85B02" w:rsidRPr="00D85B02" w:rsidRDefault="00D85B02" w:rsidP="00D85B02">
            <w:pPr>
              <w:jc w:val="both"/>
              <w:rPr>
                <w:rFonts w:ascii="Times New Roman" w:hAnsi="Times New Roman"/>
                <w:bCs/>
                <w:color w:val="000000"/>
                <w:sz w:val="28"/>
                <w:szCs w:val="28"/>
              </w:rPr>
            </w:pPr>
            <w:r w:rsidRPr="00D85B02">
              <w:rPr>
                <w:rFonts w:ascii="Times New Roman" w:hAnsi="Times New Roman"/>
                <w:bCs/>
                <w:color w:val="000000"/>
                <w:sz w:val="28"/>
                <w:szCs w:val="28"/>
              </w:rPr>
              <w:t>НАЛОГИ НА СОВОКУПНЫЙ ДОХОД</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Times New Roman" w:hAnsi="Times New Roman"/>
                <w:bCs/>
                <w:color w:val="000000"/>
                <w:sz w:val="28"/>
                <w:szCs w:val="28"/>
              </w:rPr>
            </w:pPr>
            <w:r w:rsidRPr="00D85B02">
              <w:rPr>
                <w:rFonts w:ascii="Times New Roman" w:hAnsi="Times New Roman"/>
                <w:bCs/>
                <w:color w:val="000000"/>
                <w:sz w:val="28"/>
                <w:szCs w:val="28"/>
              </w:rPr>
              <w:t>7650023,00</w:t>
            </w:r>
          </w:p>
        </w:tc>
        <w:tc>
          <w:tcPr>
            <w:tcW w:w="1418"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4,4</w:t>
            </w:r>
          </w:p>
        </w:tc>
      </w:tr>
      <w:tr w:rsidR="00D85B02" w:rsidRPr="00D85B02" w:rsidTr="00D85B02">
        <w:trPr>
          <w:trHeight w:val="195"/>
        </w:trPr>
        <w:tc>
          <w:tcPr>
            <w:tcW w:w="11099"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Times New Roman" w:hAnsi="Times New Roman"/>
                <w:bCs/>
                <w:color w:val="000000"/>
                <w:sz w:val="28"/>
                <w:szCs w:val="28"/>
              </w:rPr>
            </w:pPr>
            <w:r w:rsidRPr="00D85B02">
              <w:rPr>
                <w:rFonts w:ascii="Times New Roman" w:hAnsi="Times New Roman"/>
                <w:bCs/>
                <w:color w:val="000000"/>
                <w:sz w:val="28"/>
                <w:szCs w:val="28"/>
              </w:rPr>
              <w:t>ГОСУДАРСТВЕННАЯ ПОШЛИНА</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Times New Roman" w:hAnsi="Times New Roman"/>
                <w:bCs/>
                <w:color w:val="000000"/>
                <w:sz w:val="28"/>
                <w:szCs w:val="28"/>
              </w:rPr>
            </w:pPr>
            <w:r w:rsidRPr="00D85B02">
              <w:rPr>
                <w:rFonts w:ascii="Times New Roman" w:hAnsi="Times New Roman"/>
                <w:bCs/>
                <w:color w:val="000000"/>
                <w:sz w:val="28"/>
                <w:szCs w:val="28"/>
              </w:rPr>
              <w:t>830326,00</w:t>
            </w:r>
          </w:p>
        </w:tc>
        <w:tc>
          <w:tcPr>
            <w:tcW w:w="1418"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0,5</w:t>
            </w:r>
          </w:p>
        </w:tc>
      </w:tr>
      <w:tr w:rsidR="00D85B02" w:rsidRPr="00D85B02" w:rsidTr="00D85B02">
        <w:trPr>
          <w:trHeight w:val="450"/>
        </w:trPr>
        <w:tc>
          <w:tcPr>
            <w:tcW w:w="11099"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Times New Roman" w:hAnsi="Times New Roman"/>
                <w:bCs/>
                <w:color w:val="000000"/>
                <w:sz w:val="28"/>
                <w:szCs w:val="28"/>
              </w:rPr>
            </w:pPr>
            <w:r w:rsidRPr="00D85B02">
              <w:rPr>
                <w:rFonts w:ascii="Times New Roman" w:hAnsi="Times New Roman"/>
                <w:bCs/>
                <w:color w:val="000000"/>
                <w:sz w:val="28"/>
                <w:szCs w:val="28"/>
              </w:rPr>
              <w:t>ДОХОДЫ ОТ ИСПОЛЬЗОВАНИЯ ИМУЩЕСТВА, НАХОДЯЩЕГОСЯ В ГОСУДАРСТВЕННОЙ И МУНИЦИПАЛЬНОЙ СОБСТВЕННОСТИ</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Times New Roman" w:hAnsi="Times New Roman"/>
                <w:bCs/>
                <w:color w:val="000000"/>
                <w:sz w:val="28"/>
                <w:szCs w:val="28"/>
              </w:rPr>
            </w:pPr>
            <w:r w:rsidRPr="00D85B02">
              <w:rPr>
                <w:rFonts w:ascii="Times New Roman" w:hAnsi="Times New Roman"/>
                <w:bCs/>
                <w:color w:val="000000"/>
                <w:sz w:val="28"/>
                <w:szCs w:val="28"/>
              </w:rPr>
              <w:t>22995736,00</w:t>
            </w:r>
          </w:p>
        </w:tc>
        <w:tc>
          <w:tcPr>
            <w:tcW w:w="1418"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13,1</w:t>
            </w:r>
          </w:p>
        </w:tc>
      </w:tr>
      <w:tr w:rsidR="00D85B02" w:rsidRPr="00D85B02" w:rsidTr="00D85B02">
        <w:trPr>
          <w:trHeight w:val="381"/>
        </w:trPr>
        <w:tc>
          <w:tcPr>
            <w:tcW w:w="11099"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Times New Roman" w:hAnsi="Times New Roman"/>
                <w:bCs/>
                <w:color w:val="000000"/>
                <w:sz w:val="28"/>
                <w:szCs w:val="28"/>
              </w:rPr>
            </w:pPr>
            <w:r w:rsidRPr="00D85B02">
              <w:rPr>
                <w:rFonts w:ascii="Times New Roman" w:hAnsi="Times New Roman"/>
                <w:bCs/>
                <w:color w:val="000000"/>
                <w:sz w:val="28"/>
                <w:szCs w:val="28"/>
              </w:rPr>
              <w:t>ПЛАТЕЖИ ПРИ ПОЛЬЗОВАНИИ ПРИРОДНЫМИ РЕСУРСАМИ</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Times New Roman" w:hAnsi="Times New Roman"/>
                <w:bCs/>
                <w:color w:val="000000"/>
                <w:sz w:val="28"/>
                <w:szCs w:val="28"/>
              </w:rPr>
            </w:pPr>
            <w:r w:rsidRPr="00D85B02">
              <w:rPr>
                <w:rFonts w:ascii="Times New Roman" w:hAnsi="Times New Roman"/>
                <w:bCs/>
                <w:color w:val="000000"/>
                <w:sz w:val="28"/>
                <w:szCs w:val="28"/>
              </w:rPr>
              <w:t>181020,00</w:t>
            </w:r>
          </w:p>
        </w:tc>
        <w:tc>
          <w:tcPr>
            <w:tcW w:w="1418"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0,1</w:t>
            </w:r>
          </w:p>
        </w:tc>
      </w:tr>
      <w:tr w:rsidR="00D85B02" w:rsidRPr="00D85B02" w:rsidTr="00D85B02">
        <w:trPr>
          <w:trHeight w:val="420"/>
        </w:trPr>
        <w:tc>
          <w:tcPr>
            <w:tcW w:w="11099"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Times New Roman" w:hAnsi="Times New Roman"/>
                <w:bCs/>
                <w:color w:val="000000"/>
                <w:sz w:val="28"/>
                <w:szCs w:val="28"/>
              </w:rPr>
            </w:pPr>
            <w:r w:rsidRPr="00D85B02">
              <w:rPr>
                <w:rFonts w:ascii="Times New Roman" w:hAnsi="Times New Roman"/>
                <w:bCs/>
                <w:color w:val="000000"/>
                <w:sz w:val="28"/>
                <w:szCs w:val="28"/>
              </w:rPr>
              <w:t>ДОХОДЫ ОТ ОКАЗАНИЯ ПЛАТНЫХ УСЛУГ (РАБОТ) И КОМПЕНСАЦИИ ЗАТРАТ ГОСУДАРСТВА</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Times New Roman" w:hAnsi="Times New Roman"/>
                <w:bCs/>
                <w:color w:val="000000"/>
                <w:sz w:val="28"/>
                <w:szCs w:val="28"/>
              </w:rPr>
            </w:pPr>
            <w:r w:rsidRPr="00D85B02">
              <w:rPr>
                <w:rFonts w:ascii="Times New Roman" w:hAnsi="Times New Roman"/>
                <w:bCs/>
                <w:color w:val="000000"/>
                <w:sz w:val="28"/>
                <w:szCs w:val="28"/>
              </w:rPr>
              <w:t>8867000,00</w:t>
            </w:r>
          </w:p>
        </w:tc>
        <w:tc>
          <w:tcPr>
            <w:tcW w:w="1418"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5,1</w:t>
            </w:r>
          </w:p>
        </w:tc>
      </w:tr>
      <w:tr w:rsidR="00D85B02" w:rsidRPr="00D85B02" w:rsidTr="00D85B02">
        <w:trPr>
          <w:trHeight w:val="413"/>
        </w:trPr>
        <w:tc>
          <w:tcPr>
            <w:tcW w:w="11099" w:type="dxa"/>
            <w:tcBorders>
              <w:top w:val="nil"/>
              <w:left w:val="single" w:sz="4" w:space="0" w:color="000000"/>
              <w:bottom w:val="single" w:sz="4" w:space="0" w:color="000000"/>
              <w:right w:val="single" w:sz="4" w:space="0" w:color="000000"/>
            </w:tcBorders>
            <w:shd w:val="clear" w:color="auto" w:fill="auto"/>
            <w:hideMark/>
          </w:tcPr>
          <w:p w:rsidR="00D85B02" w:rsidRPr="00D85B02" w:rsidRDefault="00D85B02" w:rsidP="00D85B02">
            <w:pPr>
              <w:rPr>
                <w:rFonts w:ascii="Times New Roman" w:hAnsi="Times New Roman"/>
                <w:bCs/>
                <w:color w:val="000000"/>
                <w:sz w:val="28"/>
                <w:szCs w:val="28"/>
              </w:rPr>
            </w:pPr>
            <w:r w:rsidRPr="00D85B02">
              <w:rPr>
                <w:rFonts w:ascii="Times New Roman" w:hAnsi="Times New Roman"/>
                <w:bCs/>
                <w:color w:val="000000"/>
                <w:sz w:val="28"/>
                <w:szCs w:val="28"/>
              </w:rPr>
              <w:t>ДОХОДЫ ОТ ПРОДАЖИ МАТЕРИАЛЬНЫХ И НЕМАТЕРИАЛЬНЫХ АКТИВОВ</w:t>
            </w:r>
          </w:p>
        </w:tc>
        <w:tc>
          <w:tcPr>
            <w:tcW w:w="2409" w:type="dxa"/>
            <w:tcBorders>
              <w:top w:val="nil"/>
              <w:left w:val="nil"/>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Times New Roman" w:hAnsi="Times New Roman"/>
                <w:bCs/>
                <w:color w:val="000000"/>
                <w:sz w:val="28"/>
                <w:szCs w:val="28"/>
              </w:rPr>
            </w:pPr>
            <w:r w:rsidRPr="00D85B02">
              <w:rPr>
                <w:rFonts w:ascii="Times New Roman" w:hAnsi="Times New Roman"/>
                <w:bCs/>
                <w:color w:val="000000"/>
                <w:sz w:val="28"/>
                <w:szCs w:val="28"/>
              </w:rPr>
              <w:t>500000,00</w:t>
            </w:r>
          </w:p>
        </w:tc>
        <w:tc>
          <w:tcPr>
            <w:tcW w:w="1418" w:type="dxa"/>
            <w:tcBorders>
              <w:top w:val="nil"/>
              <w:left w:val="nil"/>
              <w:bottom w:val="single" w:sz="4" w:space="0" w:color="auto"/>
              <w:right w:val="single" w:sz="4" w:space="0" w:color="auto"/>
            </w:tcBorders>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0,3</w:t>
            </w:r>
          </w:p>
        </w:tc>
      </w:tr>
      <w:tr w:rsidR="00D85B02" w:rsidRPr="00D85B02" w:rsidTr="00D85B02">
        <w:trPr>
          <w:trHeight w:val="277"/>
        </w:trPr>
        <w:tc>
          <w:tcPr>
            <w:tcW w:w="11099" w:type="dxa"/>
            <w:tcBorders>
              <w:top w:val="nil"/>
              <w:left w:val="single" w:sz="4" w:space="0" w:color="000000"/>
              <w:bottom w:val="single" w:sz="4" w:space="0" w:color="000000"/>
              <w:right w:val="single" w:sz="4" w:space="0" w:color="000000"/>
            </w:tcBorders>
            <w:shd w:val="clear" w:color="auto" w:fill="auto"/>
            <w:hideMark/>
          </w:tcPr>
          <w:p w:rsidR="00D85B02" w:rsidRPr="00D85B02" w:rsidRDefault="00D85B02" w:rsidP="00D85B02">
            <w:pPr>
              <w:rPr>
                <w:rFonts w:ascii="Times New Roman" w:hAnsi="Times New Roman"/>
                <w:color w:val="000000"/>
                <w:sz w:val="28"/>
                <w:szCs w:val="28"/>
              </w:rPr>
            </w:pPr>
            <w:r w:rsidRPr="00D85B02">
              <w:rPr>
                <w:rFonts w:ascii="Times New Roman" w:hAnsi="Times New Roman"/>
                <w:color w:val="000000"/>
                <w:sz w:val="28"/>
                <w:szCs w:val="28"/>
              </w:rPr>
              <w:t>ШТРАФЫ, САНКЦИИ, ВОЗМЕЩЕНИЕ УЩЕРБА</w:t>
            </w:r>
          </w:p>
        </w:tc>
        <w:tc>
          <w:tcPr>
            <w:tcW w:w="2409" w:type="dxa"/>
            <w:tcBorders>
              <w:top w:val="nil"/>
              <w:left w:val="nil"/>
              <w:bottom w:val="single" w:sz="4" w:space="0" w:color="auto"/>
              <w:right w:val="single" w:sz="4" w:space="0" w:color="auto"/>
            </w:tcBorders>
            <w:shd w:val="clear" w:color="auto" w:fill="auto"/>
            <w:noWrap/>
            <w:vAlign w:val="center"/>
            <w:hideMark/>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   340 739,00</w:t>
            </w:r>
          </w:p>
        </w:tc>
        <w:tc>
          <w:tcPr>
            <w:tcW w:w="1418" w:type="dxa"/>
            <w:tcBorders>
              <w:top w:val="nil"/>
              <w:left w:val="nil"/>
              <w:bottom w:val="single" w:sz="4" w:space="0" w:color="auto"/>
              <w:right w:val="single" w:sz="4" w:space="0" w:color="auto"/>
            </w:tcBorders>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0,2</w:t>
            </w:r>
          </w:p>
        </w:tc>
      </w:tr>
      <w:tr w:rsidR="00D85B02" w:rsidRPr="00D85B02" w:rsidTr="00D85B02">
        <w:trPr>
          <w:trHeight w:val="268"/>
        </w:trPr>
        <w:tc>
          <w:tcPr>
            <w:tcW w:w="11099" w:type="dxa"/>
            <w:tcBorders>
              <w:top w:val="nil"/>
              <w:left w:val="single" w:sz="4" w:space="0" w:color="000000"/>
              <w:bottom w:val="single" w:sz="4" w:space="0" w:color="000000"/>
              <w:right w:val="single" w:sz="4" w:space="0" w:color="000000"/>
            </w:tcBorders>
            <w:shd w:val="clear" w:color="auto" w:fill="auto"/>
            <w:hideMark/>
          </w:tcPr>
          <w:p w:rsidR="00D85B02" w:rsidRPr="00D85B02" w:rsidRDefault="00D85B02" w:rsidP="00D85B02">
            <w:pPr>
              <w:rPr>
                <w:rFonts w:ascii="Times New Roman" w:hAnsi="Times New Roman"/>
                <w:color w:val="22272F"/>
                <w:sz w:val="28"/>
                <w:szCs w:val="28"/>
              </w:rPr>
            </w:pPr>
            <w:r w:rsidRPr="00D85B02">
              <w:rPr>
                <w:rFonts w:ascii="Times New Roman" w:hAnsi="Times New Roman"/>
                <w:color w:val="22272F"/>
                <w:sz w:val="28"/>
                <w:szCs w:val="28"/>
              </w:rPr>
              <w:t>Прочие неналоговые доходы</w:t>
            </w:r>
          </w:p>
        </w:tc>
        <w:tc>
          <w:tcPr>
            <w:tcW w:w="2409" w:type="dxa"/>
            <w:tcBorders>
              <w:top w:val="nil"/>
              <w:left w:val="nil"/>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517966,00</w:t>
            </w:r>
          </w:p>
        </w:tc>
        <w:tc>
          <w:tcPr>
            <w:tcW w:w="1418" w:type="dxa"/>
            <w:tcBorders>
              <w:top w:val="nil"/>
              <w:left w:val="nil"/>
              <w:bottom w:val="single" w:sz="4" w:space="0" w:color="auto"/>
              <w:right w:val="single" w:sz="4" w:space="0" w:color="auto"/>
            </w:tcBorders>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0,3</w:t>
            </w:r>
          </w:p>
        </w:tc>
      </w:tr>
      <w:tr w:rsidR="00D85B02" w:rsidRPr="00D85B02" w:rsidTr="00D85B02">
        <w:trPr>
          <w:trHeight w:val="390"/>
        </w:trPr>
        <w:tc>
          <w:tcPr>
            <w:tcW w:w="11099" w:type="dxa"/>
            <w:tcBorders>
              <w:top w:val="nil"/>
              <w:left w:val="single" w:sz="4" w:space="0" w:color="000000"/>
              <w:bottom w:val="nil"/>
              <w:right w:val="single" w:sz="4" w:space="0" w:color="000000"/>
            </w:tcBorders>
            <w:shd w:val="clear" w:color="000000" w:fill="F2DDDC"/>
            <w:hideMark/>
          </w:tcPr>
          <w:p w:rsidR="00D85B02" w:rsidRPr="00D85B02" w:rsidRDefault="00D85B02" w:rsidP="00D85B02">
            <w:pPr>
              <w:rPr>
                <w:rFonts w:ascii="Times New Roman" w:hAnsi="Times New Roman"/>
                <w:color w:val="000000"/>
                <w:sz w:val="28"/>
                <w:szCs w:val="28"/>
              </w:rPr>
            </w:pPr>
            <w:r w:rsidRPr="00D85B02">
              <w:rPr>
                <w:rFonts w:ascii="Times New Roman" w:hAnsi="Times New Roman"/>
                <w:b/>
                <w:bCs/>
                <w:color w:val="000000"/>
                <w:sz w:val="28"/>
                <w:szCs w:val="28"/>
              </w:rPr>
              <w:lastRenderedPageBreak/>
              <w:t>БЕЗВОЗМЕЗДНЫЕ ПОСТУПЛЕНИЯ</w:t>
            </w:r>
          </w:p>
        </w:tc>
        <w:tc>
          <w:tcPr>
            <w:tcW w:w="2409" w:type="dxa"/>
            <w:tcBorders>
              <w:top w:val="nil"/>
              <w:left w:val="nil"/>
              <w:bottom w:val="nil"/>
              <w:right w:val="single" w:sz="4" w:space="0" w:color="000000"/>
            </w:tcBorders>
            <w:shd w:val="clear" w:color="000000" w:fill="F2DDDC"/>
            <w:vAlign w:val="bottom"/>
            <w:hideMark/>
          </w:tcPr>
          <w:p w:rsidR="00D85B02" w:rsidRPr="00D85B02" w:rsidRDefault="00D85B02" w:rsidP="00D85B02">
            <w:pPr>
              <w:jc w:val="right"/>
              <w:rPr>
                <w:rFonts w:ascii="Times New Roman" w:hAnsi="Times New Roman"/>
                <w:bCs/>
                <w:color w:val="000000"/>
                <w:sz w:val="28"/>
                <w:szCs w:val="28"/>
              </w:rPr>
            </w:pPr>
            <w:r w:rsidRPr="00D85B02">
              <w:rPr>
                <w:rFonts w:ascii="Times New Roman" w:hAnsi="Times New Roman"/>
                <w:bCs/>
                <w:color w:val="000000"/>
                <w:sz w:val="28"/>
                <w:szCs w:val="28"/>
              </w:rPr>
              <w:t>401900200,00</w:t>
            </w:r>
          </w:p>
        </w:tc>
        <w:tc>
          <w:tcPr>
            <w:tcW w:w="1418" w:type="dxa"/>
            <w:tcBorders>
              <w:top w:val="nil"/>
              <w:left w:val="nil"/>
              <w:bottom w:val="nil"/>
              <w:right w:val="single" w:sz="4" w:space="0" w:color="000000"/>
            </w:tcBorders>
            <w:shd w:val="clear" w:color="000000" w:fill="F2DDDC"/>
            <w:vAlign w:val="bottom"/>
          </w:tcPr>
          <w:p w:rsidR="00D85B02" w:rsidRPr="00D85B02" w:rsidRDefault="00D85B02" w:rsidP="00D85B02">
            <w:pPr>
              <w:jc w:val="right"/>
              <w:rPr>
                <w:rFonts w:ascii="Times New Roman" w:hAnsi="Times New Roman"/>
                <w:color w:val="000000"/>
                <w:sz w:val="28"/>
                <w:szCs w:val="28"/>
              </w:rPr>
            </w:pPr>
            <w:r w:rsidRPr="00D85B02">
              <w:rPr>
                <w:rFonts w:ascii="Times New Roman" w:hAnsi="Times New Roman"/>
                <w:color w:val="000000"/>
                <w:sz w:val="28"/>
                <w:szCs w:val="28"/>
              </w:rPr>
              <w:t>69,6</w:t>
            </w:r>
          </w:p>
        </w:tc>
      </w:tr>
      <w:tr w:rsidR="00D85B02" w:rsidRPr="00D85B02" w:rsidTr="00D85B02">
        <w:trPr>
          <w:trHeight w:val="390"/>
        </w:trPr>
        <w:tc>
          <w:tcPr>
            <w:tcW w:w="11099" w:type="dxa"/>
            <w:tcBorders>
              <w:top w:val="nil"/>
              <w:left w:val="single" w:sz="4" w:space="0" w:color="000000"/>
              <w:bottom w:val="single" w:sz="4" w:space="0" w:color="000000"/>
              <w:right w:val="single" w:sz="4" w:space="0" w:color="000000"/>
            </w:tcBorders>
            <w:shd w:val="clear" w:color="000000" w:fill="F2DDDC"/>
          </w:tcPr>
          <w:p w:rsidR="00D85B02" w:rsidRPr="00D85B02" w:rsidRDefault="00D85B02" w:rsidP="00D85B02">
            <w:pPr>
              <w:rPr>
                <w:rFonts w:ascii="Times New Roman" w:hAnsi="Times New Roman"/>
                <w:b/>
                <w:bCs/>
                <w:color w:val="000000"/>
                <w:sz w:val="28"/>
                <w:szCs w:val="28"/>
              </w:rPr>
            </w:pPr>
          </w:p>
        </w:tc>
        <w:tc>
          <w:tcPr>
            <w:tcW w:w="2409" w:type="dxa"/>
            <w:tcBorders>
              <w:top w:val="nil"/>
              <w:left w:val="nil"/>
              <w:bottom w:val="single" w:sz="4" w:space="0" w:color="000000"/>
              <w:right w:val="single" w:sz="4" w:space="0" w:color="000000"/>
            </w:tcBorders>
            <w:shd w:val="clear" w:color="000000" w:fill="F2DDDC"/>
            <w:vAlign w:val="bottom"/>
          </w:tcPr>
          <w:p w:rsidR="00D85B02" w:rsidRPr="00D85B02" w:rsidRDefault="00D85B02" w:rsidP="00D85B02">
            <w:pPr>
              <w:jc w:val="right"/>
              <w:rPr>
                <w:rFonts w:ascii="Times New Roman" w:hAnsi="Times New Roman"/>
                <w:bCs/>
                <w:color w:val="000000"/>
                <w:sz w:val="28"/>
                <w:szCs w:val="28"/>
              </w:rPr>
            </w:pPr>
          </w:p>
        </w:tc>
        <w:tc>
          <w:tcPr>
            <w:tcW w:w="1418" w:type="dxa"/>
            <w:tcBorders>
              <w:top w:val="nil"/>
              <w:left w:val="nil"/>
              <w:bottom w:val="single" w:sz="4" w:space="0" w:color="000000"/>
              <w:right w:val="single" w:sz="4" w:space="0" w:color="000000"/>
            </w:tcBorders>
            <w:shd w:val="clear" w:color="000000" w:fill="F2DDDC"/>
            <w:vAlign w:val="bottom"/>
          </w:tcPr>
          <w:p w:rsidR="00D85B02" w:rsidRPr="00D85B02" w:rsidRDefault="00D85B02" w:rsidP="00D85B02">
            <w:pPr>
              <w:jc w:val="right"/>
              <w:rPr>
                <w:rFonts w:ascii="Times New Roman" w:hAnsi="Times New Roman"/>
                <w:color w:val="000000"/>
                <w:sz w:val="28"/>
                <w:szCs w:val="28"/>
              </w:rPr>
            </w:pPr>
          </w:p>
        </w:tc>
      </w:tr>
    </w:tbl>
    <w:p w:rsidR="00D85B02" w:rsidRDefault="00D85B02" w:rsidP="00D85B02">
      <w:pPr>
        <w:spacing w:after="0"/>
        <w:ind w:firstLine="709"/>
        <w:jc w:val="center"/>
        <w:rPr>
          <w:rFonts w:ascii="Times New Roman" w:hAnsi="Times New Roman"/>
          <w:b/>
          <w:spacing w:val="2"/>
          <w:sz w:val="40"/>
          <w:szCs w:val="40"/>
        </w:rPr>
      </w:pPr>
    </w:p>
    <w:p w:rsidR="00D85B02" w:rsidRPr="00D85B02" w:rsidRDefault="00D85B02" w:rsidP="00D85B02">
      <w:pPr>
        <w:ind w:firstLine="684"/>
        <w:jc w:val="both"/>
        <w:rPr>
          <w:rFonts w:ascii="Arial" w:hAnsi="Arial" w:cs="Arial"/>
          <w:sz w:val="24"/>
          <w:szCs w:val="24"/>
        </w:rPr>
      </w:pPr>
      <w:r w:rsidRPr="00D85B02">
        <w:rPr>
          <w:rFonts w:ascii="Arial" w:hAnsi="Arial" w:cs="Arial"/>
          <w:sz w:val="24"/>
          <w:szCs w:val="24"/>
        </w:rPr>
        <w:t>Основной удельный вес в налоговых и неналоговых доходах бюджета муниципального района занимают: налог на доходы физических лиц (71,6 %), акцизы (4,5 %), налоги на совокупный доход (4,4%), доходы от использования имущества находящиеся в государственной и муниципальной собственности (13,1%), доходы от оказания платных услуг и компенсации затрат государства (5,1 %);</w:t>
      </w:r>
    </w:p>
    <w:p w:rsidR="00D85B02" w:rsidRPr="00D85B02" w:rsidRDefault="00D85B02" w:rsidP="00D85B02">
      <w:pPr>
        <w:jc w:val="both"/>
        <w:rPr>
          <w:rFonts w:ascii="Arial" w:hAnsi="Arial" w:cs="Arial"/>
          <w:sz w:val="24"/>
          <w:szCs w:val="24"/>
        </w:rPr>
      </w:pPr>
      <w:r w:rsidRPr="00D85B02">
        <w:rPr>
          <w:rFonts w:ascii="Arial" w:hAnsi="Arial" w:cs="Arial"/>
          <w:sz w:val="24"/>
          <w:szCs w:val="24"/>
        </w:rPr>
        <w:t xml:space="preserve">- безвозмездных поступлений в сумме </w:t>
      </w:r>
      <w:r w:rsidRPr="00D85B02">
        <w:rPr>
          <w:rFonts w:ascii="Arial" w:hAnsi="Arial" w:cs="Arial"/>
          <w:bCs/>
          <w:color w:val="000000"/>
          <w:sz w:val="24"/>
          <w:szCs w:val="24"/>
        </w:rPr>
        <w:t xml:space="preserve">401900,2 </w:t>
      </w:r>
      <w:r w:rsidRPr="00D85B02">
        <w:rPr>
          <w:rFonts w:ascii="Arial" w:hAnsi="Arial" w:cs="Arial"/>
          <w:sz w:val="24"/>
          <w:szCs w:val="24"/>
        </w:rPr>
        <w:t>тыс. рублей или 69,6 % к общей сумме доходов.</w:t>
      </w:r>
    </w:p>
    <w:p w:rsidR="00D85B02" w:rsidRPr="00D85B02" w:rsidRDefault="00D85B02" w:rsidP="00D85B02">
      <w:pPr>
        <w:ind w:right="-114" w:firstLine="709"/>
        <w:jc w:val="both"/>
        <w:rPr>
          <w:rFonts w:ascii="Arial" w:hAnsi="Arial" w:cs="Arial"/>
          <w:sz w:val="24"/>
          <w:szCs w:val="24"/>
        </w:rPr>
      </w:pPr>
    </w:p>
    <w:p w:rsidR="00D85B02" w:rsidRPr="00D85B02" w:rsidRDefault="00D85B02" w:rsidP="00D85B02">
      <w:pPr>
        <w:jc w:val="both"/>
        <w:rPr>
          <w:rFonts w:ascii="Arial" w:hAnsi="Arial" w:cs="Arial"/>
          <w:sz w:val="24"/>
          <w:szCs w:val="24"/>
        </w:rPr>
      </w:pPr>
      <w:r w:rsidRPr="00D85B02">
        <w:rPr>
          <w:rFonts w:ascii="Arial" w:hAnsi="Arial" w:cs="Arial"/>
          <w:sz w:val="24"/>
          <w:szCs w:val="24"/>
        </w:rPr>
        <w:t xml:space="preserve">В проекте Решения на 2023 год объем доходов бюджета муниципального района планируется в сумме </w:t>
      </w:r>
      <w:r w:rsidRPr="00D85B02">
        <w:rPr>
          <w:rFonts w:ascii="Arial" w:hAnsi="Arial" w:cs="Arial"/>
          <w:color w:val="000000"/>
          <w:sz w:val="24"/>
          <w:szCs w:val="24"/>
        </w:rPr>
        <w:t xml:space="preserve">575088,63 </w:t>
      </w:r>
      <w:r w:rsidRPr="00D85B02">
        <w:rPr>
          <w:rFonts w:ascii="Arial" w:hAnsi="Arial" w:cs="Arial"/>
          <w:sz w:val="24"/>
          <w:szCs w:val="24"/>
        </w:rPr>
        <w:t xml:space="preserve">тыс. рублей, в том числе: </w:t>
      </w:r>
    </w:p>
    <w:p w:rsidR="00D85B02" w:rsidRPr="00D85B02" w:rsidRDefault="00D85B02" w:rsidP="00D85B02">
      <w:pPr>
        <w:jc w:val="both"/>
        <w:rPr>
          <w:rFonts w:ascii="Arial" w:hAnsi="Arial" w:cs="Arial"/>
          <w:sz w:val="24"/>
          <w:szCs w:val="24"/>
        </w:rPr>
      </w:pPr>
      <w:r w:rsidRPr="00D85B02">
        <w:rPr>
          <w:rFonts w:ascii="Arial" w:hAnsi="Arial" w:cs="Arial"/>
          <w:sz w:val="24"/>
          <w:szCs w:val="24"/>
        </w:rPr>
        <w:t xml:space="preserve">- налоговых и неналоговых доходов бюджета муниципального района планируется в сумме </w:t>
      </w:r>
      <w:r w:rsidRPr="00D85B02">
        <w:rPr>
          <w:rFonts w:ascii="Arial" w:hAnsi="Arial" w:cs="Arial"/>
          <w:bCs/>
          <w:color w:val="000000"/>
          <w:sz w:val="24"/>
          <w:szCs w:val="24"/>
        </w:rPr>
        <w:t>207696,2 тыс.</w:t>
      </w:r>
      <w:r w:rsidRPr="00D85B02">
        <w:rPr>
          <w:rFonts w:ascii="Arial" w:hAnsi="Arial" w:cs="Arial"/>
          <w:sz w:val="24"/>
          <w:szCs w:val="24"/>
        </w:rPr>
        <w:t xml:space="preserve"> рублей или 36,1% от общей суммы доходов бюджета  с ростом к уровню 2022 года 18,5%,</w:t>
      </w:r>
    </w:p>
    <w:p w:rsidR="00D85B02" w:rsidRPr="001B4D51" w:rsidRDefault="00D85B02" w:rsidP="00D85B02">
      <w:pPr>
        <w:jc w:val="both"/>
        <w:rPr>
          <w:sz w:val="24"/>
          <w:szCs w:val="24"/>
        </w:rPr>
      </w:pPr>
      <w:r w:rsidRPr="001B4D51">
        <w:rPr>
          <w:sz w:val="24"/>
          <w:szCs w:val="24"/>
        </w:rPr>
        <w:t>Безвозмездные поступления ожидаются в сумме 367392,4 тыс. рублей или 63,9% от общей суммы доходов.</w:t>
      </w:r>
    </w:p>
    <w:tbl>
      <w:tblPr>
        <w:tblW w:w="14784" w:type="dxa"/>
        <w:tblInd w:w="95" w:type="dxa"/>
        <w:tblLook w:val="04A0" w:firstRow="1" w:lastRow="0" w:firstColumn="1" w:lastColumn="0" w:noHBand="0" w:noVBand="1"/>
      </w:tblPr>
      <w:tblGrid>
        <w:gridCol w:w="11240"/>
        <w:gridCol w:w="1985"/>
        <w:gridCol w:w="1559"/>
      </w:tblGrid>
      <w:tr w:rsidR="00D85B02" w:rsidRPr="00D85B02" w:rsidTr="00D85B02">
        <w:trPr>
          <w:trHeight w:val="315"/>
        </w:trPr>
        <w:tc>
          <w:tcPr>
            <w:tcW w:w="11240" w:type="dxa"/>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D85B02" w:rsidRPr="00D85B02" w:rsidRDefault="00D85B02" w:rsidP="00D85B02">
            <w:pPr>
              <w:rPr>
                <w:rFonts w:ascii="Arial" w:hAnsi="Arial" w:cs="Arial"/>
                <w:color w:val="000000"/>
                <w:sz w:val="24"/>
                <w:szCs w:val="24"/>
              </w:rPr>
            </w:pPr>
            <w:r w:rsidRPr="00D85B02">
              <w:rPr>
                <w:rFonts w:ascii="Arial" w:hAnsi="Arial" w:cs="Arial"/>
                <w:color w:val="000000"/>
                <w:sz w:val="24"/>
                <w:szCs w:val="24"/>
              </w:rPr>
              <w:t>Доходы бюджета - Всего</w:t>
            </w:r>
          </w:p>
        </w:tc>
        <w:tc>
          <w:tcPr>
            <w:tcW w:w="1985" w:type="dxa"/>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575088629,00</w:t>
            </w:r>
          </w:p>
        </w:tc>
        <w:tc>
          <w:tcPr>
            <w:tcW w:w="1559" w:type="dxa"/>
            <w:tcBorders>
              <w:top w:val="single" w:sz="4" w:space="0" w:color="auto"/>
              <w:left w:val="single" w:sz="4" w:space="0" w:color="auto"/>
              <w:bottom w:val="single" w:sz="4" w:space="0" w:color="auto"/>
              <w:right w:val="single" w:sz="4" w:space="0" w:color="auto"/>
            </w:tcBorders>
            <w:shd w:val="clear" w:color="000000" w:fill="F2DDDC"/>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100</w:t>
            </w:r>
          </w:p>
        </w:tc>
      </w:tr>
      <w:tr w:rsidR="00D85B02" w:rsidRPr="00D85B02" w:rsidTr="00D85B02">
        <w:trPr>
          <w:trHeight w:val="315"/>
        </w:trPr>
        <w:tc>
          <w:tcPr>
            <w:tcW w:w="11240" w:type="dxa"/>
            <w:tcBorders>
              <w:top w:val="nil"/>
              <w:left w:val="single" w:sz="4" w:space="0" w:color="auto"/>
              <w:bottom w:val="single" w:sz="4" w:space="0" w:color="auto"/>
              <w:right w:val="single" w:sz="4" w:space="0" w:color="auto"/>
            </w:tcBorders>
            <w:shd w:val="clear" w:color="000000" w:fill="FDE9D9"/>
            <w:noWrap/>
            <w:vAlign w:val="bottom"/>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НАЛОГОВЫЕ И НЕНАЛОГОВЫЕ ДОХОДЫ</w:t>
            </w:r>
          </w:p>
        </w:tc>
        <w:tc>
          <w:tcPr>
            <w:tcW w:w="1985" w:type="dxa"/>
            <w:tcBorders>
              <w:top w:val="nil"/>
              <w:left w:val="single" w:sz="4" w:space="0" w:color="auto"/>
              <w:bottom w:val="single" w:sz="4" w:space="0" w:color="auto"/>
              <w:right w:val="single" w:sz="4" w:space="0" w:color="auto"/>
            </w:tcBorders>
            <w:shd w:val="clear" w:color="000000" w:fill="FDE9D9"/>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207696207,00</w:t>
            </w:r>
          </w:p>
        </w:tc>
        <w:tc>
          <w:tcPr>
            <w:tcW w:w="1559" w:type="dxa"/>
            <w:tcBorders>
              <w:top w:val="nil"/>
              <w:left w:val="single" w:sz="4" w:space="0" w:color="auto"/>
              <w:bottom w:val="single" w:sz="4" w:space="0" w:color="auto"/>
              <w:right w:val="single" w:sz="4" w:space="0" w:color="auto"/>
            </w:tcBorders>
            <w:shd w:val="clear" w:color="000000" w:fill="FDE9D9"/>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36,1</w:t>
            </w:r>
          </w:p>
        </w:tc>
      </w:tr>
      <w:tr w:rsidR="00D85B02" w:rsidRPr="00D85B02" w:rsidTr="00D85B02">
        <w:trPr>
          <w:trHeight w:val="315"/>
        </w:trPr>
        <w:tc>
          <w:tcPr>
            <w:tcW w:w="11240" w:type="dxa"/>
            <w:tcBorders>
              <w:top w:val="nil"/>
              <w:left w:val="single" w:sz="4" w:space="0" w:color="auto"/>
              <w:bottom w:val="single" w:sz="4" w:space="0" w:color="auto"/>
              <w:right w:val="nil"/>
            </w:tcBorders>
            <w:shd w:val="clear" w:color="auto" w:fill="auto"/>
            <w:noWrap/>
            <w:vAlign w:val="bottom"/>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НАЛОГИ НА ПРИБЫЛЬ, ДОХОДЫ</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117516851,00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56,6</w:t>
            </w:r>
          </w:p>
        </w:tc>
      </w:tr>
      <w:tr w:rsidR="00D85B02" w:rsidRPr="00D85B02" w:rsidTr="00D85B02">
        <w:trPr>
          <w:trHeight w:val="450"/>
        </w:trPr>
        <w:tc>
          <w:tcPr>
            <w:tcW w:w="11240" w:type="dxa"/>
            <w:tcBorders>
              <w:top w:val="nil"/>
              <w:left w:val="single" w:sz="4" w:space="0" w:color="auto"/>
              <w:bottom w:val="single" w:sz="4" w:space="0" w:color="auto"/>
              <w:right w:val="nil"/>
            </w:tcBorders>
            <w:shd w:val="clear" w:color="auto" w:fill="auto"/>
            <w:vAlign w:val="bottom"/>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НАЛОГИ НА ТОВАРЫ (РАБОТЫ, УСЛУГИ), РЕАЛИЗУЕМЫЕ НА ТЕРРИТОРИИ РОССИЙСКОЙ ФЕДЕРАЦИИ</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7937670,00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3,8</w:t>
            </w:r>
          </w:p>
        </w:tc>
      </w:tr>
      <w:tr w:rsidR="00D85B02" w:rsidRPr="00D85B02" w:rsidTr="00D85B02">
        <w:trPr>
          <w:trHeight w:val="136"/>
        </w:trPr>
        <w:tc>
          <w:tcPr>
            <w:tcW w:w="11240" w:type="dxa"/>
            <w:tcBorders>
              <w:top w:val="nil"/>
              <w:left w:val="single" w:sz="4" w:space="0" w:color="auto"/>
              <w:bottom w:val="single" w:sz="4" w:space="0" w:color="auto"/>
              <w:right w:val="nil"/>
            </w:tcBorders>
            <w:shd w:val="clear" w:color="auto" w:fill="auto"/>
            <w:hideMark/>
          </w:tcPr>
          <w:p w:rsidR="00D85B02" w:rsidRPr="00D85B02" w:rsidRDefault="00D85B02" w:rsidP="00D85B02">
            <w:pPr>
              <w:jc w:val="both"/>
              <w:rPr>
                <w:rFonts w:ascii="Arial" w:hAnsi="Arial" w:cs="Arial"/>
                <w:bCs/>
                <w:color w:val="000000"/>
                <w:sz w:val="24"/>
                <w:szCs w:val="24"/>
              </w:rPr>
            </w:pPr>
            <w:r w:rsidRPr="00D85B02">
              <w:rPr>
                <w:rFonts w:ascii="Arial" w:hAnsi="Arial" w:cs="Arial"/>
                <w:bCs/>
                <w:color w:val="000000"/>
                <w:sz w:val="24"/>
                <w:szCs w:val="24"/>
              </w:rPr>
              <w:t>НАЛОГИ НА СОВОКУПНЫЙ ДОХОД</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7808899,00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3,8</w:t>
            </w:r>
          </w:p>
        </w:tc>
      </w:tr>
      <w:tr w:rsidR="00D85B02" w:rsidRPr="00D85B02" w:rsidTr="00D85B02">
        <w:trPr>
          <w:trHeight w:val="295"/>
        </w:trPr>
        <w:tc>
          <w:tcPr>
            <w:tcW w:w="11240"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ГОСУДАРСТВЕННАЯ ПОШЛИНА</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830326,00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0,40</w:t>
            </w:r>
          </w:p>
        </w:tc>
      </w:tr>
      <w:tr w:rsidR="00D85B02" w:rsidRPr="00D85B02" w:rsidTr="00D85B02">
        <w:trPr>
          <w:trHeight w:val="450"/>
        </w:trPr>
        <w:tc>
          <w:tcPr>
            <w:tcW w:w="11240"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ДОХОДЫ ОТ ИСПОЛЬЗОВАНИЯ ИМУЩЕСТВА, НАХОДЯЩЕГОСЯ В ГОСУДАРСТВЕННОЙ И МУНИЦИПАЛЬНОЙ СОБСТВЕННОСТИ</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68644476,00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33,1</w:t>
            </w:r>
          </w:p>
        </w:tc>
      </w:tr>
      <w:tr w:rsidR="00D85B02" w:rsidRPr="00D85B02" w:rsidTr="00D85B02">
        <w:trPr>
          <w:trHeight w:val="422"/>
        </w:trPr>
        <w:tc>
          <w:tcPr>
            <w:tcW w:w="11240"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ПЛАТЕЖИ ПРИ ПОЛЬЗОВАНИИ ПРИРОДНЫМИ РЕСУРСАМИ</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181020,00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0,1</w:t>
            </w:r>
          </w:p>
        </w:tc>
      </w:tr>
      <w:tr w:rsidR="00D85B02" w:rsidRPr="00D85B02" w:rsidTr="00D85B02">
        <w:trPr>
          <w:trHeight w:val="420"/>
        </w:trPr>
        <w:tc>
          <w:tcPr>
            <w:tcW w:w="11240"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ДОХОДЫ ОТ ОКАЗАНИЯ ПЛАТНЫХ УСЛУГ (РАБОТ) И КОМПЕНСАЦИИ ЗАТРАТ ГОСУДАРСТВА</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3936226,00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1,9</w:t>
            </w:r>
          </w:p>
        </w:tc>
      </w:tr>
      <w:tr w:rsidR="00D85B02" w:rsidRPr="00D85B02" w:rsidTr="00D85B02">
        <w:trPr>
          <w:trHeight w:val="405"/>
        </w:trPr>
        <w:tc>
          <w:tcPr>
            <w:tcW w:w="11240" w:type="dxa"/>
            <w:tcBorders>
              <w:top w:val="nil"/>
              <w:left w:val="single" w:sz="4" w:space="0" w:color="000000"/>
              <w:bottom w:val="single" w:sz="4" w:space="0" w:color="000000"/>
              <w:right w:val="single" w:sz="4" w:space="0" w:color="000000"/>
            </w:tcBorders>
            <w:shd w:val="clear" w:color="auto" w:fill="auto"/>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lastRenderedPageBreak/>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500000,00</w:t>
            </w:r>
          </w:p>
        </w:tc>
        <w:tc>
          <w:tcPr>
            <w:tcW w:w="1559" w:type="dxa"/>
            <w:tcBorders>
              <w:top w:val="nil"/>
              <w:left w:val="nil"/>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0,2</w:t>
            </w:r>
          </w:p>
        </w:tc>
      </w:tr>
      <w:tr w:rsidR="00D85B02" w:rsidRPr="00D85B02" w:rsidTr="00D85B02">
        <w:trPr>
          <w:trHeight w:val="284"/>
        </w:trPr>
        <w:tc>
          <w:tcPr>
            <w:tcW w:w="11240" w:type="dxa"/>
            <w:tcBorders>
              <w:top w:val="nil"/>
              <w:left w:val="single" w:sz="4" w:space="0" w:color="000000"/>
              <w:bottom w:val="single" w:sz="4" w:space="0" w:color="000000"/>
              <w:right w:val="single" w:sz="4" w:space="0" w:color="000000"/>
            </w:tcBorders>
            <w:shd w:val="clear" w:color="auto" w:fill="auto"/>
            <w:hideMark/>
          </w:tcPr>
          <w:p w:rsidR="00D85B02" w:rsidRPr="00D85B02" w:rsidRDefault="00D85B02" w:rsidP="00D85B02">
            <w:pPr>
              <w:rPr>
                <w:rFonts w:ascii="Arial" w:hAnsi="Arial" w:cs="Arial"/>
                <w:color w:val="000000"/>
                <w:sz w:val="24"/>
                <w:szCs w:val="24"/>
              </w:rPr>
            </w:pPr>
            <w:r w:rsidRPr="00D85B02">
              <w:rPr>
                <w:rFonts w:ascii="Arial" w:hAnsi="Arial" w:cs="Arial"/>
                <w:color w:val="000000"/>
                <w:sz w:val="24"/>
                <w:szCs w:val="24"/>
              </w:rPr>
              <w:t>ШТРАФЫ, САНКЦИИ, ВОЗМЕЩЕНИЕ УЩЕРБА</w:t>
            </w:r>
          </w:p>
        </w:tc>
        <w:tc>
          <w:tcPr>
            <w:tcW w:w="1985" w:type="dxa"/>
            <w:tcBorders>
              <w:top w:val="nil"/>
              <w:left w:val="nil"/>
              <w:bottom w:val="single" w:sz="4" w:space="0" w:color="auto"/>
              <w:right w:val="single" w:sz="4" w:space="0" w:color="auto"/>
            </w:tcBorders>
            <w:shd w:val="clear" w:color="auto" w:fill="auto"/>
            <w:noWrap/>
            <w:vAlign w:val="center"/>
            <w:hideMark/>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   340 739,00</w:t>
            </w:r>
          </w:p>
        </w:tc>
        <w:tc>
          <w:tcPr>
            <w:tcW w:w="1559" w:type="dxa"/>
            <w:tcBorders>
              <w:top w:val="nil"/>
              <w:left w:val="nil"/>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0,2</w:t>
            </w:r>
          </w:p>
        </w:tc>
      </w:tr>
      <w:tr w:rsidR="00D85B02" w:rsidRPr="00D85B02" w:rsidTr="00D85B02">
        <w:trPr>
          <w:trHeight w:val="390"/>
        </w:trPr>
        <w:tc>
          <w:tcPr>
            <w:tcW w:w="11240" w:type="dxa"/>
            <w:tcBorders>
              <w:top w:val="nil"/>
              <w:left w:val="single" w:sz="4" w:space="0" w:color="000000"/>
              <w:bottom w:val="single" w:sz="4" w:space="0" w:color="000000"/>
              <w:right w:val="single" w:sz="4" w:space="0" w:color="000000"/>
            </w:tcBorders>
            <w:shd w:val="clear" w:color="000000" w:fill="F2DDDC"/>
            <w:hideMark/>
          </w:tcPr>
          <w:p w:rsidR="00D85B02" w:rsidRPr="00D85B02" w:rsidRDefault="00D85B02" w:rsidP="00D85B02">
            <w:pPr>
              <w:rPr>
                <w:rFonts w:ascii="Arial" w:hAnsi="Arial" w:cs="Arial"/>
                <w:color w:val="000000"/>
                <w:sz w:val="24"/>
                <w:szCs w:val="24"/>
              </w:rPr>
            </w:pPr>
            <w:r w:rsidRPr="00D85B02">
              <w:rPr>
                <w:rFonts w:ascii="Arial" w:hAnsi="Arial" w:cs="Arial"/>
                <w:bCs/>
                <w:color w:val="000000"/>
                <w:sz w:val="24"/>
                <w:szCs w:val="24"/>
              </w:rPr>
              <w:t>БЕЗВОЗМЕЗДНЫЕ ПОСТУПЛЕНИЯ</w:t>
            </w:r>
          </w:p>
        </w:tc>
        <w:tc>
          <w:tcPr>
            <w:tcW w:w="1985" w:type="dxa"/>
            <w:tcBorders>
              <w:top w:val="nil"/>
              <w:left w:val="nil"/>
              <w:bottom w:val="single" w:sz="4" w:space="0" w:color="000000"/>
              <w:right w:val="single" w:sz="4" w:space="0" w:color="000000"/>
            </w:tcBorders>
            <w:shd w:val="clear" w:color="000000" w:fill="F2DDDC"/>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367392422,00</w:t>
            </w:r>
          </w:p>
          <w:p w:rsidR="00D85B02" w:rsidRPr="00D85B02" w:rsidRDefault="00D85B02" w:rsidP="00D85B02">
            <w:pPr>
              <w:jc w:val="right"/>
              <w:rPr>
                <w:rFonts w:ascii="Arial" w:hAnsi="Arial" w:cs="Arial"/>
                <w:color w:val="000000"/>
                <w:sz w:val="24"/>
                <w:szCs w:val="24"/>
              </w:rPr>
            </w:pPr>
          </w:p>
        </w:tc>
        <w:tc>
          <w:tcPr>
            <w:tcW w:w="1559" w:type="dxa"/>
            <w:tcBorders>
              <w:top w:val="nil"/>
              <w:left w:val="nil"/>
              <w:bottom w:val="single" w:sz="4" w:space="0" w:color="000000"/>
              <w:right w:val="single" w:sz="4" w:space="0" w:color="000000"/>
            </w:tcBorders>
            <w:shd w:val="clear" w:color="000000" w:fill="F2DDDC"/>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63,9</w:t>
            </w:r>
          </w:p>
        </w:tc>
      </w:tr>
    </w:tbl>
    <w:p w:rsidR="00D85B02" w:rsidRPr="001B4D51" w:rsidRDefault="00D85B02" w:rsidP="00D85B02">
      <w:pPr>
        <w:jc w:val="both"/>
        <w:rPr>
          <w:sz w:val="24"/>
          <w:szCs w:val="24"/>
        </w:rPr>
      </w:pPr>
    </w:p>
    <w:p w:rsidR="00D85B02" w:rsidRPr="00D85B02" w:rsidRDefault="00D85B02" w:rsidP="00D85B02">
      <w:pPr>
        <w:ind w:firstLine="684"/>
        <w:jc w:val="both"/>
        <w:rPr>
          <w:rFonts w:ascii="Arial" w:hAnsi="Arial" w:cs="Arial"/>
          <w:sz w:val="24"/>
          <w:szCs w:val="24"/>
        </w:rPr>
      </w:pPr>
      <w:r w:rsidRPr="00D85B02">
        <w:rPr>
          <w:rFonts w:ascii="Arial" w:hAnsi="Arial" w:cs="Arial"/>
          <w:sz w:val="24"/>
          <w:szCs w:val="24"/>
        </w:rPr>
        <w:t>Основной удельный вес (99,1%) в налоговых и неналоговых доходах бюджета муниципального района занимают: налог на доходы физических лиц (56,6 %), акцизы (3,8 %), налоги на совокупный доход (3,8 %), доходы от использования имущества находящиеся в государственной и муниципальной собственности (33,1%), доходы от оказания платных услуг и компенсации затрат государства (1,9 %);</w:t>
      </w:r>
    </w:p>
    <w:p w:rsidR="00D85B02" w:rsidRPr="00D85B02" w:rsidRDefault="00D85B02" w:rsidP="00D85B02">
      <w:pPr>
        <w:jc w:val="both"/>
        <w:rPr>
          <w:rFonts w:ascii="Arial" w:hAnsi="Arial" w:cs="Arial"/>
          <w:sz w:val="24"/>
          <w:szCs w:val="24"/>
        </w:rPr>
      </w:pPr>
      <w:r w:rsidRPr="00D85B02">
        <w:rPr>
          <w:rFonts w:ascii="Arial" w:hAnsi="Arial" w:cs="Arial"/>
          <w:sz w:val="24"/>
          <w:szCs w:val="24"/>
        </w:rPr>
        <w:t xml:space="preserve">В проекте Решения на 2024 год объем доходов бюджета муниципального района планируется в сумме </w:t>
      </w:r>
      <w:r w:rsidRPr="00D85B02">
        <w:rPr>
          <w:rFonts w:ascii="Arial" w:hAnsi="Arial" w:cs="Arial"/>
          <w:color w:val="000000"/>
          <w:sz w:val="24"/>
          <w:szCs w:val="24"/>
        </w:rPr>
        <w:t xml:space="preserve">581459,00 </w:t>
      </w:r>
      <w:r w:rsidRPr="00D85B02">
        <w:rPr>
          <w:rFonts w:ascii="Arial" w:hAnsi="Arial" w:cs="Arial"/>
          <w:sz w:val="24"/>
          <w:szCs w:val="24"/>
        </w:rPr>
        <w:t xml:space="preserve">тыс. рублей, в том числе: </w:t>
      </w:r>
    </w:p>
    <w:p w:rsidR="00D85B02" w:rsidRPr="00D85B02" w:rsidRDefault="00D85B02" w:rsidP="00D85B02">
      <w:pPr>
        <w:ind w:firstLine="684"/>
        <w:jc w:val="both"/>
        <w:rPr>
          <w:rFonts w:ascii="Arial" w:hAnsi="Arial" w:cs="Arial"/>
          <w:sz w:val="24"/>
          <w:szCs w:val="24"/>
          <w:highlight w:val="yellow"/>
        </w:rPr>
      </w:pPr>
    </w:p>
    <w:tbl>
      <w:tblPr>
        <w:tblW w:w="14784" w:type="dxa"/>
        <w:tblInd w:w="95" w:type="dxa"/>
        <w:tblLook w:val="04A0" w:firstRow="1" w:lastRow="0" w:firstColumn="1" w:lastColumn="0" w:noHBand="0" w:noVBand="1"/>
      </w:tblPr>
      <w:tblGrid>
        <w:gridCol w:w="11240"/>
        <w:gridCol w:w="1985"/>
        <w:gridCol w:w="1559"/>
      </w:tblGrid>
      <w:tr w:rsidR="00D85B02" w:rsidRPr="00D85B02" w:rsidTr="00D85B02">
        <w:trPr>
          <w:trHeight w:val="315"/>
        </w:trPr>
        <w:tc>
          <w:tcPr>
            <w:tcW w:w="11240" w:type="dxa"/>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D85B02" w:rsidRPr="00D85B02" w:rsidRDefault="00D85B02" w:rsidP="00D85B02">
            <w:pPr>
              <w:rPr>
                <w:rFonts w:ascii="Arial" w:hAnsi="Arial" w:cs="Arial"/>
                <w:color w:val="000000"/>
                <w:sz w:val="24"/>
                <w:szCs w:val="24"/>
              </w:rPr>
            </w:pPr>
            <w:r w:rsidRPr="00D85B02">
              <w:rPr>
                <w:rFonts w:ascii="Arial" w:hAnsi="Arial" w:cs="Arial"/>
                <w:color w:val="000000"/>
                <w:sz w:val="24"/>
                <w:szCs w:val="24"/>
              </w:rPr>
              <w:t>Доходы бюджета - Всего</w:t>
            </w:r>
          </w:p>
        </w:tc>
        <w:tc>
          <w:tcPr>
            <w:tcW w:w="1985" w:type="dxa"/>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581458996,00</w:t>
            </w:r>
          </w:p>
        </w:tc>
        <w:tc>
          <w:tcPr>
            <w:tcW w:w="1559" w:type="dxa"/>
            <w:tcBorders>
              <w:top w:val="single" w:sz="4" w:space="0" w:color="auto"/>
              <w:left w:val="single" w:sz="4" w:space="0" w:color="auto"/>
              <w:bottom w:val="single" w:sz="4" w:space="0" w:color="auto"/>
              <w:right w:val="single" w:sz="4" w:space="0" w:color="auto"/>
            </w:tcBorders>
            <w:shd w:val="clear" w:color="000000" w:fill="F2DDDC"/>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100</w:t>
            </w:r>
          </w:p>
        </w:tc>
      </w:tr>
      <w:tr w:rsidR="00D85B02" w:rsidRPr="00D85B02" w:rsidTr="00D85B02">
        <w:trPr>
          <w:trHeight w:val="315"/>
        </w:trPr>
        <w:tc>
          <w:tcPr>
            <w:tcW w:w="11240" w:type="dxa"/>
            <w:tcBorders>
              <w:top w:val="nil"/>
              <w:left w:val="single" w:sz="4" w:space="0" w:color="auto"/>
              <w:bottom w:val="single" w:sz="4" w:space="0" w:color="auto"/>
              <w:right w:val="single" w:sz="4" w:space="0" w:color="auto"/>
            </w:tcBorders>
            <w:shd w:val="clear" w:color="000000" w:fill="FDE9D9"/>
            <w:noWrap/>
            <w:vAlign w:val="bottom"/>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НАЛОГОВЫЕ И НЕНАЛОГОВЫЕ ДОХОДЫ</w:t>
            </w:r>
          </w:p>
        </w:tc>
        <w:tc>
          <w:tcPr>
            <w:tcW w:w="1985" w:type="dxa"/>
            <w:tcBorders>
              <w:top w:val="nil"/>
              <w:left w:val="single" w:sz="4" w:space="0" w:color="auto"/>
              <w:bottom w:val="single" w:sz="4" w:space="0" w:color="auto"/>
              <w:right w:val="single" w:sz="4" w:space="0" w:color="auto"/>
            </w:tcBorders>
            <w:shd w:val="clear" w:color="000000" w:fill="FDE9D9"/>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209253407,00</w:t>
            </w:r>
          </w:p>
        </w:tc>
        <w:tc>
          <w:tcPr>
            <w:tcW w:w="1559" w:type="dxa"/>
            <w:tcBorders>
              <w:top w:val="nil"/>
              <w:left w:val="single" w:sz="4" w:space="0" w:color="auto"/>
              <w:bottom w:val="single" w:sz="4" w:space="0" w:color="auto"/>
              <w:right w:val="single" w:sz="4" w:space="0" w:color="auto"/>
            </w:tcBorders>
            <w:shd w:val="clear" w:color="000000" w:fill="FDE9D9"/>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36,0</w:t>
            </w:r>
          </w:p>
        </w:tc>
      </w:tr>
      <w:tr w:rsidR="00D85B02" w:rsidRPr="00D85B02" w:rsidTr="00D85B02">
        <w:trPr>
          <w:trHeight w:val="315"/>
        </w:trPr>
        <w:tc>
          <w:tcPr>
            <w:tcW w:w="11240" w:type="dxa"/>
            <w:tcBorders>
              <w:top w:val="nil"/>
              <w:left w:val="single" w:sz="4" w:space="0" w:color="auto"/>
              <w:bottom w:val="single" w:sz="4" w:space="0" w:color="auto"/>
              <w:right w:val="nil"/>
            </w:tcBorders>
            <w:shd w:val="clear" w:color="auto" w:fill="auto"/>
            <w:noWrap/>
            <w:vAlign w:val="bottom"/>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НАЛОГИ НА ПРИБЫЛЬ, ДОХОДЫ</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118702023,00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56,7</w:t>
            </w:r>
          </w:p>
        </w:tc>
      </w:tr>
      <w:tr w:rsidR="00D85B02" w:rsidRPr="00D85B02" w:rsidTr="00D85B02">
        <w:trPr>
          <w:trHeight w:val="450"/>
        </w:trPr>
        <w:tc>
          <w:tcPr>
            <w:tcW w:w="11240" w:type="dxa"/>
            <w:tcBorders>
              <w:top w:val="nil"/>
              <w:left w:val="single" w:sz="4" w:space="0" w:color="auto"/>
              <w:bottom w:val="single" w:sz="4" w:space="0" w:color="auto"/>
              <w:right w:val="nil"/>
            </w:tcBorders>
            <w:shd w:val="clear" w:color="auto" w:fill="auto"/>
            <w:vAlign w:val="bottom"/>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НАЛОГИ НА ТОВАРЫ (РАБОТЫ, УСЛУГИ), РЕАЛИЗУЕМЫЕ НА ТЕРРИТОРИИ РОССИЙСКОЙ ФЕДЕРАЦИИ</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8133640,00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3,9</w:t>
            </w:r>
          </w:p>
        </w:tc>
      </w:tr>
      <w:tr w:rsidR="00D85B02" w:rsidRPr="00D85B02" w:rsidTr="00D85B02">
        <w:trPr>
          <w:trHeight w:val="315"/>
        </w:trPr>
        <w:tc>
          <w:tcPr>
            <w:tcW w:w="11240" w:type="dxa"/>
            <w:tcBorders>
              <w:top w:val="nil"/>
              <w:left w:val="single" w:sz="4" w:space="0" w:color="auto"/>
              <w:bottom w:val="single" w:sz="4" w:space="0" w:color="auto"/>
              <w:right w:val="nil"/>
            </w:tcBorders>
            <w:shd w:val="clear" w:color="auto" w:fill="auto"/>
            <w:hideMark/>
          </w:tcPr>
          <w:p w:rsidR="00D85B02" w:rsidRPr="00D85B02" w:rsidRDefault="00D85B02" w:rsidP="00D85B02">
            <w:pPr>
              <w:jc w:val="both"/>
              <w:rPr>
                <w:rFonts w:ascii="Arial" w:hAnsi="Arial" w:cs="Arial"/>
                <w:bCs/>
                <w:color w:val="000000"/>
                <w:sz w:val="24"/>
                <w:szCs w:val="24"/>
              </w:rPr>
            </w:pPr>
            <w:r w:rsidRPr="00D85B02">
              <w:rPr>
                <w:rFonts w:ascii="Arial" w:hAnsi="Arial" w:cs="Arial"/>
                <w:bCs/>
                <w:color w:val="000000"/>
                <w:sz w:val="24"/>
                <w:szCs w:val="24"/>
              </w:rPr>
              <w:t>НАЛОГИ НА СОВОКУПНЫЙ ДОХОД</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7984957,00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3,8</w:t>
            </w:r>
          </w:p>
        </w:tc>
      </w:tr>
      <w:tr w:rsidR="00D85B02" w:rsidRPr="00D85B02" w:rsidTr="00D85B02">
        <w:trPr>
          <w:trHeight w:val="239"/>
        </w:trPr>
        <w:tc>
          <w:tcPr>
            <w:tcW w:w="11240"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ГОСУДАРСТВЕННАЯ ПОШЛИНА</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830326,00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0,40</w:t>
            </w:r>
          </w:p>
        </w:tc>
      </w:tr>
      <w:tr w:rsidR="00D85B02" w:rsidRPr="00D85B02" w:rsidTr="00D85B02">
        <w:trPr>
          <w:trHeight w:val="450"/>
        </w:trPr>
        <w:tc>
          <w:tcPr>
            <w:tcW w:w="11240"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ДОХОДЫ ОТ ИСПОЛЬЗОВАНИЯ ИМУЩЕСТВА, НАХОДЯЩЕГОСЯ В ГОСУДАРСТВЕННОЙ И МУНИЦИПАЛЬНОЙ СОБСТВЕННОСТИ</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68644476,00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32,8</w:t>
            </w:r>
          </w:p>
        </w:tc>
      </w:tr>
      <w:tr w:rsidR="00D85B02" w:rsidRPr="00D85B02" w:rsidTr="00D85B02">
        <w:trPr>
          <w:trHeight w:val="615"/>
        </w:trPr>
        <w:tc>
          <w:tcPr>
            <w:tcW w:w="11240"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ПЛАТЕЖИ ПРИ ПОЛЬЗОВАНИИ ПРИРОДНЫМИ РЕСУРСАМИ</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181020,00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0,1</w:t>
            </w:r>
          </w:p>
        </w:tc>
      </w:tr>
      <w:tr w:rsidR="00D85B02" w:rsidRPr="00D85B02" w:rsidTr="00D85B02">
        <w:trPr>
          <w:trHeight w:val="420"/>
        </w:trPr>
        <w:tc>
          <w:tcPr>
            <w:tcW w:w="11240" w:type="dxa"/>
            <w:tcBorders>
              <w:top w:val="nil"/>
              <w:left w:val="single" w:sz="4" w:space="0" w:color="auto"/>
              <w:bottom w:val="single" w:sz="4" w:space="0" w:color="auto"/>
              <w:right w:val="nil"/>
            </w:tcBorders>
            <w:shd w:val="clear" w:color="auto" w:fill="auto"/>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ДОХОДЫ ОТ ОКАЗАНИЯ ПЛАТНЫХ УСЛУГ (РАБОТ) И КОМПЕНСАЦИИ ЗАТРАТ ГОСУДАРСТВА</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3936226,00</w:t>
            </w:r>
          </w:p>
        </w:tc>
        <w:tc>
          <w:tcPr>
            <w:tcW w:w="1559" w:type="dxa"/>
            <w:tcBorders>
              <w:top w:val="nil"/>
              <w:left w:val="single" w:sz="4" w:space="0" w:color="auto"/>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1,9</w:t>
            </w:r>
          </w:p>
        </w:tc>
      </w:tr>
      <w:tr w:rsidR="00D85B02" w:rsidRPr="00D85B02" w:rsidTr="00D85B02">
        <w:trPr>
          <w:trHeight w:val="690"/>
        </w:trPr>
        <w:tc>
          <w:tcPr>
            <w:tcW w:w="11240" w:type="dxa"/>
            <w:tcBorders>
              <w:top w:val="nil"/>
              <w:left w:val="single" w:sz="4" w:space="0" w:color="000000"/>
              <w:bottom w:val="single" w:sz="4" w:space="0" w:color="000000"/>
              <w:right w:val="single" w:sz="4" w:space="0" w:color="000000"/>
            </w:tcBorders>
            <w:shd w:val="clear" w:color="auto" w:fill="auto"/>
            <w:hideMark/>
          </w:tcPr>
          <w:p w:rsidR="00D85B02" w:rsidRPr="00D85B02" w:rsidRDefault="00D85B02" w:rsidP="00D85B02">
            <w:pPr>
              <w:rPr>
                <w:rFonts w:ascii="Arial" w:hAnsi="Arial" w:cs="Arial"/>
                <w:bCs/>
                <w:color w:val="000000"/>
                <w:sz w:val="24"/>
                <w:szCs w:val="24"/>
              </w:rPr>
            </w:pPr>
            <w:r w:rsidRPr="00D85B02">
              <w:rPr>
                <w:rFonts w:ascii="Arial" w:hAnsi="Arial" w:cs="Arial"/>
                <w:bCs/>
                <w:color w:val="000000"/>
                <w:sz w:val="24"/>
                <w:szCs w:val="24"/>
              </w:rPr>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auto"/>
            <w:noWrap/>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500000,00</w:t>
            </w:r>
          </w:p>
        </w:tc>
        <w:tc>
          <w:tcPr>
            <w:tcW w:w="1559" w:type="dxa"/>
            <w:tcBorders>
              <w:top w:val="nil"/>
              <w:left w:val="nil"/>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0,2</w:t>
            </w:r>
          </w:p>
        </w:tc>
      </w:tr>
      <w:tr w:rsidR="00D85B02" w:rsidRPr="00D85B02" w:rsidTr="00D85B02">
        <w:trPr>
          <w:trHeight w:val="500"/>
        </w:trPr>
        <w:tc>
          <w:tcPr>
            <w:tcW w:w="11240" w:type="dxa"/>
            <w:tcBorders>
              <w:top w:val="nil"/>
              <w:left w:val="single" w:sz="4" w:space="0" w:color="000000"/>
              <w:bottom w:val="single" w:sz="4" w:space="0" w:color="000000"/>
              <w:right w:val="single" w:sz="4" w:space="0" w:color="000000"/>
            </w:tcBorders>
            <w:shd w:val="clear" w:color="auto" w:fill="auto"/>
            <w:hideMark/>
          </w:tcPr>
          <w:p w:rsidR="00D85B02" w:rsidRPr="00D85B02" w:rsidRDefault="00D85B02" w:rsidP="00D85B02">
            <w:pPr>
              <w:rPr>
                <w:rFonts w:ascii="Arial" w:hAnsi="Arial" w:cs="Arial"/>
                <w:color w:val="000000"/>
                <w:sz w:val="24"/>
                <w:szCs w:val="24"/>
              </w:rPr>
            </w:pPr>
            <w:r w:rsidRPr="00D85B02">
              <w:rPr>
                <w:rFonts w:ascii="Arial" w:hAnsi="Arial" w:cs="Arial"/>
                <w:color w:val="000000"/>
                <w:sz w:val="24"/>
                <w:szCs w:val="24"/>
              </w:rPr>
              <w:lastRenderedPageBreak/>
              <w:t>ШТРАФЫ, САНКЦИИ, ВОЗМЕЩЕНИЕ УЩЕРБА</w:t>
            </w:r>
          </w:p>
        </w:tc>
        <w:tc>
          <w:tcPr>
            <w:tcW w:w="1985" w:type="dxa"/>
            <w:tcBorders>
              <w:top w:val="nil"/>
              <w:left w:val="nil"/>
              <w:bottom w:val="single" w:sz="4" w:space="0" w:color="auto"/>
              <w:right w:val="single" w:sz="4" w:space="0" w:color="auto"/>
            </w:tcBorders>
            <w:shd w:val="clear" w:color="auto" w:fill="auto"/>
            <w:noWrap/>
            <w:vAlign w:val="center"/>
            <w:hideMark/>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   340 739,00</w:t>
            </w:r>
          </w:p>
        </w:tc>
        <w:tc>
          <w:tcPr>
            <w:tcW w:w="1559" w:type="dxa"/>
            <w:tcBorders>
              <w:top w:val="nil"/>
              <w:left w:val="nil"/>
              <w:bottom w:val="single" w:sz="4" w:space="0" w:color="auto"/>
              <w:right w:val="single" w:sz="4" w:space="0" w:color="auto"/>
            </w:tcBorders>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0,2</w:t>
            </w:r>
          </w:p>
        </w:tc>
      </w:tr>
      <w:tr w:rsidR="00D85B02" w:rsidRPr="00D85B02" w:rsidTr="00D85B02">
        <w:trPr>
          <w:trHeight w:val="390"/>
        </w:trPr>
        <w:tc>
          <w:tcPr>
            <w:tcW w:w="11240" w:type="dxa"/>
            <w:tcBorders>
              <w:top w:val="nil"/>
              <w:left w:val="single" w:sz="4" w:space="0" w:color="000000"/>
              <w:bottom w:val="single" w:sz="4" w:space="0" w:color="000000"/>
              <w:right w:val="single" w:sz="4" w:space="0" w:color="000000"/>
            </w:tcBorders>
            <w:shd w:val="clear" w:color="000000" w:fill="F2DDDC"/>
            <w:hideMark/>
          </w:tcPr>
          <w:p w:rsidR="00D85B02" w:rsidRPr="00D85B02" w:rsidRDefault="00D85B02" w:rsidP="00D85B02">
            <w:pPr>
              <w:rPr>
                <w:rFonts w:ascii="Arial" w:hAnsi="Arial" w:cs="Arial"/>
                <w:color w:val="000000"/>
                <w:sz w:val="24"/>
                <w:szCs w:val="24"/>
              </w:rPr>
            </w:pPr>
            <w:r w:rsidRPr="00D85B02">
              <w:rPr>
                <w:rFonts w:ascii="Arial" w:hAnsi="Arial" w:cs="Arial"/>
                <w:bCs/>
                <w:color w:val="000000"/>
                <w:sz w:val="24"/>
                <w:szCs w:val="24"/>
              </w:rPr>
              <w:t>БЕЗВОЗМЕЗДНЫЕ ПОСТУПЛЕНИЯ</w:t>
            </w:r>
          </w:p>
        </w:tc>
        <w:tc>
          <w:tcPr>
            <w:tcW w:w="1985" w:type="dxa"/>
            <w:tcBorders>
              <w:top w:val="nil"/>
              <w:left w:val="nil"/>
              <w:bottom w:val="single" w:sz="4" w:space="0" w:color="000000"/>
              <w:right w:val="single" w:sz="4" w:space="0" w:color="000000"/>
            </w:tcBorders>
            <w:shd w:val="clear" w:color="000000" w:fill="F2DDDC"/>
            <w:vAlign w:val="bottom"/>
            <w:hideMark/>
          </w:tcPr>
          <w:p w:rsidR="00D85B02" w:rsidRPr="00D85B02" w:rsidRDefault="00D85B02" w:rsidP="00D85B02">
            <w:pPr>
              <w:jc w:val="right"/>
              <w:rPr>
                <w:rFonts w:ascii="Arial" w:hAnsi="Arial" w:cs="Arial"/>
                <w:bCs/>
                <w:color w:val="000000"/>
                <w:sz w:val="24"/>
                <w:szCs w:val="24"/>
              </w:rPr>
            </w:pPr>
            <w:r w:rsidRPr="00D85B02">
              <w:rPr>
                <w:rFonts w:ascii="Arial" w:hAnsi="Arial" w:cs="Arial"/>
                <w:bCs/>
                <w:color w:val="000000"/>
                <w:sz w:val="24"/>
                <w:szCs w:val="24"/>
              </w:rPr>
              <w:t>372205589,00</w:t>
            </w:r>
          </w:p>
          <w:p w:rsidR="00D85B02" w:rsidRPr="00D85B02" w:rsidRDefault="00D85B02" w:rsidP="00D85B02">
            <w:pPr>
              <w:jc w:val="right"/>
              <w:rPr>
                <w:rFonts w:ascii="Arial" w:hAnsi="Arial" w:cs="Arial"/>
                <w:color w:val="000000"/>
                <w:sz w:val="24"/>
                <w:szCs w:val="24"/>
              </w:rPr>
            </w:pPr>
          </w:p>
        </w:tc>
        <w:tc>
          <w:tcPr>
            <w:tcW w:w="1559" w:type="dxa"/>
            <w:tcBorders>
              <w:top w:val="nil"/>
              <w:left w:val="nil"/>
              <w:bottom w:val="single" w:sz="4" w:space="0" w:color="000000"/>
              <w:right w:val="single" w:sz="4" w:space="0" w:color="000000"/>
            </w:tcBorders>
            <w:shd w:val="clear" w:color="000000" w:fill="F2DDDC"/>
            <w:vAlign w:val="bottom"/>
          </w:tcPr>
          <w:p w:rsidR="00D85B02" w:rsidRPr="00D85B02" w:rsidRDefault="00D85B02" w:rsidP="00D85B02">
            <w:pPr>
              <w:jc w:val="right"/>
              <w:rPr>
                <w:rFonts w:ascii="Arial" w:hAnsi="Arial" w:cs="Arial"/>
                <w:color w:val="000000"/>
                <w:sz w:val="24"/>
                <w:szCs w:val="24"/>
              </w:rPr>
            </w:pPr>
            <w:r w:rsidRPr="00D85B02">
              <w:rPr>
                <w:rFonts w:ascii="Arial" w:hAnsi="Arial" w:cs="Arial"/>
                <w:color w:val="000000"/>
                <w:sz w:val="24"/>
                <w:szCs w:val="24"/>
              </w:rPr>
              <w:t>64,0</w:t>
            </w:r>
          </w:p>
        </w:tc>
      </w:tr>
    </w:tbl>
    <w:p w:rsidR="00D85B02" w:rsidRDefault="00D85B02" w:rsidP="00D85B02">
      <w:pPr>
        <w:ind w:firstLine="684"/>
        <w:jc w:val="both"/>
        <w:rPr>
          <w:rFonts w:ascii="Arial" w:hAnsi="Arial" w:cs="Arial"/>
          <w:sz w:val="24"/>
          <w:szCs w:val="24"/>
        </w:rPr>
      </w:pPr>
    </w:p>
    <w:p w:rsidR="00D85B02" w:rsidRPr="00D85B02" w:rsidRDefault="00D85B02" w:rsidP="00D85B02">
      <w:pPr>
        <w:ind w:firstLine="684"/>
        <w:jc w:val="both"/>
        <w:rPr>
          <w:rFonts w:ascii="Arial" w:hAnsi="Arial" w:cs="Arial"/>
          <w:sz w:val="24"/>
          <w:szCs w:val="24"/>
        </w:rPr>
      </w:pPr>
      <w:r w:rsidRPr="00D85B02">
        <w:rPr>
          <w:rFonts w:ascii="Arial" w:hAnsi="Arial" w:cs="Arial"/>
          <w:sz w:val="24"/>
          <w:szCs w:val="24"/>
        </w:rPr>
        <w:t>Налоговые и неналоговые доходы ожидаются в сумме 209253,4 тыс. рублей или 36% от общей суммы доходов.</w:t>
      </w:r>
    </w:p>
    <w:p w:rsidR="00D85B02" w:rsidRPr="00D85B02" w:rsidRDefault="00D85B02" w:rsidP="00D85B02">
      <w:pPr>
        <w:ind w:firstLine="684"/>
        <w:jc w:val="both"/>
        <w:rPr>
          <w:rFonts w:ascii="Arial" w:hAnsi="Arial" w:cs="Arial"/>
          <w:sz w:val="24"/>
          <w:szCs w:val="24"/>
        </w:rPr>
      </w:pPr>
      <w:r w:rsidRPr="00D85B02">
        <w:rPr>
          <w:rFonts w:ascii="Arial" w:hAnsi="Arial" w:cs="Arial"/>
          <w:sz w:val="24"/>
          <w:szCs w:val="24"/>
        </w:rPr>
        <w:t>Основной удельный вес (99,1 %) в налоговых и неналоговых доходах бюджета муниципального района занимают: налог на доходы физических лиц (56,7 %), акцизы (3,9 %), налоги на совокупный доход (3,8 %), доходы от использования имущества находящиеся в государственной и муниципальной собственности (32,8 %), доходы от оказания платных услуг и компенсации затрат государства (1,9 %);</w:t>
      </w:r>
    </w:p>
    <w:p w:rsidR="00D85B02" w:rsidRPr="00D85B02" w:rsidRDefault="00D85B02" w:rsidP="00D85B02">
      <w:pPr>
        <w:jc w:val="both"/>
        <w:rPr>
          <w:rFonts w:ascii="Arial" w:hAnsi="Arial" w:cs="Arial"/>
          <w:sz w:val="24"/>
          <w:szCs w:val="24"/>
        </w:rPr>
      </w:pPr>
      <w:r w:rsidRPr="00D85B02">
        <w:rPr>
          <w:rFonts w:ascii="Arial" w:hAnsi="Arial" w:cs="Arial"/>
          <w:sz w:val="24"/>
          <w:szCs w:val="24"/>
        </w:rPr>
        <w:t xml:space="preserve">- безвозмездных поступлений в сумме </w:t>
      </w:r>
      <w:r w:rsidRPr="00D85B02">
        <w:rPr>
          <w:rFonts w:ascii="Arial" w:hAnsi="Arial" w:cs="Arial"/>
          <w:color w:val="000000"/>
          <w:sz w:val="24"/>
          <w:szCs w:val="24"/>
        </w:rPr>
        <w:t>372205,6</w:t>
      </w:r>
      <w:r w:rsidRPr="00D85B02">
        <w:rPr>
          <w:rFonts w:ascii="Arial" w:hAnsi="Arial" w:cs="Arial"/>
          <w:sz w:val="24"/>
          <w:szCs w:val="24"/>
        </w:rPr>
        <w:t xml:space="preserve"> тыс. рублей или 64 % от общей суммы доходов.</w:t>
      </w: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spacing w:val="2"/>
          <w:sz w:val="40"/>
          <w:szCs w:val="40"/>
        </w:rPr>
      </w:pPr>
    </w:p>
    <w:p w:rsidR="00D85B02" w:rsidRDefault="00D85B02" w:rsidP="00D85B02">
      <w:pPr>
        <w:spacing w:after="0"/>
        <w:ind w:firstLine="709"/>
        <w:jc w:val="center"/>
        <w:rPr>
          <w:rFonts w:ascii="Times New Roman" w:hAnsi="Times New Roman"/>
          <w:b/>
          <w:color w:val="112F51"/>
          <w:spacing w:val="2"/>
          <w:sz w:val="40"/>
          <w:szCs w:val="40"/>
        </w:rPr>
      </w:pPr>
      <w:r w:rsidRPr="00B107EB">
        <w:rPr>
          <w:rFonts w:ascii="Times New Roman" w:hAnsi="Times New Roman"/>
          <w:b/>
          <w:spacing w:val="2"/>
          <w:sz w:val="40"/>
          <w:szCs w:val="40"/>
        </w:rPr>
        <w:t xml:space="preserve">Структура доходов бюджета </w:t>
      </w:r>
      <w:r w:rsidRPr="00B107EB">
        <w:rPr>
          <w:rFonts w:ascii="Times New Roman" w:hAnsi="Times New Roman"/>
          <w:b/>
          <w:color w:val="112F51"/>
          <w:spacing w:val="2"/>
          <w:sz w:val="40"/>
          <w:szCs w:val="40"/>
        </w:rPr>
        <w:t>муниципального района «</w:t>
      </w:r>
      <w:r>
        <w:rPr>
          <w:rFonts w:ascii="Times New Roman" w:hAnsi="Times New Roman"/>
          <w:b/>
          <w:color w:val="112F51"/>
          <w:spacing w:val="2"/>
          <w:sz w:val="40"/>
          <w:szCs w:val="40"/>
        </w:rPr>
        <w:t xml:space="preserve">Беловский </w:t>
      </w:r>
      <w:r w:rsidRPr="00B107EB">
        <w:rPr>
          <w:rFonts w:ascii="Times New Roman" w:hAnsi="Times New Roman"/>
          <w:b/>
          <w:color w:val="112F51"/>
          <w:spacing w:val="2"/>
          <w:sz w:val="40"/>
          <w:szCs w:val="40"/>
        </w:rPr>
        <w:t>район»</w:t>
      </w:r>
      <w:r>
        <w:rPr>
          <w:rFonts w:ascii="Times New Roman" w:hAnsi="Times New Roman"/>
          <w:b/>
          <w:color w:val="112F51"/>
          <w:spacing w:val="2"/>
          <w:sz w:val="40"/>
          <w:szCs w:val="40"/>
        </w:rPr>
        <w:t xml:space="preserve"> </w:t>
      </w:r>
    </w:p>
    <w:p w:rsidR="00D85B02" w:rsidRDefault="00D85B02" w:rsidP="00D85B02">
      <w:pPr>
        <w:spacing w:after="0"/>
        <w:ind w:firstLine="709"/>
        <w:jc w:val="center"/>
        <w:rPr>
          <w:ins w:id="3" w:author="Комарова" w:date="2014-06-12T14:59:00Z"/>
          <w:rFonts w:ascii="Times New Roman" w:hAnsi="Times New Roman"/>
          <w:b/>
          <w:color w:val="112F51"/>
          <w:spacing w:val="2"/>
          <w:sz w:val="40"/>
          <w:szCs w:val="40"/>
        </w:rPr>
      </w:pPr>
      <w:r>
        <w:rPr>
          <w:rFonts w:ascii="Times New Roman" w:hAnsi="Times New Roman"/>
          <w:b/>
          <w:color w:val="112F51"/>
          <w:spacing w:val="2"/>
          <w:sz w:val="40"/>
          <w:szCs w:val="40"/>
        </w:rPr>
        <w:t>на 2022 год</w:t>
      </w:r>
    </w:p>
    <w:p w:rsidR="00B65560" w:rsidRDefault="001D36CC" w:rsidP="00B65560">
      <w:pPr>
        <w:spacing w:after="0" w:line="240" w:lineRule="auto"/>
        <w:ind w:right="-81"/>
        <w:jc w:val="both"/>
      </w:pPr>
      <w:ins w:id="4" w:author="Казначеева" w:date="2014-06-11T16:32:00Z">
        <w:r>
          <w:rPr>
            <w:noProof/>
            <w:lang w:eastAsia="ru-RU"/>
          </w:rPr>
          <w:lastRenderedPageBreak/>
          <w:drawing>
            <wp:inline distT="0" distB="0" distL="0" distR="0">
              <wp:extent cx="9467215" cy="5825490"/>
              <wp:effectExtent l="0" t="0" r="635" b="381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rsidR="00D85B02" w:rsidRDefault="00D85B02" w:rsidP="00767DAE">
      <w:pPr>
        <w:spacing w:after="0"/>
        <w:ind w:firstLine="709"/>
        <w:jc w:val="center"/>
        <w:rPr>
          <w:rFonts w:ascii="Times New Roman" w:hAnsi="Times New Roman"/>
          <w:b/>
          <w:spacing w:val="2"/>
          <w:sz w:val="40"/>
          <w:szCs w:val="40"/>
        </w:rPr>
      </w:pPr>
    </w:p>
    <w:p w:rsidR="00767DAE" w:rsidRDefault="00767DAE" w:rsidP="00767DAE">
      <w:pPr>
        <w:spacing w:after="0"/>
        <w:ind w:firstLine="709"/>
        <w:jc w:val="center"/>
        <w:rPr>
          <w:rFonts w:ascii="Times New Roman" w:hAnsi="Times New Roman"/>
          <w:b/>
          <w:color w:val="112F51"/>
          <w:spacing w:val="2"/>
          <w:sz w:val="40"/>
          <w:szCs w:val="40"/>
        </w:rPr>
      </w:pPr>
      <w:r w:rsidRPr="00B107EB">
        <w:rPr>
          <w:rFonts w:ascii="Times New Roman" w:hAnsi="Times New Roman"/>
          <w:b/>
          <w:spacing w:val="2"/>
          <w:sz w:val="40"/>
          <w:szCs w:val="40"/>
        </w:rPr>
        <w:t xml:space="preserve">Структура доходов бюджета </w:t>
      </w:r>
      <w:r w:rsidRPr="00B107EB">
        <w:rPr>
          <w:rFonts w:ascii="Times New Roman" w:hAnsi="Times New Roman"/>
          <w:b/>
          <w:color w:val="112F51"/>
          <w:spacing w:val="2"/>
          <w:sz w:val="40"/>
          <w:szCs w:val="40"/>
        </w:rPr>
        <w:t>муниципального района «</w:t>
      </w:r>
      <w:r>
        <w:rPr>
          <w:rFonts w:ascii="Times New Roman" w:hAnsi="Times New Roman"/>
          <w:b/>
          <w:color w:val="112F51"/>
          <w:spacing w:val="2"/>
          <w:sz w:val="40"/>
          <w:szCs w:val="40"/>
        </w:rPr>
        <w:t xml:space="preserve">Беловский </w:t>
      </w:r>
      <w:r w:rsidRPr="00B107EB">
        <w:rPr>
          <w:rFonts w:ascii="Times New Roman" w:hAnsi="Times New Roman"/>
          <w:b/>
          <w:color w:val="112F51"/>
          <w:spacing w:val="2"/>
          <w:sz w:val="40"/>
          <w:szCs w:val="40"/>
        </w:rPr>
        <w:t>район»</w:t>
      </w:r>
      <w:r>
        <w:rPr>
          <w:rFonts w:ascii="Times New Roman" w:hAnsi="Times New Roman"/>
          <w:b/>
          <w:color w:val="112F51"/>
          <w:spacing w:val="2"/>
          <w:sz w:val="40"/>
          <w:szCs w:val="40"/>
        </w:rPr>
        <w:t xml:space="preserve"> </w:t>
      </w:r>
    </w:p>
    <w:p w:rsidR="00767DAE" w:rsidRDefault="00767DAE" w:rsidP="00767DAE">
      <w:pPr>
        <w:spacing w:after="0"/>
        <w:ind w:firstLine="709"/>
        <w:jc w:val="center"/>
        <w:rPr>
          <w:ins w:id="5" w:author="Комарова" w:date="2014-06-12T14:59:00Z"/>
          <w:rFonts w:ascii="Times New Roman" w:hAnsi="Times New Roman"/>
          <w:b/>
          <w:color w:val="112F51"/>
          <w:spacing w:val="2"/>
          <w:sz w:val="40"/>
          <w:szCs w:val="40"/>
        </w:rPr>
      </w:pPr>
      <w:r>
        <w:rPr>
          <w:rFonts w:ascii="Times New Roman" w:hAnsi="Times New Roman"/>
          <w:b/>
          <w:color w:val="112F51"/>
          <w:spacing w:val="2"/>
          <w:sz w:val="40"/>
          <w:szCs w:val="40"/>
        </w:rPr>
        <w:t>на 20</w:t>
      </w:r>
      <w:r w:rsidR="00FA4573">
        <w:rPr>
          <w:rFonts w:ascii="Times New Roman" w:hAnsi="Times New Roman"/>
          <w:b/>
          <w:color w:val="112F51"/>
          <w:spacing w:val="2"/>
          <w:sz w:val="40"/>
          <w:szCs w:val="40"/>
        </w:rPr>
        <w:t>2</w:t>
      </w:r>
      <w:r w:rsidR="00D85B02">
        <w:rPr>
          <w:rFonts w:ascii="Times New Roman" w:hAnsi="Times New Roman"/>
          <w:b/>
          <w:color w:val="112F51"/>
          <w:spacing w:val="2"/>
          <w:sz w:val="40"/>
          <w:szCs w:val="40"/>
        </w:rPr>
        <w:t>3</w:t>
      </w:r>
      <w:r>
        <w:rPr>
          <w:rFonts w:ascii="Times New Roman" w:hAnsi="Times New Roman"/>
          <w:b/>
          <w:color w:val="112F51"/>
          <w:spacing w:val="2"/>
          <w:sz w:val="40"/>
          <w:szCs w:val="40"/>
        </w:rPr>
        <w:t xml:space="preserve"> год</w:t>
      </w:r>
    </w:p>
    <w:p w:rsidR="00767DAE" w:rsidRDefault="00767DAE" w:rsidP="00767DAE">
      <w:pPr>
        <w:spacing w:after="0" w:line="240" w:lineRule="auto"/>
        <w:ind w:right="-81"/>
        <w:jc w:val="both"/>
        <w:rPr>
          <w:rFonts w:ascii="Times New Roman" w:hAnsi="Times New Roman"/>
          <w:sz w:val="28"/>
        </w:rPr>
      </w:pPr>
    </w:p>
    <w:p w:rsidR="00767DAE" w:rsidRDefault="00767DAE" w:rsidP="00767DAE">
      <w:pPr>
        <w:spacing w:after="0" w:line="240" w:lineRule="auto"/>
        <w:ind w:right="-81"/>
        <w:jc w:val="both"/>
      </w:pPr>
    </w:p>
    <w:p w:rsidR="00767DAE" w:rsidRDefault="00767DAE" w:rsidP="00767DAE">
      <w:pPr>
        <w:spacing w:after="0" w:line="240" w:lineRule="auto"/>
        <w:ind w:right="-81"/>
        <w:jc w:val="both"/>
      </w:pPr>
    </w:p>
    <w:p w:rsidR="00B65560" w:rsidRDefault="001D36CC" w:rsidP="00767DAE">
      <w:pPr>
        <w:spacing w:after="0" w:line="240" w:lineRule="auto"/>
        <w:ind w:right="-81"/>
        <w:jc w:val="both"/>
      </w:pPr>
      <w:ins w:id="6" w:author="Казначеева" w:date="2014-06-11T16:32:00Z">
        <w:r>
          <w:rPr>
            <w:noProof/>
            <w:lang w:eastAsia="ru-RU"/>
          </w:rPr>
          <w:drawing>
            <wp:inline distT="0" distB="0" distL="0" distR="0">
              <wp:extent cx="8771890" cy="4965700"/>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rsidR="00767DAE" w:rsidRDefault="00767DAE" w:rsidP="00767DAE">
      <w:pPr>
        <w:spacing w:after="0" w:line="240" w:lineRule="auto"/>
        <w:ind w:right="-81"/>
        <w:jc w:val="both"/>
      </w:pPr>
    </w:p>
    <w:p w:rsidR="00141770" w:rsidRDefault="00141770" w:rsidP="00767DAE">
      <w:pPr>
        <w:spacing w:after="0" w:line="240" w:lineRule="auto"/>
        <w:ind w:right="-81"/>
        <w:jc w:val="both"/>
      </w:pPr>
    </w:p>
    <w:p w:rsidR="00141770" w:rsidRDefault="00141770" w:rsidP="00767DAE">
      <w:pPr>
        <w:spacing w:after="0" w:line="240" w:lineRule="auto"/>
        <w:ind w:right="-81"/>
        <w:jc w:val="both"/>
      </w:pPr>
    </w:p>
    <w:p w:rsidR="00D85B02" w:rsidRDefault="00D85B02" w:rsidP="00767DAE">
      <w:pPr>
        <w:spacing w:after="0"/>
        <w:ind w:firstLine="709"/>
        <w:jc w:val="center"/>
        <w:rPr>
          <w:rFonts w:ascii="Times New Roman" w:hAnsi="Times New Roman"/>
          <w:b/>
          <w:spacing w:val="2"/>
          <w:sz w:val="40"/>
          <w:szCs w:val="40"/>
        </w:rPr>
      </w:pPr>
    </w:p>
    <w:p w:rsidR="00767DAE" w:rsidRDefault="00767DAE" w:rsidP="00767DAE">
      <w:pPr>
        <w:spacing w:after="0"/>
        <w:ind w:firstLine="709"/>
        <w:jc w:val="center"/>
        <w:rPr>
          <w:rFonts w:ascii="Times New Roman" w:hAnsi="Times New Roman"/>
          <w:b/>
          <w:color w:val="112F51"/>
          <w:spacing w:val="2"/>
          <w:sz w:val="40"/>
          <w:szCs w:val="40"/>
        </w:rPr>
      </w:pPr>
      <w:r w:rsidRPr="00B107EB">
        <w:rPr>
          <w:rFonts w:ascii="Times New Roman" w:hAnsi="Times New Roman"/>
          <w:b/>
          <w:spacing w:val="2"/>
          <w:sz w:val="40"/>
          <w:szCs w:val="40"/>
        </w:rPr>
        <w:t xml:space="preserve">Структура доходов бюджета </w:t>
      </w:r>
      <w:r w:rsidRPr="00B107EB">
        <w:rPr>
          <w:rFonts w:ascii="Times New Roman" w:hAnsi="Times New Roman"/>
          <w:b/>
          <w:color w:val="112F51"/>
          <w:spacing w:val="2"/>
          <w:sz w:val="40"/>
          <w:szCs w:val="40"/>
        </w:rPr>
        <w:t>муниципального района «</w:t>
      </w:r>
      <w:r>
        <w:rPr>
          <w:rFonts w:ascii="Times New Roman" w:hAnsi="Times New Roman"/>
          <w:b/>
          <w:color w:val="112F51"/>
          <w:spacing w:val="2"/>
          <w:sz w:val="40"/>
          <w:szCs w:val="40"/>
        </w:rPr>
        <w:t xml:space="preserve">Беловский </w:t>
      </w:r>
      <w:r w:rsidRPr="00B107EB">
        <w:rPr>
          <w:rFonts w:ascii="Times New Roman" w:hAnsi="Times New Roman"/>
          <w:b/>
          <w:color w:val="112F51"/>
          <w:spacing w:val="2"/>
          <w:sz w:val="40"/>
          <w:szCs w:val="40"/>
        </w:rPr>
        <w:t>район»</w:t>
      </w:r>
      <w:r>
        <w:rPr>
          <w:rFonts w:ascii="Times New Roman" w:hAnsi="Times New Roman"/>
          <w:b/>
          <w:color w:val="112F51"/>
          <w:spacing w:val="2"/>
          <w:sz w:val="40"/>
          <w:szCs w:val="40"/>
        </w:rPr>
        <w:t xml:space="preserve"> </w:t>
      </w:r>
    </w:p>
    <w:p w:rsidR="00767DAE" w:rsidRDefault="00767DAE" w:rsidP="00767DAE">
      <w:pPr>
        <w:spacing w:after="0"/>
        <w:ind w:firstLine="709"/>
        <w:jc w:val="center"/>
        <w:rPr>
          <w:ins w:id="7" w:author="Комарова" w:date="2014-06-12T14:59:00Z"/>
          <w:rFonts w:ascii="Times New Roman" w:hAnsi="Times New Roman"/>
          <w:b/>
          <w:color w:val="112F51"/>
          <w:spacing w:val="2"/>
          <w:sz w:val="40"/>
          <w:szCs w:val="40"/>
        </w:rPr>
      </w:pPr>
      <w:r>
        <w:rPr>
          <w:rFonts w:ascii="Times New Roman" w:hAnsi="Times New Roman"/>
          <w:b/>
          <w:color w:val="112F51"/>
          <w:spacing w:val="2"/>
          <w:sz w:val="40"/>
          <w:szCs w:val="40"/>
        </w:rPr>
        <w:t>на 20</w:t>
      </w:r>
      <w:r w:rsidR="00905A2E">
        <w:rPr>
          <w:rFonts w:ascii="Times New Roman" w:hAnsi="Times New Roman"/>
          <w:b/>
          <w:color w:val="112F51"/>
          <w:spacing w:val="2"/>
          <w:sz w:val="40"/>
          <w:szCs w:val="40"/>
        </w:rPr>
        <w:t>2</w:t>
      </w:r>
      <w:r w:rsidR="00D85B02">
        <w:rPr>
          <w:rFonts w:ascii="Times New Roman" w:hAnsi="Times New Roman"/>
          <w:b/>
          <w:color w:val="112F51"/>
          <w:spacing w:val="2"/>
          <w:sz w:val="40"/>
          <w:szCs w:val="40"/>
        </w:rPr>
        <w:t>4</w:t>
      </w:r>
      <w:r>
        <w:rPr>
          <w:rFonts w:ascii="Times New Roman" w:hAnsi="Times New Roman"/>
          <w:b/>
          <w:color w:val="112F51"/>
          <w:spacing w:val="2"/>
          <w:sz w:val="40"/>
          <w:szCs w:val="40"/>
        </w:rPr>
        <w:t xml:space="preserve"> год</w:t>
      </w:r>
    </w:p>
    <w:p w:rsidR="00767DAE" w:rsidRDefault="00767DAE" w:rsidP="00767DAE">
      <w:pPr>
        <w:spacing w:after="0" w:line="240" w:lineRule="auto"/>
        <w:ind w:right="-81"/>
        <w:jc w:val="both"/>
        <w:rPr>
          <w:rFonts w:ascii="Times New Roman" w:hAnsi="Times New Roman"/>
          <w:sz w:val="28"/>
        </w:rPr>
      </w:pPr>
    </w:p>
    <w:p w:rsidR="00767DAE" w:rsidRDefault="00767DAE" w:rsidP="00767DAE">
      <w:pPr>
        <w:spacing w:after="0" w:line="240" w:lineRule="auto"/>
        <w:ind w:right="-81"/>
        <w:jc w:val="both"/>
      </w:pPr>
    </w:p>
    <w:p w:rsidR="00767DAE" w:rsidRDefault="00767DAE" w:rsidP="00767DAE">
      <w:pPr>
        <w:spacing w:after="0" w:line="240" w:lineRule="auto"/>
        <w:ind w:right="-81"/>
        <w:jc w:val="both"/>
      </w:pPr>
    </w:p>
    <w:p w:rsidR="00767DAE" w:rsidRDefault="001D36CC" w:rsidP="00767DAE">
      <w:pPr>
        <w:spacing w:after="0" w:line="240" w:lineRule="auto"/>
        <w:ind w:right="-81"/>
        <w:jc w:val="both"/>
      </w:pPr>
      <w:ins w:id="8" w:author="Казначеева" w:date="2014-06-11T16:32:00Z">
        <w:r>
          <w:rPr>
            <w:noProof/>
            <w:lang w:eastAsia="ru-RU"/>
          </w:rPr>
          <w:drawing>
            <wp:inline distT="0" distB="0" distL="0" distR="0">
              <wp:extent cx="8771890" cy="4965700"/>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rsidR="00767DAE" w:rsidRDefault="00767DAE" w:rsidP="00767DAE">
      <w:pPr>
        <w:spacing w:after="0" w:line="240" w:lineRule="auto"/>
        <w:ind w:right="-81"/>
        <w:jc w:val="both"/>
      </w:pPr>
    </w:p>
    <w:p w:rsidR="00D85B02" w:rsidRDefault="00D85B02" w:rsidP="00767DAE">
      <w:pPr>
        <w:spacing w:after="0" w:line="240" w:lineRule="auto"/>
        <w:ind w:right="-81"/>
        <w:jc w:val="both"/>
      </w:pPr>
    </w:p>
    <w:p w:rsidR="00815FFC" w:rsidRPr="00815FFC" w:rsidRDefault="00CB2F5B" w:rsidP="00E95415">
      <w:pPr>
        <w:pStyle w:val="a3"/>
        <w:numPr>
          <w:ilvl w:val="0"/>
          <w:numId w:val="3"/>
        </w:numPr>
        <w:spacing w:after="0" w:line="240" w:lineRule="auto"/>
        <w:jc w:val="center"/>
        <w:rPr>
          <w:rFonts w:ascii="Times New Roman" w:hAnsi="Times New Roman"/>
          <w:b/>
          <w:spacing w:val="2"/>
          <w:sz w:val="40"/>
          <w:szCs w:val="40"/>
        </w:rPr>
      </w:pPr>
      <w:r>
        <w:rPr>
          <w:rFonts w:ascii="Times New Roman" w:hAnsi="Times New Roman"/>
          <w:b/>
          <w:spacing w:val="2"/>
          <w:sz w:val="32"/>
          <w:szCs w:val="32"/>
        </w:rPr>
        <w:t xml:space="preserve">  </w:t>
      </w:r>
      <w:r w:rsidRPr="00815FFC">
        <w:rPr>
          <w:rFonts w:ascii="Times New Roman" w:hAnsi="Times New Roman"/>
          <w:b/>
          <w:spacing w:val="2"/>
          <w:sz w:val="40"/>
          <w:szCs w:val="40"/>
        </w:rPr>
        <w:t>Р</w:t>
      </w:r>
      <w:r w:rsidR="00815FFC" w:rsidRPr="00815FFC">
        <w:rPr>
          <w:rFonts w:ascii="Times New Roman" w:hAnsi="Times New Roman"/>
          <w:b/>
          <w:spacing w:val="2"/>
          <w:sz w:val="40"/>
          <w:szCs w:val="40"/>
        </w:rPr>
        <w:t xml:space="preserve">асходы бюджета </w:t>
      </w:r>
    </w:p>
    <w:p w:rsidR="00815FFC" w:rsidRPr="00D24FC8" w:rsidRDefault="00815FFC" w:rsidP="00815FFC">
      <w:pPr>
        <w:spacing w:after="0"/>
        <w:ind w:firstLine="709"/>
        <w:jc w:val="center"/>
        <w:rPr>
          <w:rFonts w:ascii="Times New Roman" w:hAnsi="Times New Roman"/>
          <w:b/>
          <w:color w:val="1F497D"/>
          <w:spacing w:val="2"/>
          <w:sz w:val="36"/>
          <w:szCs w:val="36"/>
        </w:rPr>
      </w:pPr>
      <w:r w:rsidRPr="00D24FC8">
        <w:rPr>
          <w:rFonts w:ascii="Times New Roman" w:hAnsi="Times New Roman"/>
          <w:b/>
          <w:color w:val="1F497D"/>
          <w:spacing w:val="2"/>
          <w:sz w:val="36"/>
          <w:szCs w:val="36"/>
        </w:rPr>
        <w:t>Структура расходов бюджета муниципального района «</w:t>
      </w:r>
      <w:r w:rsidR="00546C7D">
        <w:rPr>
          <w:rFonts w:ascii="Times New Roman" w:hAnsi="Times New Roman"/>
          <w:b/>
          <w:color w:val="1F497D"/>
          <w:spacing w:val="2"/>
          <w:sz w:val="36"/>
          <w:szCs w:val="36"/>
        </w:rPr>
        <w:t>Беловский</w:t>
      </w:r>
      <w:r w:rsidR="004636E5">
        <w:rPr>
          <w:rFonts w:ascii="Times New Roman" w:hAnsi="Times New Roman"/>
          <w:b/>
          <w:color w:val="1F497D"/>
          <w:spacing w:val="2"/>
          <w:sz w:val="36"/>
          <w:szCs w:val="36"/>
        </w:rPr>
        <w:t xml:space="preserve"> </w:t>
      </w:r>
      <w:r w:rsidRPr="00D24FC8">
        <w:rPr>
          <w:rFonts w:ascii="Times New Roman" w:hAnsi="Times New Roman"/>
          <w:b/>
          <w:color w:val="1F497D"/>
          <w:spacing w:val="2"/>
          <w:sz w:val="36"/>
          <w:szCs w:val="36"/>
        </w:rPr>
        <w:t>район»</w:t>
      </w:r>
    </w:p>
    <w:p w:rsidR="0032311F" w:rsidRDefault="00C8567F" w:rsidP="00815FFC">
      <w:pPr>
        <w:pStyle w:val="a3"/>
        <w:spacing w:after="0" w:line="240" w:lineRule="auto"/>
        <w:ind w:left="1080"/>
        <w:jc w:val="center"/>
        <w:rPr>
          <w:rFonts w:ascii="Times New Roman" w:hAnsi="Times New Roman"/>
          <w:b/>
          <w:color w:val="1F497D"/>
          <w:spacing w:val="2"/>
          <w:sz w:val="36"/>
          <w:szCs w:val="36"/>
        </w:rPr>
      </w:pPr>
      <w:r w:rsidRPr="00D24FC8">
        <w:rPr>
          <w:rFonts w:ascii="Times New Roman" w:hAnsi="Times New Roman"/>
          <w:b/>
          <w:color w:val="1F497D"/>
          <w:spacing w:val="2"/>
          <w:sz w:val="36"/>
          <w:szCs w:val="36"/>
        </w:rPr>
        <w:t>на 20</w:t>
      </w:r>
      <w:r w:rsidR="00D67FEF">
        <w:rPr>
          <w:rFonts w:ascii="Times New Roman" w:hAnsi="Times New Roman"/>
          <w:b/>
          <w:color w:val="1F497D"/>
          <w:spacing w:val="2"/>
          <w:sz w:val="36"/>
          <w:szCs w:val="36"/>
        </w:rPr>
        <w:t>2</w:t>
      </w:r>
      <w:r w:rsidR="00D85B02">
        <w:rPr>
          <w:rFonts w:ascii="Times New Roman" w:hAnsi="Times New Roman"/>
          <w:b/>
          <w:color w:val="1F497D"/>
          <w:spacing w:val="2"/>
          <w:sz w:val="36"/>
          <w:szCs w:val="36"/>
        </w:rPr>
        <w:t>2</w:t>
      </w:r>
      <w:r w:rsidRPr="00D24FC8">
        <w:rPr>
          <w:rFonts w:ascii="Times New Roman" w:hAnsi="Times New Roman"/>
          <w:b/>
          <w:color w:val="1F497D"/>
          <w:spacing w:val="2"/>
          <w:sz w:val="36"/>
          <w:szCs w:val="36"/>
        </w:rPr>
        <w:t xml:space="preserve"> год по основным разделам</w:t>
      </w:r>
    </w:p>
    <w:p w:rsidR="00D67FEF" w:rsidRDefault="00D67FEF" w:rsidP="00815FFC">
      <w:pPr>
        <w:pStyle w:val="a3"/>
        <w:spacing w:after="0" w:line="240" w:lineRule="auto"/>
        <w:ind w:left="1080"/>
        <w:jc w:val="center"/>
        <w:rPr>
          <w:rFonts w:ascii="Times New Roman" w:hAnsi="Times New Roman"/>
          <w:b/>
          <w:color w:val="1F497D"/>
          <w:spacing w:val="2"/>
          <w:sz w:val="36"/>
          <w:szCs w:val="36"/>
        </w:rPr>
      </w:pPr>
    </w:p>
    <w:p w:rsidR="00A662F1" w:rsidRDefault="001D36CC" w:rsidP="00815FFC">
      <w:pPr>
        <w:pStyle w:val="a3"/>
        <w:spacing w:after="0" w:line="240" w:lineRule="auto"/>
        <w:ind w:left="1080"/>
        <w:jc w:val="center"/>
        <w:rPr>
          <w:rFonts w:ascii="Times New Roman" w:hAnsi="Times New Roman"/>
          <w:b/>
          <w:color w:val="1F497D"/>
          <w:spacing w:val="2"/>
          <w:sz w:val="36"/>
          <w:szCs w:val="36"/>
        </w:rPr>
      </w:pPr>
      <w:ins w:id="9" w:author="Казначеева" w:date="2014-06-11T16:32:00Z">
        <w:r>
          <w:rPr>
            <w:noProof/>
            <w:lang w:eastAsia="ru-RU"/>
          </w:rPr>
          <w:lastRenderedPageBreak/>
          <w:drawing>
            <wp:inline distT="0" distB="0" distL="0" distR="0">
              <wp:extent cx="9049385" cy="5286375"/>
              <wp:effectExtent l="0" t="0" r="18415" b="9525"/>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p>
    <w:p w:rsidR="00296F62" w:rsidRDefault="00296F62" w:rsidP="00815FFC">
      <w:pPr>
        <w:pStyle w:val="a3"/>
        <w:spacing w:after="0" w:line="240" w:lineRule="auto"/>
        <w:ind w:left="1080"/>
        <w:jc w:val="center"/>
        <w:rPr>
          <w:rFonts w:ascii="Times New Roman" w:hAnsi="Times New Roman"/>
          <w:b/>
          <w:color w:val="1F497D"/>
          <w:spacing w:val="2"/>
          <w:sz w:val="36"/>
          <w:szCs w:val="36"/>
        </w:rPr>
      </w:pPr>
    </w:p>
    <w:p w:rsidR="00296F62" w:rsidRDefault="00296F62" w:rsidP="00815FFC">
      <w:pPr>
        <w:pStyle w:val="a3"/>
        <w:spacing w:after="0" w:line="240" w:lineRule="auto"/>
        <w:ind w:left="1080"/>
        <w:jc w:val="center"/>
        <w:rPr>
          <w:rFonts w:ascii="Times New Roman" w:hAnsi="Times New Roman"/>
          <w:b/>
          <w:color w:val="1F497D"/>
          <w:spacing w:val="2"/>
          <w:sz w:val="36"/>
          <w:szCs w:val="36"/>
        </w:rPr>
      </w:pPr>
    </w:p>
    <w:p w:rsidR="009F17C8" w:rsidRDefault="009F17C8" w:rsidP="00767DAE">
      <w:pPr>
        <w:spacing w:after="0"/>
        <w:ind w:firstLine="709"/>
        <w:jc w:val="center"/>
        <w:rPr>
          <w:rFonts w:ascii="Times New Roman" w:hAnsi="Times New Roman"/>
          <w:b/>
          <w:color w:val="1F497D"/>
          <w:spacing w:val="2"/>
          <w:sz w:val="36"/>
          <w:szCs w:val="36"/>
        </w:rPr>
      </w:pPr>
    </w:p>
    <w:p w:rsidR="00767DAE" w:rsidRPr="00D24FC8" w:rsidRDefault="00767DAE" w:rsidP="00767DAE">
      <w:pPr>
        <w:spacing w:after="0"/>
        <w:ind w:firstLine="709"/>
        <w:jc w:val="center"/>
        <w:rPr>
          <w:rFonts w:ascii="Times New Roman" w:hAnsi="Times New Roman"/>
          <w:b/>
          <w:color w:val="1F497D"/>
          <w:spacing w:val="2"/>
          <w:sz w:val="36"/>
          <w:szCs w:val="36"/>
        </w:rPr>
      </w:pPr>
      <w:r w:rsidRPr="00D24FC8">
        <w:rPr>
          <w:rFonts w:ascii="Times New Roman" w:hAnsi="Times New Roman"/>
          <w:b/>
          <w:color w:val="1F497D"/>
          <w:spacing w:val="2"/>
          <w:sz w:val="36"/>
          <w:szCs w:val="36"/>
        </w:rPr>
        <w:t>Структура расходов бюджета муниципального района «</w:t>
      </w:r>
      <w:r>
        <w:rPr>
          <w:rFonts w:ascii="Times New Roman" w:hAnsi="Times New Roman"/>
          <w:b/>
          <w:color w:val="1F497D"/>
          <w:spacing w:val="2"/>
          <w:sz w:val="36"/>
          <w:szCs w:val="36"/>
        </w:rPr>
        <w:t xml:space="preserve">Беловский </w:t>
      </w:r>
      <w:r w:rsidRPr="00D24FC8">
        <w:rPr>
          <w:rFonts w:ascii="Times New Roman" w:hAnsi="Times New Roman"/>
          <w:b/>
          <w:color w:val="1F497D"/>
          <w:spacing w:val="2"/>
          <w:sz w:val="36"/>
          <w:szCs w:val="36"/>
        </w:rPr>
        <w:t>район»</w:t>
      </w:r>
    </w:p>
    <w:p w:rsidR="00767DAE" w:rsidRDefault="00767DAE" w:rsidP="00767DAE">
      <w:pPr>
        <w:pStyle w:val="a3"/>
        <w:spacing w:after="0" w:line="240" w:lineRule="auto"/>
        <w:ind w:left="1080"/>
        <w:jc w:val="center"/>
        <w:rPr>
          <w:rFonts w:ascii="Times New Roman" w:hAnsi="Times New Roman"/>
          <w:b/>
          <w:color w:val="1F497D"/>
          <w:spacing w:val="2"/>
          <w:sz w:val="36"/>
          <w:szCs w:val="36"/>
        </w:rPr>
      </w:pPr>
      <w:r w:rsidRPr="00D24FC8">
        <w:rPr>
          <w:rFonts w:ascii="Times New Roman" w:hAnsi="Times New Roman"/>
          <w:b/>
          <w:color w:val="1F497D"/>
          <w:spacing w:val="2"/>
          <w:sz w:val="36"/>
          <w:szCs w:val="36"/>
        </w:rPr>
        <w:t>на 20</w:t>
      </w:r>
      <w:r w:rsidR="00275505">
        <w:rPr>
          <w:rFonts w:ascii="Times New Roman" w:hAnsi="Times New Roman"/>
          <w:b/>
          <w:color w:val="1F497D"/>
          <w:spacing w:val="2"/>
          <w:sz w:val="36"/>
          <w:szCs w:val="36"/>
        </w:rPr>
        <w:t>2</w:t>
      </w:r>
      <w:r w:rsidR="00D85B02">
        <w:rPr>
          <w:rFonts w:ascii="Times New Roman" w:hAnsi="Times New Roman"/>
          <w:b/>
          <w:color w:val="1F497D"/>
          <w:spacing w:val="2"/>
          <w:sz w:val="36"/>
          <w:szCs w:val="36"/>
        </w:rPr>
        <w:t>3</w:t>
      </w:r>
      <w:r w:rsidRPr="00D24FC8">
        <w:rPr>
          <w:rFonts w:ascii="Times New Roman" w:hAnsi="Times New Roman"/>
          <w:b/>
          <w:color w:val="1F497D"/>
          <w:spacing w:val="2"/>
          <w:sz w:val="36"/>
          <w:szCs w:val="36"/>
        </w:rPr>
        <w:t xml:space="preserve"> год по основным разделам</w:t>
      </w:r>
    </w:p>
    <w:p w:rsidR="00D85B02" w:rsidRDefault="00D85B02" w:rsidP="00767DAE">
      <w:pPr>
        <w:pStyle w:val="a3"/>
        <w:spacing w:after="0" w:line="240" w:lineRule="auto"/>
        <w:ind w:left="1080"/>
        <w:jc w:val="center"/>
        <w:rPr>
          <w:rFonts w:ascii="Times New Roman" w:hAnsi="Times New Roman"/>
          <w:b/>
          <w:color w:val="1F497D"/>
          <w:spacing w:val="2"/>
          <w:sz w:val="36"/>
          <w:szCs w:val="36"/>
        </w:rPr>
      </w:pPr>
    </w:p>
    <w:p w:rsidR="00D85B02" w:rsidRDefault="00D85B02" w:rsidP="00767DAE">
      <w:pPr>
        <w:pStyle w:val="a3"/>
        <w:spacing w:after="0" w:line="240" w:lineRule="auto"/>
        <w:ind w:left="1080"/>
        <w:jc w:val="center"/>
        <w:rPr>
          <w:rFonts w:ascii="Times New Roman" w:hAnsi="Times New Roman"/>
          <w:b/>
          <w:color w:val="1F497D"/>
          <w:spacing w:val="2"/>
          <w:sz w:val="36"/>
          <w:szCs w:val="36"/>
        </w:rPr>
      </w:pPr>
    </w:p>
    <w:p w:rsidR="00767DAE" w:rsidRDefault="001D36CC" w:rsidP="00767DAE">
      <w:pPr>
        <w:pStyle w:val="a3"/>
        <w:spacing w:after="0" w:line="240" w:lineRule="auto"/>
        <w:ind w:left="1080"/>
        <w:jc w:val="center"/>
        <w:rPr>
          <w:rFonts w:ascii="Times New Roman" w:hAnsi="Times New Roman"/>
          <w:b/>
          <w:color w:val="1F497D"/>
          <w:spacing w:val="2"/>
          <w:sz w:val="36"/>
          <w:szCs w:val="36"/>
        </w:rPr>
      </w:pPr>
      <w:ins w:id="10" w:author="Казначеева" w:date="2014-06-11T16:32:00Z">
        <w:r>
          <w:rPr>
            <w:noProof/>
            <w:lang w:eastAsia="ru-RU"/>
          </w:rPr>
          <w:drawing>
            <wp:inline distT="0" distB="0" distL="0" distR="0">
              <wp:extent cx="8235950" cy="3800475"/>
              <wp:effectExtent l="0" t="0" r="12700" b="9525"/>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ins>
    </w:p>
    <w:p w:rsidR="00296F62" w:rsidRDefault="00296F62" w:rsidP="00767DAE">
      <w:pPr>
        <w:spacing w:after="0"/>
        <w:ind w:left="709" w:firstLine="709"/>
        <w:rPr>
          <w:rFonts w:ascii="Times New Roman" w:hAnsi="Times New Roman"/>
          <w:color w:val="FF0000"/>
          <w:spacing w:val="2"/>
          <w:sz w:val="28"/>
          <w:szCs w:val="28"/>
        </w:rPr>
      </w:pPr>
    </w:p>
    <w:p w:rsidR="00296F62" w:rsidRDefault="00296F62" w:rsidP="00767DAE">
      <w:pPr>
        <w:spacing w:after="0"/>
        <w:ind w:left="709" w:firstLine="709"/>
        <w:rPr>
          <w:rFonts w:ascii="Times New Roman" w:hAnsi="Times New Roman"/>
          <w:color w:val="FF0000"/>
          <w:spacing w:val="2"/>
          <w:sz w:val="28"/>
          <w:szCs w:val="28"/>
        </w:rPr>
      </w:pPr>
    </w:p>
    <w:p w:rsidR="00D67FEF" w:rsidRDefault="00D67FEF" w:rsidP="00767DAE">
      <w:pPr>
        <w:spacing w:after="0"/>
        <w:ind w:left="709" w:firstLine="709"/>
        <w:rPr>
          <w:rFonts w:ascii="Times New Roman" w:hAnsi="Times New Roman"/>
          <w:color w:val="FF0000"/>
          <w:spacing w:val="2"/>
          <w:sz w:val="28"/>
          <w:szCs w:val="28"/>
        </w:rPr>
      </w:pPr>
    </w:p>
    <w:p w:rsidR="00D67FEF" w:rsidRDefault="00D67FEF" w:rsidP="00767DAE">
      <w:pPr>
        <w:spacing w:after="0"/>
        <w:ind w:left="709" w:firstLine="709"/>
        <w:rPr>
          <w:rFonts w:ascii="Times New Roman" w:hAnsi="Times New Roman"/>
          <w:color w:val="FF0000"/>
          <w:spacing w:val="2"/>
          <w:sz w:val="28"/>
          <w:szCs w:val="28"/>
        </w:rPr>
      </w:pPr>
    </w:p>
    <w:p w:rsidR="00296F62" w:rsidRDefault="00296F62" w:rsidP="00767DAE">
      <w:pPr>
        <w:spacing w:after="0"/>
        <w:ind w:left="709" w:firstLine="709"/>
        <w:rPr>
          <w:rFonts w:ascii="Times New Roman" w:hAnsi="Times New Roman"/>
          <w:color w:val="FF0000"/>
          <w:spacing w:val="2"/>
          <w:sz w:val="28"/>
          <w:szCs w:val="28"/>
        </w:rPr>
      </w:pPr>
    </w:p>
    <w:p w:rsidR="009F17C8" w:rsidRDefault="009F17C8" w:rsidP="00767DAE">
      <w:pPr>
        <w:spacing w:after="0"/>
        <w:ind w:firstLine="709"/>
        <w:jc w:val="center"/>
        <w:rPr>
          <w:rFonts w:ascii="Times New Roman" w:hAnsi="Times New Roman"/>
          <w:b/>
          <w:color w:val="1F497D"/>
          <w:spacing w:val="2"/>
          <w:sz w:val="36"/>
          <w:szCs w:val="36"/>
        </w:rPr>
      </w:pPr>
    </w:p>
    <w:p w:rsidR="009F17C8" w:rsidRDefault="009F17C8" w:rsidP="00767DAE">
      <w:pPr>
        <w:spacing w:after="0"/>
        <w:ind w:firstLine="709"/>
        <w:jc w:val="center"/>
        <w:rPr>
          <w:rFonts w:ascii="Times New Roman" w:hAnsi="Times New Roman"/>
          <w:b/>
          <w:color w:val="1F497D"/>
          <w:spacing w:val="2"/>
          <w:sz w:val="36"/>
          <w:szCs w:val="36"/>
        </w:rPr>
      </w:pPr>
    </w:p>
    <w:p w:rsidR="00767DAE" w:rsidRPr="00D24FC8" w:rsidRDefault="00767DAE" w:rsidP="00767DAE">
      <w:pPr>
        <w:spacing w:after="0"/>
        <w:ind w:firstLine="709"/>
        <w:jc w:val="center"/>
        <w:rPr>
          <w:rFonts w:ascii="Times New Roman" w:hAnsi="Times New Roman"/>
          <w:b/>
          <w:color w:val="1F497D"/>
          <w:spacing w:val="2"/>
          <w:sz w:val="36"/>
          <w:szCs w:val="36"/>
        </w:rPr>
      </w:pPr>
      <w:r w:rsidRPr="00D24FC8">
        <w:rPr>
          <w:rFonts w:ascii="Times New Roman" w:hAnsi="Times New Roman"/>
          <w:b/>
          <w:color w:val="1F497D"/>
          <w:spacing w:val="2"/>
          <w:sz w:val="36"/>
          <w:szCs w:val="36"/>
        </w:rPr>
        <w:t>Структура расходов бюджета муниципального района «</w:t>
      </w:r>
      <w:r>
        <w:rPr>
          <w:rFonts w:ascii="Times New Roman" w:hAnsi="Times New Roman"/>
          <w:b/>
          <w:color w:val="1F497D"/>
          <w:spacing w:val="2"/>
          <w:sz w:val="36"/>
          <w:szCs w:val="36"/>
        </w:rPr>
        <w:t xml:space="preserve">Беловский </w:t>
      </w:r>
      <w:r w:rsidRPr="00D24FC8">
        <w:rPr>
          <w:rFonts w:ascii="Times New Roman" w:hAnsi="Times New Roman"/>
          <w:b/>
          <w:color w:val="1F497D"/>
          <w:spacing w:val="2"/>
          <w:sz w:val="36"/>
          <w:szCs w:val="36"/>
        </w:rPr>
        <w:t>район»</w:t>
      </w:r>
    </w:p>
    <w:p w:rsidR="00767DAE" w:rsidRDefault="00767DAE" w:rsidP="00767DAE">
      <w:pPr>
        <w:pStyle w:val="a3"/>
        <w:spacing w:after="0" w:line="240" w:lineRule="auto"/>
        <w:ind w:left="1080"/>
        <w:jc w:val="center"/>
        <w:rPr>
          <w:rFonts w:ascii="Times New Roman" w:hAnsi="Times New Roman"/>
          <w:b/>
          <w:color w:val="1F497D"/>
          <w:spacing w:val="2"/>
          <w:sz w:val="36"/>
          <w:szCs w:val="36"/>
        </w:rPr>
      </w:pPr>
      <w:r w:rsidRPr="00D24FC8">
        <w:rPr>
          <w:rFonts w:ascii="Times New Roman" w:hAnsi="Times New Roman"/>
          <w:b/>
          <w:color w:val="1F497D"/>
          <w:spacing w:val="2"/>
          <w:sz w:val="36"/>
          <w:szCs w:val="36"/>
        </w:rPr>
        <w:t>на 20</w:t>
      </w:r>
      <w:r w:rsidR="00905A2E">
        <w:rPr>
          <w:rFonts w:ascii="Times New Roman" w:hAnsi="Times New Roman"/>
          <w:b/>
          <w:color w:val="1F497D"/>
          <w:spacing w:val="2"/>
          <w:sz w:val="36"/>
          <w:szCs w:val="36"/>
        </w:rPr>
        <w:t>2</w:t>
      </w:r>
      <w:r w:rsidR="00D85B02">
        <w:rPr>
          <w:rFonts w:ascii="Times New Roman" w:hAnsi="Times New Roman"/>
          <w:b/>
          <w:color w:val="1F497D"/>
          <w:spacing w:val="2"/>
          <w:sz w:val="36"/>
          <w:szCs w:val="36"/>
        </w:rPr>
        <w:t>4</w:t>
      </w:r>
      <w:r w:rsidRPr="00D24FC8">
        <w:rPr>
          <w:rFonts w:ascii="Times New Roman" w:hAnsi="Times New Roman"/>
          <w:b/>
          <w:color w:val="1F497D"/>
          <w:spacing w:val="2"/>
          <w:sz w:val="36"/>
          <w:szCs w:val="36"/>
        </w:rPr>
        <w:t xml:space="preserve"> год по основным разделам</w:t>
      </w:r>
    </w:p>
    <w:p w:rsidR="00767DAE" w:rsidRDefault="00767DAE" w:rsidP="00767DAE">
      <w:pPr>
        <w:pStyle w:val="a3"/>
        <w:spacing w:after="0" w:line="240" w:lineRule="auto"/>
        <w:ind w:left="1080"/>
        <w:jc w:val="center"/>
        <w:rPr>
          <w:rFonts w:ascii="Times New Roman" w:hAnsi="Times New Roman"/>
          <w:b/>
          <w:color w:val="1F497D"/>
          <w:spacing w:val="2"/>
          <w:sz w:val="36"/>
          <w:szCs w:val="36"/>
        </w:rPr>
      </w:pPr>
    </w:p>
    <w:p w:rsidR="00767DAE" w:rsidRDefault="001D36CC" w:rsidP="00767DAE">
      <w:pPr>
        <w:pStyle w:val="a3"/>
        <w:spacing w:after="0" w:line="240" w:lineRule="auto"/>
        <w:ind w:left="1080"/>
        <w:jc w:val="center"/>
        <w:rPr>
          <w:rFonts w:ascii="Times New Roman" w:hAnsi="Times New Roman"/>
          <w:b/>
          <w:color w:val="1F497D"/>
          <w:spacing w:val="2"/>
          <w:sz w:val="36"/>
          <w:szCs w:val="36"/>
        </w:rPr>
      </w:pPr>
      <w:ins w:id="11" w:author="Казначеева" w:date="2014-06-11T16:32:00Z">
        <w:r>
          <w:rPr>
            <w:noProof/>
            <w:lang w:eastAsia="ru-RU"/>
          </w:rPr>
          <w:lastRenderedPageBreak/>
          <w:drawing>
            <wp:inline distT="0" distB="0" distL="0" distR="0">
              <wp:extent cx="8729345" cy="4391025"/>
              <wp:effectExtent l="0" t="0" r="0"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rsidR="00767DAE" w:rsidRPr="00D24FC8" w:rsidRDefault="00767DAE" w:rsidP="00767DAE">
      <w:pPr>
        <w:pStyle w:val="a3"/>
        <w:spacing w:after="0" w:line="240" w:lineRule="auto"/>
        <w:ind w:firstLine="698"/>
        <w:rPr>
          <w:rFonts w:ascii="Times New Roman" w:hAnsi="Times New Roman"/>
          <w:b/>
          <w:color w:val="1F497D"/>
          <w:spacing w:val="2"/>
          <w:sz w:val="36"/>
          <w:szCs w:val="36"/>
        </w:rPr>
      </w:pPr>
      <w:r>
        <w:rPr>
          <w:rFonts w:ascii="Times New Roman" w:hAnsi="Times New Roman"/>
          <w:sz w:val="28"/>
          <w:szCs w:val="28"/>
        </w:rPr>
        <w:t xml:space="preserve">. </w:t>
      </w:r>
      <w:r>
        <w:rPr>
          <w:rFonts w:ascii="Times New Roman" w:hAnsi="Times New Roman"/>
          <w:b/>
          <w:color w:val="1F497D"/>
          <w:spacing w:val="2"/>
          <w:sz w:val="36"/>
          <w:szCs w:val="36"/>
        </w:rPr>
        <w:t xml:space="preserve"> </w:t>
      </w:r>
    </w:p>
    <w:p w:rsidR="002E6136" w:rsidRDefault="002E6136" w:rsidP="00113913">
      <w:pPr>
        <w:jc w:val="right"/>
        <w:rPr>
          <w:rFonts w:ascii="Times New Roman" w:hAnsi="Times New Roman"/>
          <w:i/>
          <w:color w:val="FF0000"/>
          <w:spacing w:val="2"/>
          <w:sz w:val="28"/>
          <w:szCs w:val="28"/>
        </w:rPr>
      </w:pPr>
    </w:p>
    <w:p w:rsidR="00296F62" w:rsidRDefault="00296F62" w:rsidP="00296F62">
      <w:pPr>
        <w:pStyle w:val="2"/>
        <w:jc w:val="both"/>
        <w:rPr>
          <w:b w:val="0"/>
        </w:rPr>
      </w:pPr>
    </w:p>
    <w:p w:rsidR="00296F62" w:rsidRDefault="00296F62" w:rsidP="00296F62">
      <w:pPr>
        <w:pStyle w:val="2"/>
        <w:jc w:val="both"/>
        <w:rPr>
          <w:b w:val="0"/>
        </w:rPr>
      </w:pPr>
    </w:p>
    <w:p w:rsidR="0079653F" w:rsidRDefault="0079653F" w:rsidP="00113913">
      <w:pPr>
        <w:jc w:val="right"/>
        <w:rPr>
          <w:rFonts w:ascii="Times New Roman" w:hAnsi="Times New Roman"/>
          <w:i/>
          <w:color w:val="FF0000"/>
          <w:spacing w:val="2"/>
          <w:sz w:val="28"/>
          <w:szCs w:val="28"/>
        </w:rPr>
      </w:pPr>
    </w:p>
    <w:p w:rsidR="00296F62" w:rsidRDefault="00296F62" w:rsidP="00113913">
      <w:pPr>
        <w:jc w:val="right"/>
        <w:rPr>
          <w:rFonts w:ascii="Times New Roman" w:hAnsi="Times New Roman"/>
          <w:i/>
          <w:color w:val="FF0000"/>
          <w:spacing w:val="2"/>
          <w:sz w:val="28"/>
          <w:szCs w:val="28"/>
        </w:rPr>
      </w:pPr>
    </w:p>
    <w:p w:rsidR="00296F62" w:rsidRDefault="00296F62" w:rsidP="00296F62">
      <w:pPr>
        <w:spacing w:before="240" w:after="0" w:line="240" w:lineRule="exact"/>
        <w:ind w:firstLine="709"/>
        <w:jc w:val="center"/>
        <w:rPr>
          <w:rFonts w:ascii="Times New Roman" w:hAnsi="Times New Roman"/>
          <w:b/>
          <w:color w:val="C00000"/>
          <w:spacing w:val="2"/>
          <w:sz w:val="36"/>
          <w:szCs w:val="36"/>
        </w:rPr>
      </w:pPr>
    </w:p>
    <w:p w:rsidR="00296F62" w:rsidRPr="003C5078" w:rsidRDefault="00296F62" w:rsidP="00296F62">
      <w:pPr>
        <w:spacing w:before="240" w:after="0" w:line="240" w:lineRule="exact"/>
        <w:ind w:firstLine="709"/>
        <w:jc w:val="center"/>
        <w:rPr>
          <w:rFonts w:ascii="Times New Roman" w:hAnsi="Times New Roman"/>
          <w:b/>
          <w:color w:val="C00000"/>
          <w:spacing w:val="2"/>
          <w:sz w:val="36"/>
          <w:szCs w:val="36"/>
        </w:rPr>
      </w:pPr>
      <w:r w:rsidRPr="003C5078">
        <w:rPr>
          <w:rFonts w:ascii="Times New Roman" w:hAnsi="Times New Roman"/>
          <w:b/>
          <w:color w:val="C00000"/>
          <w:spacing w:val="2"/>
          <w:sz w:val="36"/>
          <w:szCs w:val="36"/>
        </w:rPr>
        <w:t>Структура  расходов</w:t>
      </w:r>
    </w:p>
    <w:p w:rsidR="00296F62" w:rsidRDefault="00296F62" w:rsidP="00296F62">
      <w:pPr>
        <w:jc w:val="center"/>
        <w:rPr>
          <w:rFonts w:ascii="Times New Roman" w:hAnsi="Times New Roman"/>
          <w:b/>
          <w:color w:val="C00000"/>
          <w:spacing w:val="2"/>
          <w:sz w:val="36"/>
          <w:szCs w:val="36"/>
        </w:rPr>
      </w:pPr>
      <w:r w:rsidRPr="003C5078">
        <w:rPr>
          <w:rFonts w:ascii="Times New Roman" w:hAnsi="Times New Roman"/>
          <w:b/>
          <w:color w:val="C00000"/>
          <w:spacing w:val="2"/>
          <w:sz w:val="36"/>
          <w:szCs w:val="36"/>
        </w:rPr>
        <w:t>бюджета муниципального района «</w:t>
      </w:r>
      <w:r>
        <w:rPr>
          <w:rFonts w:ascii="Times New Roman" w:hAnsi="Times New Roman"/>
          <w:b/>
          <w:color w:val="C00000"/>
          <w:spacing w:val="2"/>
          <w:sz w:val="36"/>
          <w:szCs w:val="36"/>
        </w:rPr>
        <w:t>Беловский</w:t>
      </w:r>
      <w:r w:rsidRPr="003C5078">
        <w:rPr>
          <w:rFonts w:ascii="Times New Roman" w:hAnsi="Times New Roman"/>
          <w:b/>
          <w:color w:val="C00000"/>
          <w:spacing w:val="2"/>
          <w:sz w:val="36"/>
          <w:szCs w:val="36"/>
        </w:rPr>
        <w:t xml:space="preserve"> район»</w:t>
      </w:r>
    </w:p>
    <w:p w:rsidR="009F17C8" w:rsidRDefault="009F17C8" w:rsidP="009F17C8">
      <w:pPr>
        <w:spacing w:after="0"/>
        <w:ind w:firstLine="709"/>
        <w:jc w:val="center"/>
        <w:rPr>
          <w:rFonts w:ascii="Times New Roman" w:hAnsi="Times New Roman"/>
          <w:b/>
          <w:color w:val="1F497D"/>
          <w:spacing w:val="2"/>
          <w:sz w:val="36"/>
          <w:szCs w:val="36"/>
        </w:rPr>
      </w:pPr>
    </w:p>
    <w:p w:rsidR="009F17C8" w:rsidRPr="009F17C8" w:rsidRDefault="009F17C8" w:rsidP="009F17C8">
      <w:pPr>
        <w:jc w:val="both"/>
        <w:rPr>
          <w:rFonts w:ascii="Arial" w:hAnsi="Arial" w:cs="Arial"/>
          <w:sz w:val="24"/>
          <w:szCs w:val="24"/>
        </w:rPr>
      </w:pPr>
      <w:r w:rsidRPr="009F17C8">
        <w:rPr>
          <w:rFonts w:ascii="Arial" w:hAnsi="Arial" w:cs="Arial"/>
          <w:sz w:val="24"/>
          <w:szCs w:val="24"/>
        </w:rPr>
        <w:t xml:space="preserve">    Бюджет муниципального района по расходам сформирован на 2022 год в объеме 577227887,00 </w:t>
      </w:r>
    </w:p>
    <w:p w:rsidR="009F17C8" w:rsidRPr="009F17C8" w:rsidRDefault="009F17C8" w:rsidP="009F17C8">
      <w:pPr>
        <w:jc w:val="both"/>
        <w:rPr>
          <w:rFonts w:ascii="Arial" w:hAnsi="Arial" w:cs="Arial"/>
          <w:color w:val="000000"/>
          <w:sz w:val="24"/>
          <w:szCs w:val="24"/>
        </w:rPr>
      </w:pPr>
      <w:r w:rsidRPr="009F17C8">
        <w:rPr>
          <w:rFonts w:ascii="Arial" w:hAnsi="Arial" w:cs="Arial"/>
          <w:sz w:val="24"/>
          <w:szCs w:val="24"/>
        </w:rPr>
        <w:t xml:space="preserve"> рублей, на 2023 -2024 год</w:t>
      </w:r>
      <w:r w:rsidRPr="009F17C8">
        <w:rPr>
          <w:rFonts w:ascii="Arial" w:hAnsi="Arial" w:cs="Arial"/>
          <w:color w:val="3366FF"/>
          <w:sz w:val="24"/>
          <w:szCs w:val="24"/>
        </w:rPr>
        <w:t xml:space="preserve"> </w:t>
      </w:r>
      <w:r w:rsidRPr="009F17C8">
        <w:rPr>
          <w:rFonts w:ascii="Arial" w:hAnsi="Arial" w:cs="Arial"/>
          <w:sz w:val="24"/>
          <w:szCs w:val="24"/>
        </w:rPr>
        <w:t xml:space="preserve">575088629,00 </w:t>
      </w:r>
      <w:r w:rsidRPr="009F17C8">
        <w:rPr>
          <w:rFonts w:ascii="Arial" w:hAnsi="Arial" w:cs="Arial"/>
          <w:color w:val="000000"/>
          <w:sz w:val="24"/>
          <w:szCs w:val="24"/>
        </w:rPr>
        <w:t xml:space="preserve">рублей и </w:t>
      </w:r>
      <w:r w:rsidRPr="009F17C8">
        <w:rPr>
          <w:rFonts w:ascii="Arial" w:hAnsi="Arial" w:cs="Arial"/>
          <w:sz w:val="24"/>
          <w:szCs w:val="24"/>
        </w:rPr>
        <w:t xml:space="preserve">581458996,00 </w:t>
      </w:r>
      <w:r w:rsidRPr="009F17C8">
        <w:rPr>
          <w:rFonts w:ascii="Arial" w:hAnsi="Arial" w:cs="Arial"/>
          <w:color w:val="000000"/>
          <w:sz w:val="24"/>
          <w:szCs w:val="24"/>
        </w:rPr>
        <w:t>рублей соответственно.</w:t>
      </w:r>
    </w:p>
    <w:p w:rsidR="009F17C8" w:rsidRPr="009F17C8" w:rsidRDefault="009F17C8" w:rsidP="009F17C8">
      <w:pPr>
        <w:jc w:val="both"/>
        <w:rPr>
          <w:rFonts w:ascii="Arial" w:hAnsi="Arial" w:cs="Arial"/>
          <w:color w:val="000000"/>
          <w:sz w:val="24"/>
          <w:szCs w:val="24"/>
        </w:rPr>
      </w:pPr>
    </w:p>
    <w:p w:rsidR="009F17C8" w:rsidRPr="009F17C8" w:rsidRDefault="009F17C8" w:rsidP="009F17C8">
      <w:pPr>
        <w:pStyle w:val="af8"/>
        <w:ind w:firstLine="709"/>
        <w:rPr>
          <w:rFonts w:ascii="Arial" w:hAnsi="Arial" w:cs="Arial"/>
          <w:sz w:val="24"/>
          <w:szCs w:val="24"/>
        </w:rPr>
      </w:pPr>
      <w:r w:rsidRPr="009F17C8">
        <w:rPr>
          <w:rFonts w:ascii="Arial" w:hAnsi="Arial" w:cs="Arial"/>
          <w:sz w:val="24"/>
          <w:szCs w:val="24"/>
        </w:rPr>
        <w:t>Практически все расходы бюджета муниципального района на 2022 год и на плановый период 2023 и 2024 годов носят социальную направленность.</w:t>
      </w:r>
    </w:p>
    <w:p w:rsidR="009F17C8" w:rsidRPr="009F17C8" w:rsidRDefault="009F17C8" w:rsidP="009F17C8">
      <w:pPr>
        <w:pStyle w:val="af8"/>
        <w:ind w:firstLine="709"/>
        <w:rPr>
          <w:rFonts w:ascii="Arial" w:hAnsi="Arial" w:cs="Arial"/>
          <w:sz w:val="24"/>
          <w:szCs w:val="24"/>
        </w:rPr>
      </w:pPr>
    </w:p>
    <w:p w:rsidR="009F17C8" w:rsidRPr="009F17C8" w:rsidRDefault="009F17C8" w:rsidP="009F17C8">
      <w:pPr>
        <w:jc w:val="both"/>
        <w:rPr>
          <w:rFonts w:ascii="Arial" w:hAnsi="Arial" w:cs="Arial"/>
          <w:sz w:val="24"/>
          <w:szCs w:val="24"/>
        </w:rPr>
      </w:pPr>
      <w:r w:rsidRPr="009F17C8">
        <w:rPr>
          <w:rFonts w:ascii="Arial" w:hAnsi="Arial" w:cs="Arial"/>
          <w:sz w:val="24"/>
          <w:szCs w:val="24"/>
        </w:rPr>
        <w:t xml:space="preserve">В структуре расходов проекта бюджета муниципального района на 2022 год объем средств на социально-культурную сферу составит 87,3 % или 503 789 802,00 рублей, из них планируются расходы на: </w:t>
      </w:r>
    </w:p>
    <w:p w:rsidR="009F17C8" w:rsidRPr="009F17C8" w:rsidRDefault="009F17C8" w:rsidP="009F17C8">
      <w:pPr>
        <w:jc w:val="both"/>
        <w:rPr>
          <w:rFonts w:ascii="Arial" w:hAnsi="Arial" w:cs="Arial"/>
          <w:sz w:val="24"/>
          <w:szCs w:val="24"/>
        </w:rPr>
      </w:pPr>
      <w:r w:rsidRPr="009F17C8">
        <w:rPr>
          <w:rFonts w:ascii="Arial" w:hAnsi="Arial" w:cs="Arial"/>
          <w:sz w:val="24"/>
          <w:szCs w:val="24"/>
        </w:rPr>
        <w:t>образование 373057926,00 рублей или 64,6 % общих расходов бюджета муниципального района;</w:t>
      </w:r>
    </w:p>
    <w:p w:rsidR="009F17C8" w:rsidRPr="009F17C8" w:rsidRDefault="009F17C8" w:rsidP="009F17C8">
      <w:pPr>
        <w:jc w:val="both"/>
        <w:rPr>
          <w:rFonts w:ascii="Arial" w:hAnsi="Arial" w:cs="Arial"/>
          <w:sz w:val="24"/>
          <w:szCs w:val="24"/>
        </w:rPr>
      </w:pPr>
      <w:r w:rsidRPr="009F17C8">
        <w:rPr>
          <w:rFonts w:ascii="Arial" w:hAnsi="Arial" w:cs="Arial"/>
          <w:sz w:val="24"/>
          <w:szCs w:val="24"/>
        </w:rPr>
        <w:t>социальную политику 94291518,00 рублей или 16,3 % общих расходов бюджета муниципального района;</w:t>
      </w:r>
    </w:p>
    <w:p w:rsidR="009F17C8" w:rsidRPr="009F17C8" w:rsidRDefault="009F17C8" w:rsidP="009F17C8">
      <w:pPr>
        <w:jc w:val="both"/>
        <w:rPr>
          <w:rFonts w:ascii="Arial" w:hAnsi="Arial" w:cs="Arial"/>
          <w:sz w:val="24"/>
          <w:szCs w:val="24"/>
        </w:rPr>
      </w:pPr>
      <w:r w:rsidRPr="009F17C8">
        <w:rPr>
          <w:rFonts w:ascii="Arial" w:hAnsi="Arial" w:cs="Arial"/>
          <w:sz w:val="24"/>
          <w:szCs w:val="24"/>
        </w:rPr>
        <w:t>культуру, кинематографию 24783358,00 рублей или 4,3 % общих расходов бюджета муниципального района;</w:t>
      </w:r>
    </w:p>
    <w:p w:rsidR="009F17C8" w:rsidRPr="009F17C8" w:rsidRDefault="009F17C8" w:rsidP="009F17C8">
      <w:pPr>
        <w:pStyle w:val="af8"/>
        <w:ind w:firstLine="709"/>
        <w:rPr>
          <w:rFonts w:ascii="Arial" w:hAnsi="Arial" w:cs="Arial"/>
          <w:sz w:val="24"/>
          <w:szCs w:val="24"/>
        </w:rPr>
      </w:pPr>
      <w:r w:rsidRPr="009F17C8">
        <w:rPr>
          <w:rFonts w:ascii="Arial" w:hAnsi="Arial" w:cs="Arial"/>
          <w:sz w:val="24"/>
          <w:szCs w:val="24"/>
        </w:rPr>
        <w:t>физическую культуру и спорт 11657000,00 рублей или 2,0% общих расходов бюджета муниципального района.</w:t>
      </w:r>
    </w:p>
    <w:p w:rsidR="009F17C8" w:rsidRPr="009F17C8" w:rsidRDefault="009F17C8" w:rsidP="009F17C8">
      <w:pPr>
        <w:jc w:val="both"/>
        <w:rPr>
          <w:rFonts w:ascii="Arial" w:hAnsi="Arial" w:cs="Arial"/>
          <w:color w:val="3366FF"/>
          <w:sz w:val="24"/>
          <w:szCs w:val="24"/>
        </w:rPr>
      </w:pPr>
      <w:r w:rsidRPr="009F17C8">
        <w:rPr>
          <w:rFonts w:ascii="Arial" w:hAnsi="Arial" w:cs="Arial"/>
          <w:sz w:val="24"/>
          <w:szCs w:val="24"/>
        </w:rPr>
        <w:t>Общий объем бюджетных ассигнований на исполнение публичных нормативных обязательств на 2023 год составит – 53 337 464,00 или 9,2 % от общей суммы предусмотренных расходов.</w:t>
      </w:r>
    </w:p>
    <w:p w:rsidR="009F17C8" w:rsidRPr="009F17C8" w:rsidRDefault="009F17C8" w:rsidP="009F17C8">
      <w:pPr>
        <w:pStyle w:val="af8"/>
        <w:ind w:firstLine="709"/>
        <w:rPr>
          <w:rFonts w:ascii="Arial" w:hAnsi="Arial" w:cs="Arial"/>
          <w:sz w:val="24"/>
          <w:szCs w:val="24"/>
        </w:rPr>
      </w:pPr>
    </w:p>
    <w:p w:rsidR="009F17C8" w:rsidRPr="009F17C8" w:rsidRDefault="009F17C8" w:rsidP="009F17C8">
      <w:pPr>
        <w:pStyle w:val="aff5"/>
        <w:ind w:firstLine="709"/>
        <w:jc w:val="both"/>
        <w:rPr>
          <w:rFonts w:ascii="Arial" w:hAnsi="Arial" w:cs="Arial"/>
          <w:sz w:val="24"/>
          <w:szCs w:val="24"/>
        </w:rPr>
      </w:pPr>
      <w:r w:rsidRPr="009F17C8">
        <w:rPr>
          <w:rFonts w:ascii="Arial" w:hAnsi="Arial" w:cs="Arial"/>
          <w:sz w:val="24"/>
          <w:szCs w:val="24"/>
        </w:rPr>
        <w:t>С учетом вышеперечисленных подходов структура расходов бюджета муниципального района по разделам классификации расходов бюджета характеризуется следующими данными:</w:t>
      </w:r>
    </w:p>
    <w:p w:rsidR="009F17C8" w:rsidRPr="009F17C8" w:rsidRDefault="009F17C8" w:rsidP="009F17C8">
      <w:pPr>
        <w:pStyle w:val="aff5"/>
        <w:ind w:firstLine="709"/>
        <w:jc w:val="right"/>
        <w:rPr>
          <w:rFonts w:ascii="Arial" w:hAnsi="Arial" w:cs="Arial"/>
          <w:sz w:val="24"/>
          <w:szCs w:val="24"/>
        </w:rPr>
      </w:pPr>
      <w:r w:rsidRPr="009F17C8">
        <w:rPr>
          <w:rFonts w:ascii="Arial" w:hAnsi="Arial" w:cs="Arial"/>
          <w:sz w:val="24"/>
          <w:szCs w:val="24"/>
        </w:rPr>
        <w:t>рублей</w:t>
      </w:r>
    </w:p>
    <w:tbl>
      <w:tblPr>
        <w:tblW w:w="1521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3"/>
        <w:gridCol w:w="1843"/>
        <w:gridCol w:w="1417"/>
      </w:tblGrid>
      <w:tr w:rsidR="009F17C8" w:rsidRPr="009F17C8" w:rsidTr="00B2668C">
        <w:trPr>
          <w:trHeight w:val="251"/>
          <w:tblHeader/>
        </w:trPr>
        <w:tc>
          <w:tcPr>
            <w:tcW w:w="11953" w:type="dxa"/>
            <w:vMerge w:val="restart"/>
            <w:shd w:val="clear" w:color="auto" w:fill="auto"/>
            <w:vAlign w:val="center"/>
          </w:tcPr>
          <w:p w:rsidR="009F17C8" w:rsidRPr="009F17C8" w:rsidRDefault="009F17C8" w:rsidP="00B2668C">
            <w:pPr>
              <w:ind w:left="-57" w:right="-57"/>
              <w:jc w:val="center"/>
              <w:rPr>
                <w:rFonts w:ascii="Arial" w:hAnsi="Arial" w:cs="Arial"/>
                <w:sz w:val="24"/>
                <w:szCs w:val="24"/>
              </w:rPr>
            </w:pPr>
            <w:r w:rsidRPr="009F17C8">
              <w:rPr>
                <w:rFonts w:ascii="Arial" w:hAnsi="Arial" w:cs="Arial"/>
                <w:sz w:val="24"/>
                <w:szCs w:val="24"/>
              </w:rPr>
              <w:t>Наименование</w:t>
            </w:r>
          </w:p>
        </w:tc>
        <w:tc>
          <w:tcPr>
            <w:tcW w:w="3260" w:type="dxa"/>
            <w:gridSpan w:val="2"/>
            <w:shd w:val="clear" w:color="auto" w:fill="auto"/>
            <w:vAlign w:val="bottom"/>
          </w:tcPr>
          <w:p w:rsidR="009F17C8" w:rsidRPr="009F17C8" w:rsidRDefault="009F17C8" w:rsidP="00B2668C">
            <w:pPr>
              <w:jc w:val="center"/>
              <w:rPr>
                <w:rFonts w:ascii="Arial" w:hAnsi="Arial" w:cs="Arial"/>
                <w:sz w:val="24"/>
                <w:szCs w:val="24"/>
              </w:rPr>
            </w:pPr>
            <w:r w:rsidRPr="009F17C8">
              <w:rPr>
                <w:rFonts w:ascii="Arial" w:hAnsi="Arial" w:cs="Arial"/>
                <w:sz w:val="24"/>
                <w:szCs w:val="24"/>
              </w:rPr>
              <w:t>2022 год</w:t>
            </w:r>
          </w:p>
        </w:tc>
      </w:tr>
      <w:tr w:rsidR="009F17C8" w:rsidRPr="009F17C8" w:rsidTr="00B2668C">
        <w:trPr>
          <w:trHeight w:val="251"/>
          <w:tblHeader/>
        </w:trPr>
        <w:tc>
          <w:tcPr>
            <w:tcW w:w="11953" w:type="dxa"/>
            <w:vMerge/>
            <w:vAlign w:val="center"/>
          </w:tcPr>
          <w:p w:rsidR="009F17C8" w:rsidRPr="009F17C8" w:rsidRDefault="009F17C8" w:rsidP="00B2668C">
            <w:pPr>
              <w:ind w:left="-57" w:right="-57"/>
              <w:rPr>
                <w:rFonts w:ascii="Arial" w:hAnsi="Arial" w:cs="Arial"/>
                <w:sz w:val="24"/>
                <w:szCs w:val="24"/>
              </w:rPr>
            </w:pPr>
          </w:p>
        </w:tc>
        <w:tc>
          <w:tcPr>
            <w:tcW w:w="1843" w:type="dxa"/>
            <w:vMerge w:val="restart"/>
            <w:shd w:val="clear" w:color="auto" w:fill="auto"/>
            <w:vAlign w:val="center"/>
          </w:tcPr>
          <w:p w:rsidR="009F17C8" w:rsidRPr="009F17C8" w:rsidRDefault="009F17C8" w:rsidP="00B2668C">
            <w:pPr>
              <w:jc w:val="center"/>
              <w:rPr>
                <w:rFonts w:ascii="Arial" w:hAnsi="Arial" w:cs="Arial"/>
                <w:sz w:val="24"/>
                <w:szCs w:val="24"/>
              </w:rPr>
            </w:pPr>
            <w:r w:rsidRPr="009F17C8">
              <w:rPr>
                <w:rFonts w:ascii="Arial" w:hAnsi="Arial" w:cs="Arial"/>
                <w:sz w:val="24"/>
                <w:szCs w:val="24"/>
              </w:rPr>
              <w:t>проект</w:t>
            </w:r>
          </w:p>
        </w:tc>
        <w:tc>
          <w:tcPr>
            <w:tcW w:w="1417" w:type="dxa"/>
            <w:shd w:val="clear" w:color="auto" w:fill="auto"/>
            <w:vAlign w:val="center"/>
          </w:tcPr>
          <w:p w:rsidR="009F17C8" w:rsidRPr="009F17C8" w:rsidRDefault="009F17C8" w:rsidP="00B2668C">
            <w:pPr>
              <w:jc w:val="center"/>
              <w:rPr>
                <w:rFonts w:ascii="Arial" w:hAnsi="Arial" w:cs="Arial"/>
                <w:sz w:val="24"/>
                <w:szCs w:val="24"/>
              </w:rPr>
            </w:pPr>
            <w:r w:rsidRPr="009F17C8">
              <w:rPr>
                <w:rFonts w:ascii="Arial" w:hAnsi="Arial" w:cs="Arial"/>
                <w:sz w:val="24"/>
                <w:szCs w:val="24"/>
              </w:rPr>
              <w:t>%</w:t>
            </w:r>
          </w:p>
        </w:tc>
      </w:tr>
      <w:tr w:rsidR="009F17C8" w:rsidRPr="009F17C8" w:rsidTr="00B2668C">
        <w:trPr>
          <w:trHeight w:val="227"/>
          <w:tblHeader/>
        </w:trPr>
        <w:tc>
          <w:tcPr>
            <w:tcW w:w="11953" w:type="dxa"/>
            <w:vMerge/>
            <w:vAlign w:val="center"/>
          </w:tcPr>
          <w:p w:rsidR="009F17C8" w:rsidRPr="009F17C8" w:rsidRDefault="009F17C8" w:rsidP="00B2668C">
            <w:pPr>
              <w:ind w:left="-57" w:right="-57"/>
              <w:rPr>
                <w:rFonts w:ascii="Arial" w:hAnsi="Arial" w:cs="Arial"/>
                <w:sz w:val="24"/>
                <w:szCs w:val="24"/>
              </w:rPr>
            </w:pPr>
          </w:p>
        </w:tc>
        <w:tc>
          <w:tcPr>
            <w:tcW w:w="1843" w:type="dxa"/>
            <w:vMerge/>
            <w:vAlign w:val="center"/>
          </w:tcPr>
          <w:p w:rsidR="009F17C8" w:rsidRPr="009F17C8" w:rsidRDefault="009F17C8" w:rsidP="00B2668C">
            <w:pPr>
              <w:jc w:val="center"/>
              <w:rPr>
                <w:rFonts w:ascii="Arial" w:hAnsi="Arial" w:cs="Arial"/>
                <w:sz w:val="24"/>
                <w:szCs w:val="24"/>
              </w:rPr>
            </w:pPr>
          </w:p>
        </w:tc>
        <w:tc>
          <w:tcPr>
            <w:tcW w:w="1417" w:type="dxa"/>
            <w:shd w:val="clear" w:color="auto" w:fill="auto"/>
            <w:vAlign w:val="center"/>
          </w:tcPr>
          <w:p w:rsidR="009F17C8" w:rsidRPr="009F17C8" w:rsidRDefault="009F17C8" w:rsidP="00B2668C">
            <w:pPr>
              <w:jc w:val="center"/>
              <w:rPr>
                <w:rFonts w:ascii="Arial" w:hAnsi="Arial" w:cs="Arial"/>
                <w:sz w:val="24"/>
                <w:szCs w:val="24"/>
              </w:rPr>
            </w:pPr>
            <w:r w:rsidRPr="009F17C8">
              <w:rPr>
                <w:rFonts w:ascii="Arial" w:hAnsi="Arial" w:cs="Arial"/>
                <w:sz w:val="24"/>
                <w:szCs w:val="24"/>
              </w:rPr>
              <w:t>к году</w:t>
            </w:r>
          </w:p>
        </w:tc>
      </w:tr>
      <w:tr w:rsidR="009F17C8" w:rsidRPr="009F17C8" w:rsidTr="00B2668C">
        <w:trPr>
          <w:trHeight w:val="251"/>
        </w:trPr>
        <w:tc>
          <w:tcPr>
            <w:tcW w:w="11953" w:type="dxa"/>
            <w:shd w:val="clear" w:color="auto" w:fill="auto"/>
            <w:vAlign w:val="bottom"/>
          </w:tcPr>
          <w:p w:rsidR="009F17C8" w:rsidRPr="009F17C8" w:rsidRDefault="009F17C8" w:rsidP="00B2668C">
            <w:pPr>
              <w:rPr>
                <w:rFonts w:ascii="Arial" w:hAnsi="Arial" w:cs="Arial"/>
                <w:b/>
                <w:bCs/>
                <w:sz w:val="24"/>
                <w:szCs w:val="24"/>
              </w:rPr>
            </w:pPr>
            <w:r w:rsidRPr="009F17C8">
              <w:rPr>
                <w:rFonts w:ascii="Arial" w:hAnsi="Arial" w:cs="Arial"/>
                <w:b/>
                <w:sz w:val="24"/>
                <w:szCs w:val="24"/>
              </w:rPr>
              <w:t>ВСЕГО</w:t>
            </w:r>
          </w:p>
        </w:tc>
        <w:tc>
          <w:tcPr>
            <w:tcW w:w="1843" w:type="dxa"/>
            <w:shd w:val="clear" w:color="auto" w:fill="auto"/>
            <w:vAlign w:val="center"/>
          </w:tcPr>
          <w:p w:rsidR="009F17C8" w:rsidRPr="009F17C8" w:rsidRDefault="009F17C8" w:rsidP="00B2668C">
            <w:pPr>
              <w:jc w:val="center"/>
              <w:rPr>
                <w:rFonts w:ascii="Arial" w:hAnsi="Arial" w:cs="Arial"/>
                <w:bCs/>
                <w:sz w:val="24"/>
                <w:szCs w:val="24"/>
              </w:rPr>
            </w:pPr>
            <w:r w:rsidRPr="009F17C8">
              <w:rPr>
                <w:rFonts w:ascii="Arial" w:hAnsi="Arial" w:cs="Arial"/>
                <w:sz w:val="24"/>
                <w:szCs w:val="24"/>
              </w:rPr>
              <w:t>577227887,00</w:t>
            </w:r>
          </w:p>
        </w:tc>
        <w:tc>
          <w:tcPr>
            <w:tcW w:w="1417" w:type="dxa"/>
            <w:shd w:val="clear" w:color="auto" w:fill="auto"/>
            <w:vAlign w:val="center"/>
          </w:tcPr>
          <w:p w:rsidR="009F17C8" w:rsidRPr="009F17C8" w:rsidRDefault="009F17C8" w:rsidP="00B2668C">
            <w:pPr>
              <w:jc w:val="center"/>
              <w:rPr>
                <w:rFonts w:ascii="Arial" w:hAnsi="Arial" w:cs="Arial"/>
                <w:bCs/>
                <w:sz w:val="24"/>
                <w:szCs w:val="24"/>
              </w:rPr>
            </w:pPr>
            <w:r w:rsidRPr="009F17C8">
              <w:rPr>
                <w:rFonts w:ascii="Arial" w:hAnsi="Arial" w:cs="Arial"/>
                <w:bCs/>
                <w:sz w:val="24"/>
                <w:szCs w:val="24"/>
              </w:rPr>
              <w:t>100</w:t>
            </w:r>
          </w:p>
        </w:tc>
      </w:tr>
      <w:tr w:rsidR="009F17C8" w:rsidRPr="009F17C8" w:rsidTr="00B2668C">
        <w:trPr>
          <w:trHeight w:val="251"/>
        </w:trPr>
        <w:tc>
          <w:tcPr>
            <w:tcW w:w="11953" w:type="dxa"/>
            <w:shd w:val="clear" w:color="auto" w:fill="auto"/>
            <w:vAlign w:val="bottom"/>
          </w:tcPr>
          <w:p w:rsidR="009F17C8" w:rsidRPr="009F17C8" w:rsidRDefault="009F17C8" w:rsidP="00B2668C">
            <w:pPr>
              <w:rPr>
                <w:rFonts w:ascii="Arial" w:hAnsi="Arial" w:cs="Arial"/>
                <w:color w:val="FF0000"/>
                <w:sz w:val="24"/>
                <w:szCs w:val="24"/>
              </w:rPr>
            </w:pPr>
            <w:r w:rsidRPr="009F17C8">
              <w:rPr>
                <w:rFonts w:ascii="Arial" w:hAnsi="Arial" w:cs="Arial"/>
                <w:sz w:val="24"/>
                <w:szCs w:val="24"/>
              </w:rPr>
              <w:t>в том числе:</w:t>
            </w:r>
          </w:p>
        </w:tc>
        <w:tc>
          <w:tcPr>
            <w:tcW w:w="1843" w:type="dxa"/>
            <w:shd w:val="clear" w:color="auto" w:fill="auto"/>
            <w:vAlign w:val="bottom"/>
          </w:tcPr>
          <w:p w:rsidR="009F17C8" w:rsidRPr="009F17C8" w:rsidRDefault="009F17C8" w:rsidP="00B2668C">
            <w:pPr>
              <w:jc w:val="right"/>
              <w:rPr>
                <w:rFonts w:ascii="Arial" w:hAnsi="Arial" w:cs="Arial"/>
                <w:sz w:val="24"/>
                <w:szCs w:val="24"/>
              </w:rPr>
            </w:pPr>
          </w:p>
        </w:tc>
        <w:tc>
          <w:tcPr>
            <w:tcW w:w="1417" w:type="dxa"/>
            <w:shd w:val="clear" w:color="auto" w:fill="auto"/>
            <w:vAlign w:val="bottom"/>
          </w:tcPr>
          <w:p w:rsidR="009F17C8" w:rsidRPr="009F17C8" w:rsidRDefault="009F17C8" w:rsidP="00B2668C">
            <w:pPr>
              <w:jc w:val="right"/>
              <w:rPr>
                <w:rFonts w:ascii="Arial" w:hAnsi="Arial" w:cs="Arial"/>
                <w:sz w:val="24"/>
                <w:szCs w:val="24"/>
              </w:rPr>
            </w:pPr>
          </w:p>
        </w:tc>
      </w:tr>
      <w:tr w:rsidR="009F17C8" w:rsidRPr="009F17C8" w:rsidTr="00B2668C">
        <w:trPr>
          <w:trHeight w:val="251"/>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lastRenderedPageBreak/>
              <w:t>ОБЩЕГОСУДАРСТВЕННЫЕ ВОПРОСЫ</w:t>
            </w:r>
          </w:p>
        </w:tc>
        <w:tc>
          <w:tcPr>
            <w:tcW w:w="1843" w:type="dxa"/>
            <w:shd w:val="clear" w:color="auto" w:fill="auto"/>
          </w:tcPr>
          <w:p w:rsidR="009F17C8" w:rsidRPr="009F17C8" w:rsidRDefault="009F17C8" w:rsidP="00B2668C">
            <w:pPr>
              <w:jc w:val="right"/>
              <w:rPr>
                <w:rFonts w:ascii="Arial" w:hAnsi="Arial" w:cs="Arial"/>
                <w:sz w:val="24"/>
                <w:szCs w:val="24"/>
              </w:rPr>
            </w:pPr>
            <w:r w:rsidRPr="009F17C8">
              <w:rPr>
                <w:rFonts w:ascii="Arial" w:hAnsi="Arial" w:cs="Arial"/>
                <w:sz w:val="24"/>
                <w:szCs w:val="24"/>
              </w:rPr>
              <w:t>40958277,00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7,1</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Национальная безопасность и правоохранительная деятельность</w:t>
            </w:r>
          </w:p>
        </w:tc>
        <w:tc>
          <w:tcPr>
            <w:tcW w:w="1843" w:type="dxa"/>
            <w:shd w:val="clear" w:color="auto" w:fill="auto"/>
          </w:tcPr>
          <w:p w:rsidR="009F17C8" w:rsidRPr="009F17C8" w:rsidRDefault="009F17C8" w:rsidP="00B2668C">
            <w:pPr>
              <w:jc w:val="right"/>
              <w:rPr>
                <w:rFonts w:ascii="Arial" w:hAnsi="Arial" w:cs="Arial"/>
                <w:sz w:val="24"/>
                <w:szCs w:val="24"/>
              </w:rPr>
            </w:pPr>
            <w:r w:rsidRPr="009F17C8">
              <w:rPr>
                <w:rFonts w:ascii="Arial" w:hAnsi="Arial" w:cs="Arial"/>
                <w:sz w:val="24"/>
                <w:szCs w:val="24"/>
              </w:rPr>
              <w:t>2585000,00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0,4</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НАЦИОНАЛЬНАЯ ЭКОНОМИКА</w:t>
            </w:r>
          </w:p>
        </w:tc>
        <w:tc>
          <w:tcPr>
            <w:tcW w:w="1843" w:type="dxa"/>
            <w:shd w:val="clear" w:color="auto" w:fill="auto"/>
          </w:tcPr>
          <w:p w:rsidR="009F17C8" w:rsidRPr="009F17C8" w:rsidRDefault="009F17C8" w:rsidP="00B2668C">
            <w:pPr>
              <w:jc w:val="right"/>
              <w:rPr>
                <w:rFonts w:ascii="Arial" w:hAnsi="Arial" w:cs="Arial"/>
                <w:sz w:val="24"/>
                <w:szCs w:val="24"/>
              </w:rPr>
            </w:pPr>
            <w:r w:rsidRPr="009F17C8">
              <w:rPr>
                <w:rFonts w:ascii="Arial" w:hAnsi="Arial" w:cs="Arial"/>
                <w:sz w:val="24"/>
                <w:szCs w:val="24"/>
              </w:rPr>
              <w:t>15349759,00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2,7</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ЖИЛИЩНО-КОММУНАЛЬНОЕ ХОЗЯЙСТВО</w:t>
            </w:r>
          </w:p>
        </w:tc>
        <w:tc>
          <w:tcPr>
            <w:tcW w:w="1843" w:type="dxa"/>
            <w:shd w:val="clear" w:color="auto" w:fill="auto"/>
          </w:tcPr>
          <w:p w:rsidR="009F17C8" w:rsidRPr="009F17C8" w:rsidRDefault="009F17C8" w:rsidP="00B2668C">
            <w:pPr>
              <w:jc w:val="right"/>
              <w:rPr>
                <w:rFonts w:ascii="Arial" w:hAnsi="Arial" w:cs="Arial"/>
                <w:sz w:val="24"/>
                <w:szCs w:val="24"/>
              </w:rPr>
            </w:pPr>
            <w:r w:rsidRPr="009F17C8">
              <w:rPr>
                <w:rFonts w:ascii="Arial" w:hAnsi="Arial" w:cs="Arial"/>
                <w:sz w:val="24"/>
                <w:szCs w:val="24"/>
              </w:rPr>
              <w:t>3 701 000,00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0,6</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Образование</w:t>
            </w:r>
          </w:p>
        </w:tc>
        <w:tc>
          <w:tcPr>
            <w:tcW w:w="1843" w:type="dxa"/>
            <w:shd w:val="clear" w:color="auto" w:fill="auto"/>
          </w:tcPr>
          <w:p w:rsidR="009F17C8" w:rsidRPr="009F17C8" w:rsidRDefault="009F17C8" w:rsidP="00B2668C">
            <w:pPr>
              <w:jc w:val="right"/>
              <w:rPr>
                <w:rFonts w:ascii="Arial" w:hAnsi="Arial" w:cs="Arial"/>
                <w:sz w:val="24"/>
                <w:szCs w:val="24"/>
              </w:rPr>
            </w:pPr>
            <w:r w:rsidRPr="009F17C8">
              <w:rPr>
                <w:rFonts w:ascii="Arial" w:hAnsi="Arial" w:cs="Arial"/>
                <w:sz w:val="24"/>
                <w:szCs w:val="24"/>
              </w:rPr>
              <w:t>373057926,00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64,6</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 xml:space="preserve">КУЛЬТУРА, КИНЕМАТОГРАФИЯ </w:t>
            </w:r>
          </w:p>
        </w:tc>
        <w:tc>
          <w:tcPr>
            <w:tcW w:w="1843" w:type="dxa"/>
            <w:shd w:val="clear" w:color="auto" w:fill="auto"/>
          </w:tcPr>
          <w:p w:rsidR="009F17C8" w:rsidRPr="009F17C8" w:rsidRDefault="009F17C8" w:rsidP="00B2668C">
            <w:pPr>
              <w:jc w:val="right"/>
              <w:rPr>
                <w:rFonts w:ascii="Arial" w:hAnsi="Arial" w:cs="Arial"/>
                <w:sz w:val="24"/>
                <w:szCs w:val="24"/>
              </w:rPr>
            </w:pPr>
            <w:r w:rsidRPr="009F17C8">
              <w:rPr>
                <w:rFonts w:ascii="Arial" w:hAnsi="Arial" w:cs="Arial"/>
                <w:sz w:val="24"/>
                <w:szCs w:val="24"/>
              </w:rPr>
              <w:t>24783358,00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4,3</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ЗДРАВООХРАНЕНИЕ</w:t>
            </w:r>
          </w:p>
        </w:tc>
        <w:tc>
          <w:tcPr>
            <w:tcW w:w="1843" w:type="dxa"/>
            <w:shd w:val="clear" w:color="auto" w:fill="auto"/>
          </w:tcPr>
          <w:p w:rsidR="009F17C8" w:rsidRPr="009F17C8" w:rsidRDefault="009F17C8" w:rsidP="00B2668C">
            <w:pPr>
              <w:jc w:val="right"/>
              <w:rPr>
                <w:rFonts w:ascii="Arial" w:hAnsi="Arial" w:cs="Arial"/>
                <w:sz w:val="24"/>
                <w:szCs w:val="24"/>
              </w:rPr>
            </w:pPr>
            <w:r w:rsidRPr="009F17C8">
              <w:rPr>
                <w:rFonts w:ascii="Arial" w:hAnsi="Arial" w:cs="Arial"/>
                <w:sz w:val="24"/>
                <w:szCs w:val="24"/>
              </w:rPr>
              <w:t>1626331,00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0,3</w:t>
            </w:r>
          </w:p>
        </w:tc>
      </w:tr>
      <w:tr w:rsidR="009F17C8" w:rsidRPr="009F17C8" w:rsidTr="00B2668C">
        <w:trPr>
          <w:trHeight w:val="10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Социальная политика</w:t>
            </w:r>
          </w:p>
        </w:tc>
        <w:tc>
          <w:tcPr>
            <w:tcW w:w="1843" w:type="dxa"/>
            <w:shd w:val="clear" w:color="auto" w:fill="auto"/>
          </w:tcPr>
          <w:p w:rsidR="009F17C8" w:rsidRPr="009F17C8" w:rsidRDefault="009F17C8" w:rsidP="00B2668C">
            <w:pPr>
              <w:jc w:val="right"/>
              <w:rPr>
                <w:rFonts w:ascii="Arial" w:hAnsi="Arial" w:cs="Arial"/>
                <w:sz w:val="24"/>
                <w:szCs w:val="24"/>
              </w:rPr>
            </w:pPr>
            <w:r w:rsidRPr="009F17C8">
              <w:rPr>
                <w:rFonts w:ascii="Arial" w:hAnsi="Arial" w:cs="Arial"/>
                <w:sz w:val="24"/>
                <w:szCs w:val="24"/>
              </w:rPr>
              <w:t>94291518,00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16,3</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Физическая культура и спорт</w:t>
            </w:r>
          </w:p>
        </w:tc>
        <w:tc>
          <w:tcPr>
            <w:tcW w:w="1843" w:type="dxa"/>
            <w:shd w:val="clear" w:color="auto" w:fill="auto"/>
          </w:tcPr>
          <w:p w:rsidR="009F17C8" w:rsidRPr="009F17C8" w:rsidRDefault="009F17C8" w:rsidP="00B2668C">
            <w:pPr>
              <w:jc w:val="right"/>
              <w:rPr>
                <w:rFonts w:ascii="Arial" w:hAnsi="Arial" w:cs="Arial"/>
                <w:sz w:val="24"/>
                <w:szCs w:val="24"/>
              </w:rPr>
            </w:pPr>
            <w:r w:rsidRPr="009F17C8">
              <w:rPr>
                <w:rFonts w:ascii="Arial" w:hAnsi="Arial" w:cs="Arial"/>
                <w:sz w:val="24"/>
                <w:szCs w:val="24"/>
              </w:rPr>
              <w:t>11657000,00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2,0</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МЕЖБЮДЖЕТНЫЕ ТРАНСФЕРТЫ</w:t>
            </w:r>
          </w:p>
        </w:tc>
        <w:tc>
          <w:tcPr>
            <w:tcW w:w="1843" w:type="dxa"/>
            <w:shd w:val="clear" w:color="auto" w:fill="auto"/>
          </w:tcPr>
          <w:p w:rsidR="009F17C8" w:rsidRPr="009F17C8" w:rsidRDefault="009F17C8" w:rsidP="00B2668C">
            <w:pPr>
              <w:jc w:val="right"/>
              <w:rPr>
                <w:rFonts w:ascii="Arial" w:hAnsi="Arial" w:cs="Arial"/>
                <w:sz w:val="24"/>
                <w:szCs w:val="24"/>
              </w:rPr>
            </w:pPr>
            <w:r w:rsidRPr="009F17C8">
              <w:rPr>
                <w:rFonts w:ascii="Arial" w:hAnsi="Arial" w:cs="Arial"/>
                <w:sz w:val="24"/>
                <w:szCs w:val="24"/>
              </w:rPr>
              <w:t>9217718,00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1,6</w:t>
            </w:r>
          </w:p>
        </w:tc>
      </w:tr>
    </w:tbl>
    <w:p w:rsidR="009F17C8" w:rsidRPr="009F17C8" w:rsidRDefault="009F17C8" w:rsidP="009F17C8">
      <w:pPr>
        <w:autoSpaceDE w:val="0"/>
        <w:autoSpaceDN w:val="0"/>
        <w:adjustRightInd w:val="0"/>
        <w:ind w:firstLine="709"/>
        <w:jc w:val="both"/>
        <w:rPr>
          <w:rFonts w:ascii="Arial" w:hAnsi="Arial" w:cs="Arial"/>
          <w:sz w:val="24"/>
          <w:szCs w:val="24"/>
        </w:rPr>
      </w:pPr>
    </w:p>
    <w:p w:rsidR="009F17C8" w:rsidRPr="009F17C8" w:rsidRDefault="009F17C8" w:rsidP="009F17C8">
      <w:pPr>
        <w:jc w:val="both"/>
        <w:rPr>
          <w:rFonts w:ascii="Arial" w:hAnsi="Arial" w:cs="Arial"/>
          <w:sz w:val="24"/>
          <w:szCs w:val="24"/>
        </w:rPr>
      </w:pPr>
      <w:r w:rsidRPr="009F17C8">
        <w:rPr>
          <w:rFonts w:ascii="Arial" w:hAnsi="Arial" w:cs="Arial"/>
          <w:sz w:val="24"/>
          <w:szCs w:val="24"/>
        </w:rPr>
        <w:t xml:space="preserve">        В структуре расходов проекта бюджета муниципального района на 2023 год объем средств на социально-культурную сферу составит 87,1 % или 500770228,00 рублей, из них планируются расходы на: </w:t>
      </w:r>
    </w:p>
    <w:p w:rsidR="009F17C8" w:rsidRPr="009F17C8" w:rsidRDefault="009F17C8" w:rsidP="009F17C8">
      <w:pPr>
        <w:pStyle w:val="af8"/>
        <w:ind w:firstLine="709"/>
        <w:rPr>
          <w:rFonts w:ascii="Arial" w:hAnsi="Arial" w:cs="Arial"/>
          <w:sz w:val="24"/>
          <w:szCs w:val="24"/>
        </w:rPr>
      </w:pPr>
    </w:p>
    <w:p w:rsidR="009F17C8" w:rsidRPr="009F17C8" w:rsidRDefault="009F17C8" w:rsidP="009F17C8">
      <w:pPr>
        <w:jc w:val="both"/>
        <w:rPr>
          <w:rFonts w:ascii="Arial" w:hAnsi="Arial" w:cs="Arial"/>
          <w:sz w:val="24"/>
          <w:szCs w:val="24"/>
        </w:rPr>
      </w:pPr>
      <w:r w:rsidRPr="009F17C8">
        <w:rPr>
          <w:rFonts w:ascii="Arial" w:hAnsi="Arial" w:cs="Arial"/>
          <w:sz w:val="24"/>
          <w:szCs w:val="24"/>
        </w:rPr>
        <w:t>образование 379665621,00 рублей или 66,0 % общих расходов бюджета муниципального района;</w:t>
      </w:r>
    </w:p>
    <w:p w:rsidR="009F17C8" w:rsidRPr="009F17C8" w:rsidRDefault="009F17C8" w:rsidP="009F17C8">
      <w:pPr>
        <w:jc w:val="both"/>
        <w:rPr>
          <w:rFonts w:ascii="Arial" w:hAnsi="Arial" w:cs="Arial"/>
          <w:sz w:val="24"/>
          <w:szCs w:val="24"/>
        </w:rPr>
      </w:pPr>
      <w:r w:rsidRPr="009F17C8">
        <w:rPr>
          <w:rFonts w:ascii="Arial" w:hAnsi="Arial" w:cs="Arial"/>
          <w:sz w:val="24"/>
          <w:szCs w:val="24"/>
        </w:rPr>
        <w:t>социальную политику 83613249,00 рублей или 14,5 % общих расходов бюджета муниципального района;</w:t>
      </w:r>
    </w:p>
    <w:p w:rsidR="009F17C8" w:rsidRPr="009F17C8" w:rsidRDefault="009F17C8" w:rsidP="009F17C8">
      <w:pPr>
        <w:jc w:val="both"/>
        <w:rPr>
          <w:rFonts w:ascii="Arial" w:hAnsi="Arial" w:cs="Arial"/>
          <w:sz w:val="24"/>
          <w:szCs w:val="24"/>
        </w:rPr>
      </w:pPr>
      <w:r w:rsidRPr="009F17C8">
        <w:rPr>
          <w:rFonts w:ascii="Arial" w:hAnsi="Arial" w:cs="Arial"/>
          <w:sz w:val="24"/>
          <w:szCs w:val="24"/>
        </w:rPr>
        <w:t>культуру, кинематографию 25834358,00 рублей или 4,5 % общих расходов бюджета муниципального района;</w:t>
      </w:r>
    </w:p>
    <w:p w:rsidR="009F17C8" w:rsidRPr="009F17C8" w:rsidRDefault="009F17C8" w:rsidP="009F17C8">
      <w:pPr>
        <w:jc w:val="both"/>
        <w:rPr>
          <w:rFonts w:ascii="Arial" w:hAnsi="Arial" w:cs="Arial"/>
          <w:sz w:val="24"/>
          <w:szCs w:val="24"/>
        </w:rPr>
      </w:pPr>
      <w:r w:rsidRPr="009F17C8">
        <w:rPr>
          <w:rFonts w:ascii="Arial" w:hAnsi="Arial" w:cs="Arial"/>
          <w:sz w:val="24"/>
          <w:szCs w:val="24"/>
        </w:rPr>
        <w:t>Физическая культура и спорт 11657000,00 руб. или 2,0 % от общей суммы расходов бюджета муниципального района.</w:t>
      </w:r>
    </w:p>
    <w:p w:rsidR="009F17C8" w:rsidRPr="009F17C8" w:rsidRDefault="009F17C8" w:rsidP="009F17C8">
      <w:pPr>
        <w:jc w:val="both"/>
        <w:rPr>
          <w:rFonts w:ascii="Arial" w:hAnsi="Arial" w:cs="Arial"/>
          <w:color w:val="3366FF"/>
          <w:sz w:val="24"/>
          <w:szCs w:val="24"/>
        </w:rPr>
      </w:pPr>
      <w:r w:rsidRPr="009F17C8">
        <w:rPr>
          <w:rFonts w:ascii="Arial" w:hAnsi="Arial" w:cs="Arial"/>
          <w:sz w:val="24"/>
          <w:szCs w:val="24"/>
        </w:rPr>
        <w:lastRenderedPageBreak/>
        <w:t>Общий объем бюджетных ассигнований на исполнение публичных нормативных обязательств на 2023 год составит – 54 758 787,00 или 9,5 % от общей суммы предусмотренных расходов.</w:t>
      </w:r>
    </w:p>
    <w:p w:rsidR="009F17C8" w:rsidRPr="009F17C8" w:rsidRDefault="009F17C8" w:rsidP="009F17C8">
      <w:pPr>
        <w:pStyle w:val="aff5"/>
        <w:ind w:firstLine="709"/>
        <w:jc w:val="both"/>
        <w:rPr>
          <w:rFonts w:ascii="Arial" w:hAnsi="Arial" w:cs="Arial"/>
          <w:sz w:val="24"/>
          <w:szCs w:val="24"/>
        </w:rPr>
      </w:pPr>
      <w:r w:rsidRPr="009F17C8">
        <w:rPr>
          <w:rFonts w:ascii="Arial" w:hAnsi="Arial" w:cs="Arial"/>
          <w:sz w:val="24"/>
          <w:szCs w:val="24"/>
        </w:rPr>
        <w:t>С учетом вышеперечисленных подходов структура расходов бюджета муниципального района по разделам классификации расходов бюджета характеризуется следующими данными:</w:t>
      </w:r>
    </w:p>
    <w:p w:rsidR="009F17C8" w:rsidRPr="009F17C8" w:rsidRDefault="009F17C8" w:rsidP="009F17C8">
      <w:pPr>
        <w:pStyle w:val="aff5"/>
        <w:ind w:firstLine="709"/>
        <w:jc w:val="both"/>
        <w:rPr>
          <w:rFonts w:ascii="Arial" w:hAnsi="Arial" w:cs="Arial"/>
          <w:sz w:val="24"/>
          <w:szCs w:val="24"/>
        </w:rPr>
      </w:pPr>
    </w:p>
    <w:p w:rsidR="009F17C8" w:rsidRPr="009F17C8" w:rsidRDefault="009F17C8" w:rsidP="009F17C8">
      <w:pPr>
        <w:pStyle w:val="aff5"/>
        <w:ind w:firstLine="709"/>
        <w:jc w:val="both"/>
        <w:rPr>
          <w:rFonts w:ascii="Arial" w:hAnsi="Arial" w:cs="Arial"/>
          <w:sz w:val="24"/>
          <w:szCs w:val="24"/>
        </w:rPr>
      </w:pPr>
    </w:p>
    <w:p w:rsidR="009F17C8" w:rsidRPr="009F17C8" w:rsidRDefault="009F17C8" w:rsidP="009F17C8">
      <w:pPr>
        <w:pStyle w:val="aff5"/>
        <w:ind w:firstLine="709"/>
        <w:jc w:val="both"/>
        <w:rPr>
          <w:rFonts w:ascii="Arial" w:hAnsi="Arial" w:cs="Arial"/>
          <w:sz w:val="24"/>
          <w:szCs w:val="24"/>
        </w:rPr>
      </w:pPr>
    </w:p>
    <w:p w:rsidR="009F17C8" w:rsidRPr="009F17C8" w:rsidRDefault="009F17C8" w:rsidP="009F17C8">
      <w:pPr>
        <w:pStyle w:val="aff5"/>
        <w:ind w:firstLine="709"/>
        <w:jc w:val="both"/>
        <w:rPr>
          <w:rFonts w:ascii="Arial" w:hAnsi="Arial" w:cs="Arial"/>
          <w:sz w:val="24"/>
          <w:szCs w:val="24"/>
        </w:rPr>
      </w:pPr>
    </w:p>
    <w:p w:rsidR="009F17C8" w:rsidRPr="009F17C8" w:rsidRDefault="009F17C8" w:rsidP="009F17C8">
      <w:pPr>
        <w:pStyle w:val="aff5"/>
        <w:ind w:firstLine="709"/>
        <w:jc w:val="both"/>
        <w:rPr>
          <w:rFonts w:ascii="Arial" w:hAnsi="Arial" w:cs="Arial"/>
          <w:sz w:val="24"/>
          <w:szCs w:val="24"/>
        </w:rPr>
      </w:pPr>
    </w:p>
    <w:p w:rsidR="009F17C8" w:rsidRPr="009F17C8" w:rsidRDefault="009F17C8" w:rsidP="009F17C8">
      <w:pPr>
        <w:pStyle w:val="aff5"/>
        <w:ind w:firstLine="709"/>
        <w:jc w:val="both"/>
        <w:rPr>
          <w:rFonts w:ascii="Arial" w:hAnsi="Arial" w:cs="Arial"/>
          <w:sz w:val="24"/>
          <w:szCs w:val="24"/>
        </w:rPr>
      </w:pPr>
    </w:p>
    <w:p w:rsidR="009F17C8" w:rsidRPr="009F17C8" w:rsidRDefault="009F17C8" w:rsidP="009F17C8">
      <w:pPr>
        <w:pStyle w:val="aff5"/>
        <w:ind w:firstLine="709"/>
        <w:jc w:val="right"/>
        <w:rPr>
          <w:rFonts w:ascii="Arial" w:hAnsi="Arial" w:cs="Arial"/>
          <w:sz w:val="24"/>
          <w:szCs w:val="24"/>
        </w:rPr>
      </w:pPr>
      <w:r w:rsidRPr="009F17C8">
        <w:rPr>
          <w:rFonts w:ascii="Arial" w:hAnsi="Arial" w:cs="Arial"/>
          <w:sz w:val="24"/>
          <w:szCs w:val="24"/>
        </w:rPr>
        <w:t>рублей</w:t>
      </w:r>
    </w:p>
    <w:tbl>
      <w:tblPr>
        <w:tblW w:w="1521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3"/>
        <w:gridCol w:w="1843"/>
        <w:gridCol w:w="1417"/>
      </w:tblGrid>
      <w:tr w:rsidR="009F17C8" w:rsidRPr="009F17C8" w:rsidTr="00B2668C">
        <w:trPr>
          <w:trHeight w:val="251"/>
          <w:tblHeader/>
        </w:trPr>
        <w:tc>
          <w:tcPr>
            <w:tcW w:w="11953" w:type="dxa"/>
            <w:vMerge w:val="restart"/>
            <w:shd w:val="clear" w:color="auto" w:fill="auto"/>
            <w:vAlign w:val="center"/>
          </w:tcPr>
          <w:p w:rsidR="009F17C8" w:rsidRPr="009F17C8" w:rsidRDefault="009F17C8" w:rsidP="00B2668C">
            <w:pPr>
              <w:ind w:left="-57" w:right="-57"/>
              <w:jc w:val="center"/>
              <w:rPr>
                <w:rFonts w:ascii="Arial" w:hAnsi="Arial" w:cs="Arial"/>
                <w:sz w:val="24"/>
                <w:szCs w:val="24"/>
              </w:rPr>
            </w:pPr>
            <w:r w:rsidRPr="009F17C8">
              <w:rPr>
                <w:rFonts w:ascii="Arial" w:hAnsi="Arial" w:cs="Arial"/>
                <w:sz w:val="24"/>
                <w:szCs w:val="24"/>
              </w:rPr>
              <w:t>Наименование</w:t>
            </w:r>
          </w:p>
        </w:tc>
        <w:tc>
          <w:tcPr>
            <w:tcW w:w="3260" w:type="dxa"/>
            <w:gridSpan w:val="2"/>
            <w:shd w:val="clear" w:color="auto" w:fill="auto"/>
            <w:vAlign w:val="bottom"/>
          </w:tcPr>
          <w:p w:rsidR="009F17C8" w:rsidRPr="009F17C8" w:rsidRDefault="009F17C8" w:rsidP="00B2668C">
            <w:pPr>
              <w:jc w:val="center"/>
              <w:rPr>
                <w:rFonts w:ascii="Arial" w:hAnsi="Arial" w:cs="Arial"/>
                <w:sz w:val="24"/>
                <w:szCs w:val="24"/>
              </w:rPr>
            </w:pPr>
            <w:r w:rsidRPr="009F17C8">
              <w:rPr>
                <w:rFonts w:ascii="Arial" w:hAnsi="Arial" w:cs="Arial"/>
                <w:sz w:val="24"/>
                <w:szCs w:val="24"/>
              </w:rPr>
              <w:t>2023 год</w:t>
            </w:r>
          </w:p>
        </w:tc>
      </w:tr>
      <w:tr w:rsidR="009F17C8" w:rsidRPr="009F17C8" w:rsidTr="00B2668C">
        <w:trPr>
          <w:trHeight w:val="251"/>
          <w:tblHeader/>
        </w:trPr>
        <w:tc>
          <w:tcPr>
            <w:tcW w:w="11953" w:type="dxa"/>
            <w:vMerge/>
            <w:vAlign w:val="center"/>
          </w:tcPr>
          <w:p w:rsidR="009F17C8" w:rsidRPr="009F17C8" w:rsidRDefault="009F17C8" w:rsidP="00B2668C">
            <w:pPr>
              <w:ind w:left="-57" w:right="-57"/>
              <w:rPr>
                <w:rFonts w:ascii="Arial" w:hAnsi="Arial" w:cs="Arial"/>
                <w:sz w:val="24"/>
                <w:szCs w:val="24"/>
              </w:rPr>
            </w:pPr>
          </w:p>
        </w:tc>
        <w:tc>
          <w:tcPr>
            <w:tcW w:w="1843" w:type="dxa"/>
            <w:vMerge w:val="restart"/>
            <w:shd w:val="clear" w:color="auto" w:fill="auto"/>
            <w:vAlign w:val="center"/>
          </w:tcPr>
          <w:p w:rsidR="009F17C8" w:rsidRPr="009F17C8" w:rsidRDefault="009F17C8" w:rsidP="00B2668C">
            <w:pPr>
              <w:jc w:val="center"/>
              <w:rPr>
                <w:rFonts w:ascii="Arial" w:hAnsi="Arial" w:cs="Arial"/>
                <w:sz w:val="24"/>
                <w:szCs w:val="24"/>
              </w:rPr>
            </w:pPr>
            <w:r w:rsidRPr="009F17C8">
              <w:rPr>
                <w:rFonts w:ascii="Arial" w:hAnsi="Arial" w:cs="Arial"/>
                <w:sz w:val="24"/>
                <w:szCs w:val="24"/>
              </w:rPr>
              <w:t>проект</w:t>
            </w:r>
          </w:p>
        </w:tc>
        <w:tc>
          <w:tcPr>
            <w:tcW w:w="1417" w:type="dxa"/>
            <w:shd w:val="clear" w:color="auto" w:fill="auto"/>
            <w:vAlign w:val="center"/>
          </w:tcPr>
          <w:p w:rsidR="009F17C8" w:rsidRPr="009F17C8" w:rsidRDefault="009F17C8" w:rsidP="00B2668C">
            <w:pPr>
              <w:jc w:val="center"/>
              <w:rPr>
                <w:rFonts w:ascii="Arial" w:hAnsi="Arial" w:cs="Arial"/>
                <w:sz w:val="24"/>
                <w:szCs w:val="24"/>
              </w:rPr>
            </w:pPr>
            <w:r w:rsidRPr="009F17C8">
              <w:rPr>
                <w:rFonts w:ascii="Arial" w:hAnsi="Arial" w:cs="Arial"/>
                <w:sz w:val="24"/>
                <w:szCs w:val="24"/>
              </w:rPr>
              <w:t>%</w:t>
            </w:r>
          </w:p>
        </w:tc>
      </w:tr>
      <w:tr w:rsidR="009F17C8" w:rsidRPr="009F17C8" w:rsidTr="00B2668C">
        <w:trPr>
          <w:trHeight w:val="227"/>
          <w:tblHeader/>
        </w:trPr>
        <w:tc>
          <w:tcPr>
            <w:tcW w:w="11953" w:type="dxa"/>
            <w:vMerge/>
            <w:vAlign w:val="center"/>
          </w:tcPr>
          <w:p w:rsidR="009F17C8" w:rsidRPr="009F17C8" w:rsidRDefault="009F17C8" w:rsidP="00B2668C">
            <w:pPr>
              <w:ind w:left="-57" w:right="-57"/>
              <w:rPr>
                <w:rFonts w:ascii="Arial" w:hAnsi="Arial" w:cs="Arial"/>
                <w:sz w:val="24"/>
                <w:szCs w:val="24"/>
              </w:rPr>
            </w:pPr>
          </w:p>
        </w:tc>
        <w:tc>
          <w:tcPr>
            <w:tcW w:w="1843" w:type="dxa"/>
            <w:vMerge/>
            <w:vAlign w:val="center"/>
          </w:tcPr>
          <w:p w:rsidR="009F17C8" w:rsidRPr="009F17C8" w:rsidRDefault="009F17C8" w:rsidP="00B2668C">
            <w:pPr>
              <w:jc w:val="center"/>
              <w:rPr>
                <w:rFonts w:ascii="Arial" w:hAnsi="Arial" w:cs="Arial"/>
                <w:sz w:val="24"/>
                <w:szCs w:val="24"/>
              </w:rPr>
            </w:pPr>
          </w:p>
        </w:tc>
        <w:tc>
          <w:tcPr>
            <w:tcW w:w="1417" w:type="dxa"/>
            <w:shd w:val="clear" w:color="auto" w:fill="auto"/>
            <w:vAlign w:val="center"/>
          </w:tcPr>
          <w:p w:rsidR="009F17C8" w:rsidRPr="009F17C8" w:rsidRDefault="009F17C8" w:rsidP="00B2668C">
            <w:pPr>
              <w:jc w:val="center"/>
              <w:rPr>
                <w:rFonts w:ascii="Arial" w:hAnsi="Arial" w:cs="Arial"/>
                <w:sz w:val="24"/>
                <w:szCs w:val="24"/>
              </w:rPr>
            </w:pPr>
            <w:r w:rsidRPr="009F17C8">
              <w:rPr>
                <w:rFonts w:ascii="Arial" w:hAnsi="Arial" w:cs="Arial"/>
                <w:sz w:val="24"/>
                <w:szCs w:val="24"/>
              </w:rPr>
              <w:t>к году</w:t>
            </w:r>
          </w:p>
        </w:tc>
      </w:tr>
      <w:tr w:rsidR="009F17C8" w:rsidRPr="009F17C8" w:rsidTr="00B2668C">
        <w:trPr>
          <w:trHeight w:val="251"/>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ВСЕГО РАСХОДОВ</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575088629,00</w:t>
            </w:r>
          </w:p>
        </w:tc>
        <w:tc>
          <w:tcPr>
            <w:tcW w:w="1417" w:type="dxa"/>
            <w:shd w:val="clear" w:color="auto" w:fill="auto"/>
            <w:vAlign w:val="center"/>
          </w:tcPr>
          <w:p w:rsidR="009F17C8" w:rsidRPr="009F17C8" w:rsidRDefault="009F17C8" w:rsidP="00B2668C">
            <w:pPr>
              <w:jc w:val="center"/>
              <w:rPr>
                <w:rFonts w:ascii="Arial" w:hAnsi="Arial" w:cs="Arial"/>
                <w:bCs/>
                <w:sz w:val="24"/>
                <w:szCs w:val="24"/>
              </w:rPr>
            </w:pPr>
            <w:r w:rsidRPr="009F17C8">
              <w:rPr>
                <w:rFonts w:ascii="Arial" w:hAnsi="Arial" w:cs="Arial"/>
                <w:bCs/>
                <w:sz w:val="24"/>
                <w:szCs w:val="24"/>
              </w:rPr>
              <w:t>100</w:t>
            </w:r>
          </w:p>
        </w:tc>
      </w:tr>
      <w:tr w:rsidR="009F17C8" w:rsidRPr="009F17C8" w:rsidTr="00B2668C">
        <w:trPr>
          <w:trHeight w:val="251"/>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УСЛОВНО УТВЕРЖДЕННЫЕ РАСХОДЫ</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5229203,00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0,9</w:t>
            </w:r>
          </w:p>
        </w:tc>
      </w:tr>
      <w:tr w:rsidR="009F17C8" w:rsidRPr="009F17C8" w:rsidTr="00B2668C">
        <w:trPr>
          <w:trHeight w:val="251"/>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ОБЩЕГОСУДАРСТВЕННЫЕ ВОПРОСЫ</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44413782,00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7,7</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Национальная безопасность и правоохранительная деятельность</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2585000,00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0,4</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НАЦИОНАЛЬНАЯ ЭКОНОМИКА</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11259670,00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2,0</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ЖИЛИЩНО-КОММУНАЛЬНОЕ ХОЗЯЙСТВО</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1 185 000,00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0,2</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Образование</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379665621,00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66,0</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 xml:space="preserve">КУЛЬТУРА, КИНЕМАТОГРАФИЯ </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25834358,00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4,5</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ЗДРАВООХРАНЕНИЕ</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1626331,00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0,3</w:t>
            </w:r>
          </w:p>
        </w:tc>
      </w:tr>
      <w:tr w:rsidR="009F17C8" w:rsidRPr="009F17C8" w:rsidTr="00B2668C">
        <w:trPr>
          <w:trHeight w:val="10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Социальная политика</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83613249,00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14,5</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Физическая культура и спорт</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11657000,00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2,0</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lastRenderedPageBreak/>
              <w:t>МЕЖБЮДЖЕТНЫЕ ТРАНСФЕРТЫ</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8019415,00</w:t>
            </w:r>
          </w:p>
        </w:tc>
        <w:tc>
          <w:tcPr>
            <w:tcW w:w="1417"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1,4</w:t>
            </w:r>
          </w:p>
        </w:tc>
      </w:tr>
    </w:tbl>
    <w:p w:rsidR="009F17C8" w:rsidRPr="009F17C8" w:rsidRDefault="009F17C8" w:rsidP="009F17C8">
      <w:pPr>
        <w:autoSpaceDE w:val="0"/>
        <w:autoSpaceDN w:val="0"/>
        <w:adjustRightInd w:val="0"/>
        <w:ind w:firstLine="709"/>
        <w:jc w:val="both"/>
        <w:rPr>
          <w:rFonts w:ascii="Arial" w:hAnsi="Arial" w:cs="Arial"/>
          <w:sz w:val="24"/>
          <w:szCs w:val="24"/>
        </w:rPr>
      </w:pPr>
    </w:p>
    <w:p w:rsidR="009F17C8" w:rsidRPr="009F17C8" w:rsidRDefault="009F17C8" w:rsidP="009F17C8">
      <w:pPr>
        <w:jc w:val="both"/>
        <w:rPr>
          <w:rFonts w:ascii="Arial" w:hAnsi="Arial" w:cs="Arial"/>
          <w:sz w:val="24"/>
          <w:szCs w:val="24"/>
        </w:rPr>
      </w:pPr>
      <w:r w:rsidRPr="009F17C8">
        <w:rPr>
          <w:rFonts w:ascii="Arial" w:hAnsi="Arial" w:cs="Arial"/>
          <w:sz w:val="24"/>
          <w:szCs w:val="24"/>
        </w:rPr>
        <w:t xml:space="preserve">        В структуре расходов проекта бюджета муниципального района на 2024 год объем средств на социально-культурную сферу составит 499902872,00 рублей 86,0 %, из них планируются расходы на: </w:t>
      </w:r>
    </w:p>
    <w:p w:rsidR="009F17C8" w:rsidRPr="009F17C8" w:rsidRDefault="009F17C8" w:rsidP="009F17C8">
      <w:pPr>
        <w:pStyle w:val="af8"/>
        <w:ind w:firstLine="709"/>
        <w:rPr>
          <w:rFonts w:ascii="Arial" w:hAnsi="Arial" w:cs="Arial"/>
          <w:sz w:val="24"/>
          <w:szCs w:val="24"/>
        </w:rPr>
      </w:pPr>
    </w:p>
    <w:p w:rsidR="009F17C8" w:rsidRPr="009F17C8" w:rsidRDefault="009F17C8" w:rsidP="009F17C8">
      <w:pPr>
        <w:jc w:val="both"/>
        <w:rPr>
          <w:rFonts w:ascii="Arial" w:hAnsi="Arial" w:cs="Arial"/>
          <w:sz w:val="24"/>
          <w:szCs w:val="24"/>
        </w:rPr>
      </w:pPr>
      <w:r w:rsidRPr="009F17C8">
        <w:rPr>
          <w:rFonts w:ascii="Arial" w:hAnsi="Arial" w:cs="Arial"/>
          <w:sz w:val="24"/>
          <w:szCs w:val="24"/>
        </w:rPr>
        <w:t xml:space="preserve">      образование 375306810,00 рублей или 64,5 % общих расходов бюджета муниципального района;</w:t>
      </w:r>
    </w:p>
    <w:p w:rsidR="009F17C8" w:rsidRPr="009F17C8" w:rsidRDefault="009F17C8" w:rsidP="009F17C8">
      <w:pPr>
        <w:jc w:val="both"/>
        <w:rPr>
          <w:rFonts w:ascii="Arial" w:hAnsi="Arial" w:cs="Arial"/>
          <w:sz w:val="24"/>
          <w:szCs w:val="24"/>
        </w:rPr>
      </w:pPr>
      <w:r w:rsidRPr="009F17C8">
        <w:rPr>
          <w:rFonts w:ascii="Arial" w:hAnsi="Arial" w:cs="Arial"/>
          <w:sz w:val="24"/>
          <w:szCs w:val="24"/>
        </w:rPr>
        <w:t xml:space="preserve">       социальную политику 84558704,00 рублей или 14,5 % общих расходов бюджета муниципального района;</w:t>
      </w:r>
    </w:p>
    <w:p w:rsidR="009F17C8" w:rsidRPr="009F17C8" w:rsidRDefault="009F17C8" w:rsidP="009F17C8">
      <w:pPr>
        <w:jc w:val="both"/>
        <w:rPr>
          <w:rFonts w:ascii="Arial" w:hAnsi="Arial" w:cs="Arial"/>
          <w:sz w:val="24"/>
          <w:szCs w:val="24"/>
        </w:rPr>
      </w:pPr>
      <w:r w:rsidRPr="009F17C8">
        <w:rPr>
          <w:rFonts w:ascii="Arial" w:hAnsi="Arial" w:cs="Arial"/>
          <w:sz w:val="24"/>
          <w:szCs w:val="24"/>
        </w:rPr>
        <w:t xml:space="preserve">       культуру, кинематографию 28380358,00 рублей или 4,9% общих расходов бюджета муниципального района.</w:t>
      </w:r>
    </w:p>
    <w:p w:rsidR="009F17C8" w:rsidRPr="009F17C8" w:rsidRDefault="009F17C8" w:rsidP="009F17C8">
      <w:pPr>
        <w:pStyle w:val="af8"/>
        <w:ind w:firstLine="709"/>
        <w:rPr>
          <w:rFonts w:ascii="Arial" w:hAnsi="Arial" w:cs="Arial"/>
          <w:sz w:val="24"/>
          <w:szCs w:val="24"/>
        </w:rPr>
      </w:pPr>
      <w:r w:rsidRPr="009F17C8">
        <w:rPr>
          <w:rFonts w:ascii="Arial" w:hAnsi="Arial" w:cs="Arial"/>
          <w:sz w:val="24"/>
          <w:szCs w:val="24"/>
        </w:rPr>
        <w:t>Физическая культура и спорт 11657000,00 руб. или 2,0 % от общей суммы расходов бюджета муниципального района.</w:t>
      </w:r>
    </w:p>
    <w:p w:rsidR="009F17C8" w:rsidRPr="009F17C8" w:rsidRDefault="009F17C8" w:rsidP="009F17C8">
      <w:pPr>
        <w:jc w:val="both"/>
        <w:rPr>
          <w:rFonts w:ascii="Arial" w:hAnsi="Arial" w:cs="Arial"/>
          <w:sz w:val="24"/>
          <w:szCs w:val="24"/>
        </w:rPr>
      </w:pPr>
      <w:r w:rsidRPr="009F17C8">
        <w:rPr>
          <w:rFonts w:ascii="Arial" w:hAnsi="Arial" w:cs="Arial"/>
          <w:sz w:val="24"/>
          <w:szCs w:val="24"/>
        </w:rPr>
        <w:t xml:space="preserve">  Общий объем бюджетных ассигнований на исполнение публичных нормативных обязательств на 2024 год составит – 57 566 669,00 рублей или 9,9 %;</w:t>
      </w:r>
    </w:p>
    <w:p w:rsidR="009F17C8" w:rsidRPr="009F17C8" w:rsidRDefault="009F17C8" w:rsidP="009F17C8">
      <w:pPr>
        <w:pStyle w:val="af8"/>
        <w:ind w:firstLine="709"/>
        <w:rPr>
          <w:rFonts w:ascii="Arial" w:hAnsi="Arial" w:cs="Arial"/>
          <w:color w:val="3366FF"/>
          <w:sz w:val="24"/>
          <w:szCs w:val="24"/>
        </w:rPr>
      </w:pPr>
    </w:p>
    <w:p w:rsidR="009F17C8" w:rsidRPr="009F17C8" w:rsidRDefault="009F17C8" w:rsidP="009F17C8">
      <w:pPr>
        <w:pStyle w:val="aff5"/>
        <w:ind w:firstLine="709"/>
        <w:jc w:val="both"/>
        <w:rPr>
          <w:rFonts w:ascii="Arial" w:hAnsi="Arial" w:cs="Arial"/>
          <w:sz w:val="24"/>
          <w:szCs w:val="24"/>
        </w:rPr>
      </w:pPr>
      <w:r w:rsidRPr="009F17C8">
        <w:rPr>
          <w:rFonts w:ascii="Arial" w:hAnsi="Arial" w:cs="Arial"/>
          <w:sz w:val="24"/>
          <w:szCs w:val="24"/>
        </w:rPr>
        <w:t>С учетом вышеперечисленных подходов структура расходов бюджета муниципального района по разделам классификации расходов бюджета характеризуется следующими данными:</w:t>
      </w:r>
    </w:p>
    <w:p w:rsidR="009F17C8" w:rsidRPr="009F17C8" w:rsidRDefault="009F17C8" w:rsidP="009F17C8">
      <w:pPr>
        <w:autoSpaceDE w:val="0"/>
        <w:autoSpaceDN w:val="0"/>
        <w:adjustRightInd w:val="0"/>
        <w:ind w:firstLine="709"/>
        <w:jc w:val="right"/>
        <w:rPr>
          <w:rFonts w:ascii="Arial" w:hAnsi="Arial" w:cs="Arial"/>
          <w:sz w:val="24"/>
          <w:szCs w:val="24"/>
        </w:rPr>
      </w:pPr>
      <w:r w:rsidRPr="009F17C8">
        <w:rPr>
          <w:rFonts w:ascii="Arial" w:hAnsi="Arial" w:cs="Arial"/>
          <w:sz w:val="24"/>
          <w:szCs w:val="24"/>
        </w:rPr>
        <w:t>рублей</w:t>
      </w:r>
    </w:p>
    <w:tbl>
      <w:tblPr>
        <w:tblW w:w="15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3"/>
        <w:gridCol w:w="1843"/>
        <w:gridCol w:w="1276"/>
      </w:tblGrid>
      <w:tr w:rsidR="009F17C8" w:rsidRPr="009F17C8" w:rsidTr="00B2668C">
        <w:trPr>
          <w:trHeight w:val="251"/>
          <w:tblHeader/>
        </w:trPr>
        <w:tc>
          <w:tcPr>
            <w:tcW w:w="11953" w:type="dxa"/>
            <w:vMerge w:val="restart"/>
            <w:shd w:val="clear" w:color="auto" w:fill="auto"/>
            <w:vAlign w:val="center"/>
          </w:tcPr>
          <w:p w:rsidR="009F17C8" w:rsidRPr="009F17C8" w:rsidRDefault="009F17C8" w:rsidP="00B2668C">
            <w:pPr>
              <w:ind w:left="-57" w:right="-57"/>
              <w:jc w:val="center"/>
              <w:rPr>
                <w:rFonts w:ascii="Arial" w:hAnsi="Arial" w:cs="Arial"/>
                <w:sz w:val="24"/>
                <w:szCs w:val="24"/>
              </w:rPr>
            </w:pPr>
            <w:r w:rsidRPr="009F17C8">
              <w:rPr>
                <w:rFonts w:ascii="Arial" w:hAnsi="Arial" w:cs="Arial"/>
                <w:sz w:val="24"/>
                <w:szCs w:val="24"/>
              </w:rPr>
              <w:t>Наименование</w:t>
            </w:r>
          </w:p>
        </w:tc>
        <w:tc>
          <w:tcPr>
            <w:tcW w:w="3119" w:type="dxa"/>
            <w:gridSpan w:val="2"/>
            <w:shd w:val="clear" w:color="auto" w:fill="auto"/>
            <w:vAlign w:val="bottom"/>
          </w:tcPr>
          <w:p w:rsidR="009F17C8" w:rsidRPr="009F17C8" w:rsidRDefault="009F17C8" w:rsidP="00B2668C">
            <w:pPr>
              <w:jc w:val="center"/>
              <w:rPr>
                <w:rFonts w:ascii="Arial" w:hAnsi="Arial" w:cs="Arial"/>
                <w:sz w:val="24"/>
                <w:szCs w:val="24"/>
              </w:rPr>
            </w:pPr>
            <w:r w:rsidRPr="009F17C8">
              <w:rPr>
                <w:rFonts w:ascii="Arial" w:hAnsi="Arial" w:cs="Arial"/>
                <w:sz w:val="24"/>
                <w:szCs w:val="24"/>
              </w:rPr>
              <w:t>2024 год</w:t>
            </w:r>
          </w:p>
        </w:tc>
      </w:tr>
      <w:tr w:rsidR="009F17C8" w:rsidRPr="009F17C8" w:rsidTr="00B2668C">
        <w:trPr>
          <w:trHeight w:val="251"/>
          <w:tblHeader/>
        </w:trPr>
        <w:tc>
          <w:tcPr>
            <w:tcW w:w="11953" w:type="dxa"/>
            <w:vMerge/>
            <w:vAlign w:val="center"/>
          </w:tcPr>
          <w:p w:rsidR="009F17C8" w:rsidRPr="009F17C8" w:rsidRDefault="009F17C8" w:rsidP="00B2668C">
            <w:pPr>
              <w:ind w:left="-57" w:right="-57"/>
              <w:rPr>
                <w:rFonts w:ascii="Arial" w:hAnsi="Arial" w:cs="Arial"/>
                <w:sz w:val="24"/>
                <w:szCs w:val="24"/>
              </w:rPr>
            </w:pPr>
          </w:p>
        </w:tc>
        <w:tc>
          <w:tcPr>
            <w:tcW w:w="1843" w:type="dxa"/>
            <w:vMerge w:val="restart"/>
            <w:shd w:val="clear" w:color="auto" w:fill="auto"/>
            <w:vAlign w:val="center"/>
          </w:tcPr>
          <w:p w:rsidR="009F17C8" w:rsidRPr="009F17C8" w:rsidRDefault="009F17C8" w:rsidP="00B2668C">
            <w:pPr>
              <w:jc w:val="center"/>
              <w:rPr>
                <w:rFonts w:ascii="Arial" w:hAnsi="Arial" w:cs="Arial"/>
                <w:sz w:val="24"/>
                <w:szCs w:val="24"/>
              </w:rPr>
            </w:pPr>
            <w:r w:rsidRPr="009F17C8">
              <w:rPr>
                <w:rFonts w:ascii="Arial" w:hAnsi="Arial" w:cs="Arial"/>
                <w:sz w:val="24"/>
                <w:szCs w:val="24"/>
              </w:rPr>
              <w:t>проект</w:t>
            </w:r>
          </w:p>
        </w:tc>
        <w:tc>
          <w:tcPr>
            <w:tcW w:w="1276" w:type="dxa"/>
            <w:shd w:val="clear" w:color="auto" w:fill="auto"/>
            <w:vAlign w:val="center"/>
          </w:tcPr>
          <w:p w:rsidR="009F17C8" w:rsidRPr="009F17C8" w:rsidRDefault="009F17C8" w:rsidP="00B2668C">
            <w:pPr>
              <w:jc w:val="center"/>
              <w:rPr>
                <w:rFonts w:ascii="Arial" w:hAnsi="Arial" w:cs="Arial"/>
                <w:sz w:val="24"/>
                <w:szCs w:val="24"/>
              </w:rPr>
            </w:pPr>
            <w:r w:rsidRPr="009F17C8">
              <w:rPr>
                <w:rFonts w:ascii="Arial" w:hAnsi="Arial" w:cs="Arial"/>
                <w:sz w:val="24"/>
                <w:szCs w:val="24"/>
              </w:rPr>
              <w:t>%</w:t>
            </w:r>
          </w:p>
        </w:tc>
      </w:tr>
      <w:tr w:rsidR="009F17C8" w:rsidRPr="009F17C8" w:rsidTr="00B2668C">
        <w:trPr>
          <w:trHeight w:val="227"/>
          <w:tblHeader/>
        </w:trPr>
        <w:tc>
          <w:tcPr>
            <w:tcW w:w="11953" w:type="dxa"/>
            <w:vMerge/>
            <w:vAlign w:val="center"/>
          </w:tcPr>
          <w:p w:rsidR="009F17C8" w:rsidRPr="009F17C8" w:rsidRDefault="009F17C8" w:rsidP="00B2668C">
            <w:pPr>
              <w:ind w:left="-57" w:right="-57"/>
              <w:rPr>
                <w:rFonts w:ascii="Arial" w:hAnsi="Arial" w:cs="Arial"/>
                <w:sz w:val="24"/>
                <w:szCs w:val="24"/>
              </w:rPr>
            </w:pPr>
          </w:p>
        </w:tc>
        <w:tc>
          <w:tcPr>
            <w:tcW w:w="1843" w:type="dxa"/>
            <w:vMerge/>
            <w:vAlign w:val="center"/>
          </w:tcPr>
          <w:p w:rsidR="009F17C8" w:rsidRPr="009F17C8" w:rsidRDefault="009F17C8" w:rsidP="00B2668C">
            <w:pPr>
              <w:jc w:val="center"/>
              <w:rPr>
                <w:rFonts w:ascii="Arial" w:hAnsi="Arial" w:cs="Arial"/>
                <w:sz w:val="24"/>
                <w:szCs w:val="24"/>
              </w:rPr>
            </w:pPr>
          </w:p>
        </w:tc>
        <w:tc>
          <w:tcPr>
            <w:tcW w:w="1276" w:type="dxa"/>
            <w:shd w:val="clear" w:color="auto" w:fill="auto"/>
            <w:vAlign w:val="center"/>
          </w:tcPr>
          <w:p w:rsidR="009F17C8" w:rsidRPr="009F17C8" w:rsidRDefault="009F17C8" w:rsidP="00B2668C">
            <w:pPr>
              <w:jc w:val="center"/>
              <w:rPr>
                <w:rFonts w:ascii="Arial" w:hAnsi="Arial" w:cs="Arial"/>
                <w:sz w:val="24"/>
                <w:szCs w:val="24"/>
              </w:rPr>
            </w:pPr>
            <w:r w:rsidRPr="009F17C8">
              <w:rPr>
                <w:rFonts w:ascii="Arial" w:hAnsi="Arial" w:cs="Arial"/>
                <w:sz w:val="24"/>
                <w:szCs w:val="24"/>
              </w:rPr>
              <w:t>к году</w:t>
            </w:r>
          </w:p>
        </w:tc>
      </w:tr>
      <w:tr w:rsidR="009F17C8" w:rsidRPr="009F17C8" w:rsidTr="00B2668C">
        <w:trPr>
          <w:trHeight w:val="251"/>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ВСЕГО РАСХОДОВ</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581458996,00</w:t>
            </w:r>
          </w:p>
        </w:tc>
        <w:tc>
          <w:tcPr>
            <w:tcW w:w="1276" w:type="dxa"/>
            <w:shd w:val="clear" w:color="auto" w:fill="auto"/>
            <w:vAlign w:val="center"/>
          </w:tcPr>
          <w:p w:rsidR="009F17C8" w:rsidRPr="009F17C8" w:rsidRDefault="009F17C8" w:rsidP="00B2668C">
            <w:pPr>
              <w:jc w:val="center"/>
              <w:rPr>
                <w:rFonts w:ascii="Arial" w:hAnsi="Arial" w:cs="Arial"/>
                <w:bCs/>
                <w:sz w:val="24"/>
                <w:szCs w:val="24"/>
              </w:rPr>
            </w:pPr>
            <w:r w:rsidRPr="009F17C8">
              <w:rPr>
                <w:rFonts w:ascii="Arial" w:hAnsi="Arial" w:cs="Arial"/>
                <w:bCs/>
                <w:sz w:val="24"/>
                <w:szCs w:val="24"/>
              </w:rPr>
              <w:t>100</w:t>
            </w:r>
          </w:p>
        </w:tc>
      </w:tr>
      <w:tr w:rsidR="009F17C8" w:rsidRPr="009F17C8" w:rsidTr="00B2668C">
        <w:trPr>
          <w:trHeight w:val="251"/>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УСЛОВНО УТВЕРЖДЕННЫЕ РАСХОДЫ</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10530545,00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1,8</w:t>
            </w:r>
          </w:p>
        </w:tc>
      </w:tr>
      <w:tr w:rsidR="009F17C8" w:rsidRPr="009F17C8" w:rsidTr="00B2668C">
        <w:trPr>
          <w:trHeight w:val="251"/>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lastRenderedPageBreak/>
              <w:t>ОБЩЕГОСУДАРСТВЕННЫЕ ВОПРОСЫ</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46850005,00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8,1</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Национальная безопасность и правоохранительная деятельность</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2585000,00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0,4</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НАЦИОНАЛЬНАЯ ЭКОНОМИКА</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11405069,00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2,0</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ЖИЛИЩНО-КОММУНАЛЬНОЕ ХОЗЯЙСТВО</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1 185 000,00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0,2</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Образование</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375306810,00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64,5</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 xml:space="preserve">КУЛЬТУРА, КИНЕМАТОГРАФИЯ </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28380358,00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4,9</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r w:rsidRPr="009F17C8">
              <w:rPr>
                <w:rFonts w:ascii="Arial" w:hAnsi="Arial" w:cs="Arial"/>
                <w:sz w:val="24"/>
                <w:szCs w:val="24"/>
              </w:rPr>
              <w:t>ЗДРАВООХРАНЕНИЕ</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1626331,00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0,3</w:t>
            </w:r>
          </w:p>
        </w:tc>
      </w:tr>
      <w:tr w:rsidR="009F17C8" w:rsidRPr="009F17C8" w:rsidTr="00B2668C">
        <w:trPr>
          <w:trHeight w:val="10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Социальная политика</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84558704,00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14,5</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Физическая культура и спорт</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11657000,00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2,0</w:t>
            </w:r>
          </w:p>
        </w:tc>
      </w:tr>
      <w:tr w:rsidR="009F17C8" w:rsidRPr="009F17C8" w:rsidTr="00B2668C">
        <w:trPr>
          <w:trHeight w:val="170"/>
        </w:trPr>
        <w:tc>
          <w:tcPr>
            <w:tcW w:w="11953" w:type="dxa"/>
            <w:shd w:val="clear" w:color="auto" w:fill="auto"/>
            <w:vAlign w:val="bottom"/>
          </w:tcPr>
          <w:p w:rsidR="009F17C8" w:rsidRPr="009F17C8" w:rsidRDefault="009F17C8" w:rsidP="00B2668C">
            <w:pPr>
              <w:rPr>
                <w:rFonts w:ascii="Arial" w:hAnsi="Arial" w:cs="Arial"/>
                <w:sz w:val="24"/>
                <w:szCs w:val="24"/>
              </w:rPr>
            </w:pPr>
            <w:r w:rsidRPr="009F17C8">
              <w:rPr>
                <w:rFonts w:ascii="Arial" w:hAnsi="Arial" w:cs="Arial"/>
                <w:sz w:val="24"/>
                <w:szCs w:val="24"/>
              </w:rPr>
              <w:t>МЕЖБЮДЖЕТНЫЕ ТРАНСФЕРТЫ</w:t>
            </w:r>
          </w:p>
        </w:tc>
        <w:tc>
          <w:tcPr>
            <w:tcW w:w="1843"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7374174,00</w:t>
            </w:r>
          </w:p>
        </w:tc>
        <w:tc>
          <w:tcPr>
            <w:tcW w:w="1276" w:type="dxa"/>
            <w:shd w:val="clear" w:color="auto" w:fill="auto"/>
            <w:vAlign w:val="bottom"/>
          </w:tcPr>
          <w:p w:rsidR="009F17C8" w:rsidRPr="009F17C8" w:rsidRDefault="009F17C8" w:rsidP="00B2668C">
            <w:pPr>
              <w:jc w:val="right"/>
              <w:rPr>
                <w:rFonts w:ascii="Arial" w:hAnsi="Arial" w:cs="Arial"/>
                <w:sz w:val="24"/>
                <w:szCs w:val="24"/>
              </w:rPr>
            </w:pPr>
            <w:r w:rsidRPr="009F17C8">
              <w:rPr>
                <w:rFonts w:ascii="Arial" w:hAnsi="Arial" w:cs="Arial"/>
                <w:sz w:val="24"/>
                <w:szCs w:val="24"/>
              </w:rPr>
              <w:t>1,3</w:t>
            </w:r>
          </w:p>
        </w:tc>
      </w:tr>
      <w:tr w:rsidR="009F17C8" w:rsidRPr="009F17C8" w:rsidTr="00B2668C">
        <w:trPr>
          <w:trHeight w:val="170"/>
        </w:trPr>
        <w:tc>
          <w:tcPr>
            <w:tcW w:w="11953" w:type="dxa"/>
            <w:shd w:val="clear" w:color="auto" w:fill="auto"/>
          </w:tcPr>
          <w:p w:rsidR="009F17C8" w:rsidRPr="009F17C8" w:rsidRDefault="009F17C8" w:rsidP="00B2668C">
            <w:pPr>
              <w:rPr>
                <w:rFonts w:ascii="Arial" w:hAnsi="Arial" w:cs="Arial"/>
                <w:sz w:val="24"/>
                <w:szCs w:val="24"/>
              </w:rPr>
            </w:pPr>
          </w:p>
        </w:tc>
        <w:tc>
          <w:tcPr>
            <w:tcW w:w="1843" w:type="dxa"/>
            <w:shd w:val="clear" w:color="auto" w:fill="auto"/>
            <w:vAlign w:val="bottom"/>
          </w:tcPr>
          <w:p w:rsidR="009F17C8" w:rsidRPr="009F17C8" w:rsidRDefault="009F17C8" w:rsidP="00B2668C">
            <w:pPr>
              <w:jc w:val="right"/>
              <w:rPr>
                <w:rFonts w:ascii="Arial" w:hAnsi="Arial" w:cs="Arial"/>
                <w:sz w:val="24"/>
                <w:szCs w:val="24"/>
              </w:rPr>
            </w:pPr>
          </w:p>
        </w:tc>
        <w:tc>
          <w:tcPr>
            <w:tcW w:w="1276" w:type="dxa"/>
            <w:shd w:val="clear" w:color="auto" w:fill="auto"/>
            <w:vAlign w:val="bottom"/>
          </w:tcPr>
          <w:p w:rsidR="009F17C8" w:rsidRPr="009F17C8" w:rsidRDefault="009F17C8" w:rsidP="00B2668C">
            <w:pPr>
              <w:jc w:val="right"/>
              <w:rPr>
                <w:rFonts w:ascii="Arial" w:hAnsi="Arial" w:cs="Arial"/>
                <w:sz w:val="24"/>
                <w:szCs w:val="24"/>
              </w:rPr>
            </w:pPr>
          </w:p>
        </w:tc>
      </w:tr>
    </w:tbl>
    <w:p w:rsidR="009F17C8" w:rsidRPr="00337C7A" w:rsidRDefault="009F17C8" w:rsidP="009F17C8">
      <w:pPr>
        <w:autoSpaceDE w:val="0"/>
        <w:autoSpaceDN w:val="0"/>
        <w:adjustRightInd w:val="0"/>
        <w:ind w:firstLine="709"/>
        <w:jc w:val="both"/>
        <w:rPr>
          <w:sz w:val="24"/>
          <w:szCs w:val="24"/>
        </w:rPr>
      </w:pPr>
    </w:p>
    <w:p w:rsidR="009F17C8" w:rsidRDefault="009F17C8" w:rsidP="009F17C8">
      <w:pPr>
        <w:spacing w:after="0"/>
        <w:ind w:firstLine="709"/>
        <w:jc w:val="center"/>
        <w:rPr>
          <w:rFonts w:ascii="Times New Roman" w:hAnsi="Times New Roman"/>
          <w:b/>
          <w:color w:val="1F497D"/>
          <w:spacing w:val="2"/>
          <w:sz w:val="36"/>
          <w:szCs w:val="36"/>
        </w:rPr>
      </w:pPr>
    </w:p>
    <w:p w:rsidR="009F17C8" w:rsidRDefault="009F17C8" w:rsidP="009F17C8">
      <w:pPr>
        <w:spacing w:after="0"/>
        <w:ind w:firstLine="709"/>
        <w:jc w:val="center"/>
        <w:rPr>
          <w:rFonts w:ascii="Times New Roman" w:hAnsi="Times New Roman"/>
          <w:b/>
          <w:color w:val="1F497D"/>
          <w:spacing w:val="2"/>
          <w:sz w:val="36"/>
          <w:szCs w:val="36"/>
        </w:rPr>
      </w:pPr>
    </w:p>
    <w:p w:rsidR="004413C0" w:rsidRDefault="004413C0" w:rsidP="00B47A1B">
      <w:pPr>
        <w:spacing w:after="120" w:line="240" w:lineRule="auto"/>
        <w:jc w:val="center"/>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sectPr w:rsidR="004413C0" w:rsidSect="00DC4AD6">
          <w:pgSz w:w="16838" w:h="11906" w:orient="landscape"/>
          <w:pgMar w:top="180" w:right="567" w:bottom="567" w:left="567" w:header="709" w:footer="709" w:gutter="0"/>
          <w:cols w:space="708"/>
          <w:docGrid w:linePitch="360"/>
        </w:sectPr>
      </w:pPr>
    </w:p>
    <w:p w:rsidR="00834A3D" w:rsidRPr="005813F1" w:rsidRDefault="00834A3D" w:rsidP="00B47A1B">
      <w:pPr>
        <w:spacing w:after="120" w:line="240" w:lineRule="auto"/>
        <w:jc w:val="center"/>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pPr>
      <w:r w:rsidRPr="005813F1">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lastRenderedPageBreak/>
        <w:t>«Программная» структура расходов бюджета</w:t>
      </w:r>
    </w:p>
    <w:p w:rsidR="00834A3D" w:rsidRPr="005813F1" w:rsidRDefault="00546C7D" w:rsidP="00B47A1B">
      <w:pPr>
        <w:spacing w:after="120" w:line="240" w:lineRule="auto"/>
        <w:jc w:val="center"/>
        <w:rPr>
          <w:rFonts w:ascii="Times New Roman" w:hAnsi="Times New Roman"/>
          <w:b/>
          <w:color w:val="000000"/>
          <w:spacing w:val="2"/>
          <w:sz w:val="36"/>
          <w:szCs w:val="36"/>
          <w14:shadow w14:blurRad="50800" w14:dist="38100" w14:dir="2700000" w14:sx="100000" w14:sy="100000" w14:kx="0" w14:ky="0" w14:algn="tl">
            <w14:srgbClr w14:val="000000">
              <w14:alpha w14:val="60000"/>
            </w14:srgbClr>
          </w14:shadow>
        </w:rPr>
      </w:pPr>
      <w:r w:rsidRPr="005813F1">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t>Беловского</w:t>
      </w:r>
      <w:r w:rsidR="00834A3D" w:rsidRPr="005813F1">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t xml:space="preserve"> района Курской области на 20</w:t>
      </w:r>
      <w:r w:rsidR="004C0947">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t>2</w:t>
      </w:r>
      <w:r w:rsidR="009F17C8">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t>2</w:t>
      </w:r>
      <w:r w:rsidR="00EC7B49">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t>-202</w:t>
      </w:r>
      <w:r w:rsidR="009F17C8">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t>4</w:t>
      </w:r>
      <w:r w:rsidR="00834A3D" w:rsidRPr="005813F1">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t xml:space="preserve"> год</w:t>
      </w:r>
      <w:r w:rsidR="00EC7B49">
        <w:rPr>
          <w:rFonts w:ascii="Arial Black" w:hAnsi="Arial Black"/>
          <w:b/>
          <w:color w:val="00B0F0"/>
          <w:spacing w:val="2"/>
          <w:sz w:val="36"/>
          <w:szCs w:val="36"/>
          <w14:shadow w14:blurRad="50800" w14:dist="38100" w14:dir="2700000" w14:sx="100000" w14:sy="100000" w14:kx="0" w14:ky="0" w14:algn="tl">
            <w14:srgbClr w14:val="000000">
              <w14:alpha w14:val="60000"/>
            </w14:srgbClr>
          </w14:shadow>
        </w:rPr>
        <w:t>ы</w:t>
      </w:r>
    </w:p>
    <w:p w:rsidR="00C7053C" w:rsidRPr="005813F1" w:rsidRDefault="00C7053C" w:rsidP="00C7053C">
      <w:pPr>
        <w:jc w:val="right"/>
        <w:rPr>
          <w:rFonts w:ascii="Times New Roman" w:hAnsi="Times New Roman"/>
          <w:color w:val="000000"/>
          <w:spacing w:val="2"/>
          <w:sz w:val="28"/>
          <w:szCs w:val="28"/>
          <w14:shadow w14:blurRad="50800" w14:dist="38100" w14:dir="2700000" w14:sx="100000" w14:sy="100000" w14:kx="0" w14:ky="0" w14:algn="tl">
            <w14:srgbClr w14:val="000000">
              <w14:alpha w14:val="60000"/>
            </w14:srgbClr>
          </w14:shadow>
        </w:rPr>
      </w:pPr>
      <w:r w:rsidRPr="005813F1">
        <w:rPr>
          <w:rFonts w:ascii="Times New Roman" w:hAnsi="Times New Roman"/>
          <w:color w:val="000000"/>
          <w:spacing w:val="2"/>
          <w:sz w:val="28"/>
          <w:szCs w:val="28"/>
          <w14:shadow w14:blurRad="50800" w14:dist="38100" w14:dir="2700000" w14:sx="100000" w14:sy="100000" w14:kx="0" w14:ky="0" w14:algn="tl">
            <w14:srgbClr w14:val="000000">
              <w14:alpha w14:val="60000"/>
            </w14:srgbClr>
          </w14:shadow>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1638"/>
        <w:gridCol w:w="1779"/>
        <w:gridCol w:w="1610"/>
      </w:tblGrid>
      <w:tr w:rsidR="00B840A3" w:rsidRPr="000F1711" w:rsidTr="007D1AA6">
        <w:tc>
          <w:tcPr>
            <w:tcW w:w="6122" w:type="dxa"/>
            <w:vMerge w:val="restart"/>
          </w:tcPr>
          <w:p w:rsidR="00B840A3" w:rsidRPr="008E2CAF" w:rsidRDefault="007B059E" w:rsidP="0060683A">
            <w:pPr>
              <w:spacing w:before="99" w:after="99"/>
              <w:jc w:val="both"/>
              <w:rPr>
                <w:rFonts w:ascii="Times New Roman" w:hAnsi="Times New Roman"/>
                <w:sz w:val="28"/>
                <w:szCs w:val="28"/>
              </w:rPr>
            </w:pPr>
            <w:r w:rsidRPr="008E2CAF">
              <w:rPr>
                <w:rFonts w:ascii="Times New Roman" w:hAnsi="Times New Roman"/>
                <w:sz w:val="28"/>
                <w:szCs w:val="28"/>
              </w:rPr>
              <w:t>Н</w:t>
            </w:r>
            <w:r w:rsidR="00B840A3" w:rsidRPr="008E2CAF">
              <w:rPr>
                <w:rFonts w:ascii="Times New Roman" w:hAnsi="Times New Roman"/>
                <w:sz w:val="28"/>
                <w:szCs w:val="28"/>
              </w:rPr>
              <w:t>аименование</w:t>
            </w:r>
          </w:p>
        </w:tc>
        <w:tc>
          <w:tcPr>
            <w:tcW w:w="5027" w:type="dxa"/>
            <w:gridSpan w:val="3"/>
          </w:tcPr>
          <w:p w:rsidR="00B840A3" w:rsidRPr="008E2CAF" w:rsidRDefault="00B840A3" w:rsidP="009F17C8">
            <w:pPr>
              <w:spacing w:before="99" w:after="99"/>
              <w:jc w:val="both"/>
              <w:rPr>
                <w:rFonts w:ascii="Times New Roman" w:hAnsi="Times New Roman"/>
                <w:sz w:val="28"/>
                <w:szCs w:val="28"/>
              </w:rPr>
            </w:pPr>
            <w:r w:rsidRPr="008E2CAF">
              <w:rPr>
                <w:rFonts w:ascii="Times New Roman" w:hAnsi="Times New Roman"/>
                <w:sz w:val="28"/>
                <w:szCs w:val="28"/>
              </w:rPr>
              <w:t>Проект решения Представительного собрания Беловского района Курской области на 202</w:t>
            </w:r>
            <w:r w:rsidR="009F17C8">
              <w:rPr>
                <w:rFonts w:ascii="Times New Roman" w:hAnsi="Times New Roman"/>
                <w:sz w:val="28"/>
                <w:szCs w:val="28"/>
              </w:rPr>
              <w:t>2</w:t>
            </w:r>
            <w:r w:rsidRPr="008E2CAF">
              <w:rPr>
                <w:rFonts w:ascii="Times New Roman" w:hAnsi="Times New Roman"/>
                <w:sz w:val="28"/>
                <w:szCs w:val="28"/>
              </w:rPr>
              <w:t xml:space="preserve"> год плановый период 202</w:t>
            </w:r>
            <w:r w:rsidR="009F17C8">
              <w:rPr>
                <w:rFonts w:ascii="Times New Roman" w:hAnsi="Times New Roman"/>
                <w:sz w:val="28"/>
                <w:szCs w:val="28"/>
              </w:rPr>
              <w:t>3</w:t>
            </w:r>
            <w:r w:rsidRPr="008E2CAF">
              <w:rPr>
                <w:rFonts w:ascii="Times New Roman" w:hAnsi="Times New Roman"/>
                <w:sz w:val="28"/>
                <w:szCs w:val="28"/>
              </w:rPr>
              <w:t>-202</w:t>
            </w:r>
            <w:r w:rsidR="009F17C8">
              <w:rPr>
                <w:rFonts w:ascii="Times New Roman" w:hAnsi="Times New Roman"/>
                <w:sz w:val="28"/>
                <w:szCs w:val="28"/>
              </w:rPr>
              <w:t>4</w:t>
            </w:r>
            <w:r w:rsidRPr="008E2CAF">
              <w:rPr>
                <w:rFonts w:ascii="Times New Roman" w:hAnsi="Times New Roman"/>
                <w:sz w:val="28"/>
                <w:szCs w:val="28"/>
              </w:rPr>
              <w:t xml:space="preserve"> годов.</w:t>
            </w:r>
          </w:p>
        </w:tc>
      </w:tr>
      <w:tr w:rsidR="00B840A3" w:rsidRPr="000F1711" w:rsidTr="007D1AA6">
        <w:tc>
          <w:tcPr>
            <w:tcW w:w="6122" w:type="dxa"/>
            <w:vMerge/>
          </w:tcPr>
          <w:p w:rsidR="00B840A3" w:rsidRPr="008E2CAF" w:rsidRDefault="00B840A3" w:rsidP="0060683A">
            <w:pPr>
              <w:spacing w:before="99" w:after="99"/>
              <w:jc w:val="both"/>
              <w:rPr>
                <w:rFonts w:ascii="Times New Roman" w:hAnsi="Times New Roman"/>
                <w:sz w:val="28"/>
                <w:szCs w:val="28"/>
              </w:rPr>
            </w:pPr>
          </w:p>
        </w:tc>
        <w:tc>
          <w:tcPr>
            <w:tcW w:w="1638" w:type="dxa"/>
          </w:tcPr>
          <w:p w:rsidR="00B840A3" w:rsidRPr="008E2CAF" w:rsidRDefault="00B840A3" w:rsidP="009F17C8">
            <w:pPr>
              <w:spacing w:before="99" w:after="99"/>
              <w:jc w:val="both"/>
              <w:rPr>
                <w:rFonts w:ascii="Times New Roman" w:hAnsi="Times New Roman"/>
                <w:sz w:val="28"/>
                <w:szCs w:val="28"/>
              </w:rPr>
            </w:pPr>
            <w:r w:rsidRPr="008E2CAF">
              <w:rPr>
                <w:rFonts w:ascii="Times New Roman" w:hAnsi="Times New Roman"/>
                <w:sz w:val="28"/>
                <w:szCs w:val="28"/>
              </w:rPr>
              <w:t>202</w:t>
            </w:r>
            <w:r w:rsidR="009F17C8">
              <w:rPr>
                <w:rFonts w:ascii="Times New Roman" w:hAnsi="Times New Roman"/>
                <w:sz w:val="28"/>
                <w:szCs w:val="28"/>
              </w:rPr>
              <w:t>2</w:t>
            </w:r>
            <w:r w:rsidRPr="008E2CAF">
              <w:rPr>
                <w:rFonts w:ascii="Times New Roman" w:hAnsi="Times New Roman"/>
                <w:sz w:val="28"/>
                <w:szCs w:val="28"/>
              </w:rPr>
              <w:t>г</w:t>
            </w:r>
          </w:p>
        </w:tc>
        <w:tc>
          <w:tcPr>
            <w:tcW w:w="1779" w:type="dxa"/>
          </w:tcPr>
          <w:p w:rsidR="00B840A3" w:rsidRPr="008E2CAF" w:rsidRDefault="00B840A3" w:rsidP="009F17C8">
            <w:pPr>
              <w:spacing w:before="99" w:after="99"/>
              <w:jc w:val="both"/>
              <w:rPr>
                <w:rFonts w:ascii="Times New Roman" w:hAnsi="Times New Roman"/>
                <w:sz w:val="28"/>
                <w:szCs w:val="28"/>
              </w:rPr>
            </w:pPr>
            <w:r w:rsidRPr="008E2CAF">
              <w:rPr>
                <w:rFonts w:ascii="Times New Roman" w:hAnsi="Times New Roman"/>
                <w:sz w:val="28"/>
                <w:szCs w:val="28"/>
              </w:rPr>
              <w:t>202</w:t>
            </w:r>
            <w:r w:rsidR="009F17C8">
              <w:rPr>
                <w:rFonts w:ascii="Times New Roman" w:hAnsi="Times New Roman"/>
                <w:sz w:val="28"/>
                <w:szCs w:val="28"/>
              </w:rPr>
              <w:t>3</w:t>
            </w:r>
            <w:r w:rsidRPr="008E2CAF">
              <w:rPr>
                <w:rFonts w:ascii="Times New Roman" w:hAnsi="Times New Roman"/>
                <w:sz w:val="28"/>
                <w:szCs w:val="28"/>
              </w:rPr>
              <w:t>г</w:t>
            </w:r>
          </w:p>
        </w:tc>
        <w:tc>
          <w:tcPr>
            <w:tcW w:w="1610" w:type="dxa"/>
          </w:tcPr>
          <w:p w:rsidR="00B840A3" w:rsidRPr="008E2CAF" w:rsidRDefault="00B840A3" w:rsidP="009F17C8">
            <w:pPr>
              <w:spacing w:before="99" w:after="99"/>
              <w:jc w:val="both"/>
              <w:rPr>
                <w:rFonts w:ascii="Times New Roman" w:hAnsi="Times New Roman"/>
                <w:sz w:val="28"/>
                <w:szCs w:val="28"/>
              </w:rPr>
            </w:pPr>
            <w:r w:rsidRPr="008E2CAF">
              <w:rPr>
                <w:rFonts w:ascii="Times New Roman" w:hAnsi="Times New Roman"/>
                <w:sz w:val="28"/>
                <w:szCs w:val="28"/>
              </w:rPr>
              <w:t>202</w:t>
            </w:r>
            <w:r w:rsidR="009F17C8">
              <w:rPr>
                <w:rFonts w:ascii="Times New Roman" w:hAnsi="Times New Roman"/>
                <w:sz w:val="28"/>
                <w:szCs w:val="28"/>
              </w:rPr>
              <w:t>4</w:t>
            </w:r>
            <w:r w:rsidRPr="008E2CAF">
              <w:rPr>
                <w:rFonts w:ascii="Times New Roman" w:hAnsi="Times New Roman"/>
                <w:sz w:val="28"/>
                <w:szCs w:val="28"/>
              </w:rPr>
              <w:t>г</w:t>
            </w:r>
          </w:p>
        </w:tc>
      </w:tr>
      <w:tr w:rsidR="00B840A3" w:rsidRPr="000F1711" w:rsidTr="007D1AA6">
        <w:tc>
          <w:tcPr>
            <w:tcW w:w="6122" w:type="dxa"/>
          </w:tcPr>
          <w:p w:rsidR="00B840A3" w:rsidRPr="007B059E" w:rsidRDefault="00B840A3" w:rsidP="0060683A">
            <w:pPr>
              <w:spacing w:before="99" w:after="99"/>
              <w:jc w:val="both"/>
              <w:rPr>
                <w:rFonts w:ascii="Times New Roman" w:hAnsi="Times New Roman"/>
                <w:b/>
                <w:sz w:val="28"/>
                <w:szCs w:val="28"/>
              </w:rPr>
            </w:pPr>
            <w:r w:rsidRPr="007B059E">
              <w:rPr>
                <w:rFonts w:ascii="Times New Roman" w:hAnsi="Times New Roman"/>
                <w:b/>
                <w:sz w:val="28"/>
                <w:szCs w:val="28"/>
              </w:rPr>
              <w:t>Муниципальные программы всего:</w:t>
            </w:r>
          </w:p>
        </w:tc>
        <w:tc>
          <w:tcPr>
            <w:tcW w:w="1638" w:type="dxa"/>
          </w:tcPr>
          <w:p w:rsidR="00B840A3" w:rsidRPr="00351794" w:rsidRDefault="00351794" w:rsidP="0060683A">
            <w:pPr>
              <w:spacing w:before="99" w:after="99"/>
              <w:jc w:val="both"/>
              <w:rPr>
                <w:rFonts w:ascii="Times New Roman" w:hAnsi="Times New Roman"/>
                <w:b/>
                <w:sz w:val="28"/>
                <w:szCs w:val="28"/>
              </w:rPr>
            </w:pPr>
            <w:r w:rsidRPr="00351794">
              <w:rPr>
                <w:rFonts w:ascii="Arial" w:hAnsi="Arial" w:cs="Arial"/>
                <w:b/>
                <w:sz w:val="24"/>
                <w:szCs w:val="24"/>
              </w:rPr>
              <w:t>542 801 686</w:t>
            </w:r>
          </w:p>
        </w:tc>
        <w:tc>
          <w:tcPr>
            <w:tcW w:w="1779" w:type="dxa"/>
          </w:tcPr>
          <w:p w:rsidR="00B840A3" w:rsidRPr="00351794" w:rsidRDefault="00351794" w:rsidP="0060683A">
            <w:pPr>
              <w:spacing w:before="99" w:after="99"/>
              <w:jc w:val="both"/>
              <w:rPr>
                <w:rFonts w:ascii="Times New Roman" w:hAnsi="Times New Roman"/>
                <w:b/>
                <w:sz w:val="28"/>
                <w:szCs w:val="28"/>
              </w:rPr>
            </w:pPr>
            <w:r w:rsidRPr="00351794">
              <w:rPr>
                <w:rFonts w:ascii="Arial" w:hAnsi="Arial" w:cs="Arial"/>
                <w:b/>
                <w:sz w:val="24"/>
                <w:szCs w:val="24"/>
              </w:rPr>
              <w:t>531 977 720</w:t>
            </w:r>
          </w:p>
        </w:tc>
        <w:tc>
          <w:tcPr>
            <w:tcW w:w="1610" w:type="dxa"/>
          </w:tcPr>
          <w:p w:rsidR="00B840A3" w:rsidRPr="00351794" w:rsidRDefault="00351794" w:rsidP="0060683A">
            <w:pPr>
              <w:spacing w:before="99" w:after="99"/>
              <w:jc w:val="both"/>
              <w:rPr>
                <w:rFonts w:ascii="Times New Roman" w:hAnsi="Times New Roman"/>
                <w:b/>
                <w:sz w:val="28"/>
                <w:szCs w:val="28"/>
              </w:rPr>
            </w:pPr>
            <w:r w:rsidRPr="00351794">
              <w:rPr>
                <w:rFonts w:ascii="Arial" w:hAnsi="Arial" w:cs="Arial"/>
                <w:b/>
                <w:sz w:val="24"/>
                <w:szCs w:val="24"/>
              </w:rPr>
              <w:t>530 610 522</w:t>
            </w:r>
          </w:p>
        </w:tc>
      </w:tr>
      <w:tr w:rsidR="00B2668C" w:rsidRPr="000F1711" w:rsidTr="007D1AA6">
        <w:tc>
          <w:tcPr>
            <w:tcW w:w="6122" w:type="dxa"/>
          </w:tcPr>
          <w:p w:rsidR="00B2668C" w:rsidRPr="001B5834" w:rsidRDefault="00B2668C" w:rsidP="00B2668C">
            <w:pPr>
              <w:spacing w:before="99" w:after="99"/>
              <w:jc w:val="both"/>
              <w:rPr>
                <w:rFonts w:ascii="Times New Roman" w:hAnsi="Times New Roman"/>
                <w:sz w:val="28"/>
                <w:szCs w:val="28"/>
              </w:rPr>
            </w:pPr>
            <w:r w:rsidRPr="001B5834">
              <w:rPr>
                <w:rFonts w:ascii="Times New Roman" w:hAnsi="Times New Roman"/>
                <w:sz w:val="28"/>
                <w:szCs w:val="28"/>
              </w:rPr>
              <w:t>1 МП «Развитие культуры</w:t>
            </w:r>
            <w:r>
              <w:rPr>
                <w:rFonts w:ascii="Times New Roman" w:hAnsi="Times New Roman"/>
                <w:sz w:val="28"/>
                <w:szCs w:val="28"/>
              </w:rPr>
              <w:t xml:space="preserve"> Беловского района</w:t>
            </w:r>
            <w:r w:rsidRPr="001B5834">
              <w:rPr>
                <w:rFonts w:ascii="Times New Roman" w:hAnsi="Times New Roman"/>
                <w:sz w:val="28"/>
                <w:szCs w:val="28"/>
              </w:rPr>
              <w:t>»</w:t>
            </w:r>
          </w:p>
        </w:tc>
        <w:tc>
          <w:tcPr>
            <w:tcW w:w="1638" w:type="dxa"/>
          </w:tcPr>
          <w:p w:rsidR="00B2668C" w:rsidRPr="00351794" w:rsidRDefault="00B2668C" w:rsidP="00B2668C">
            <w:pPr>
              <w:rPr>
                <w:sz w:val="28"/>
                <w:szCs w:val="28"/>
              </w:rPr>
            </w:pPr>
            <w:r w:rsidRPr="00351794">
              <w:rPr>
                <w:sz w:val="28"/>
                <w:szCs w:val="28"/>
              </w:rPr>
              <w:t>23 146 000</w:t>
            </w:r>
          </w:p>
        </w:tc>
        <w:tc>
          <w:tcPr>
            <w:tcW w:w="1779" w:type="dxa"/>
          </w:tcPr>
          <w:p w:rsidR="00B2668C" w:rsidRPr="00351794" w:rsidRDefault="00B2668C" w:rsidP="00B2668C">
            <w:pPr>
              <w:rPr>
                <w:sz w:val="28"/>
                <w:szCs w:val="28"/>
              </w:rPr>
            </w:pPr>
            <w:r w:rsidRPr="00351794">
              <w:rPr>
                <w:sz w:val="28"/>
                <w:szCs w:val="28"/>
              </w:rPr>
              <w:t>23 146 000</w:t>
            </w:r>
          </w:p>
        </w:tc>
        <w:tc>
          <w:tcPr>
            <w:tcW w:w="1610" w:type="dxa"/>
          </w:tcPr>
          <w:p w:rsidR="00B2668C" w:rsidRPr="00351794" w:rsidRDefault="00B2668C" w:rsidP="00B2668C">
            <w:pPr>
              <w:rPr>
                <w:sz w:val="28"/>
                <w:szCs w:val="28"/>
              </w:rPr>
            </w:pPr>
            <w:r w:rsidRPr="00351794">
              <w:rPr>
                <w:sz w:val="28"/>
                <w:szCs w:val="28"/>
              </w:rPr>
              <w:t>23 146 000</w:t>
            </w:r>
          </w:p>
        </w:tc>
      </w:tr>
      <w:tr w:rsidR="00B840A3" w:rsidRPr="000F1711" w:rsidTr="007D1AA6">
        <w:tc>
          <w:tcPr>
            <w:tcW w:w="6122" w:type="dxa"/>
          </w:tcPr>
          <w:p w:rsidR="00B840A3" w:rsidRPr="001B5834" w:rsidRDefault="00B840A3" w:rsidP="0060683A">
            <w:pPr>
              <w:spacing w:before="99" w:after="99"/>
              <w:jc w:val="both"/>
              <w:rPr>
                <w:rFonts w:ascii="Times New Roman" w:hAnsi="Times New Roman"/>
                <w:sz w:val="28"/>
                <w:szCs w:val="28"/>
              </w:rPr>
            </w:pPr>
            <w:r w:rsidRPr="001B5834">
              <w:rPr>
                <w:rFonts w:ascii="Times New Roman" w:hAnsi="Times New Roman"/>
                <w:sz w:val="28"/>
                <w:szCs w:val="28"/>
              </w:rPr>
              <w:t>2</w:t>
            </w:r>
            <w:r w:rsidR="00EC7B49">
              <w:rPr>
                <w:rFonts w:ascii="Times New Roman" w:hAnsi="Times New Roman"/>
                <w:sz w:val="28"/>
                <w:szCs w:val="28"/>
              </w:rPr>
              <w:t xml:space="preserve"> </w:t>
            </w:r>
            <w:r w:rsidRPr="001B5834">
              <w:rPr>
                <w:rFonts w:ascii="Times New Roman" w:hAnsi="Times New Roman"/>
                <w:sz w:val="28"/>
                <w:szCs w:val="28"/>
              </w:rPr>
              <w:t>МП «Социальная поддержка граждан в Беловском районе Курской области»</w:t>
            </w:r>
          </w:p>
        </w:tc>
        <w:tc>
          <w:tcPr>
            <w:tcW w:w="1638" w:type="dxa"/>
          </w:tcPr>
          <w:p w:rsidR="00B840A3" w:rsidRPr="00351794" w:rsidRDefault="00351794" w:rsidP="0060683A">
            <w:pPr>
              <w:spacing w:before="99" w:after="99"/>
              <w:jc w:val="both"/>
              <w:rPr>
                <w:rFonts w:ascii="Times New Roman" w:hAnsi="Times New Roman"/>
                <w:sz w:val="28"/>
                <w:szCs w:val="28"/>
              </w:rPr>
            </w:pPr>
            <w:r w:rsidRPr="00351794">
              <w:rPr>
                <w:rFonts w:ascii="Times New Roman" w:hAnsi="Times New Roman"/>
                <w:sz w:val="28"/>
                <w:szCs w:val="28"/>
              </w:rPr>
              <w:t>377 000</w:t>
            </w:r>
          </w:p>
        </w:tc>
        <w:tc>
          <w:tcPr>
            <w:tcW w:w="1779" w:type="dxa"/>
          </w:tcPr>
          <w:p w:rsidR="00B840A3" w:rsidRPr="00351794" w:rsidRDefault="00351794" w:rsidP="0060683A">
            <w:pPr>
              <w:spacing w:before="99" w:after="99"/>
              <w:jc w:val="both"/>
              <w:rPr>
                <w:rFonts w:ascii="Times New Roman" w:hAnsi="Times New Roman"/>
                <w:sz w:val="28"/>
                <w:szCs w:val="28"/>
              </w:rPr>
            </w:pPr>
            <w:r w:rsidRPr="00351794">
              <w:rPr>
                <w:rFonts w:ascii="Times New Roman" w:hAnsi="Times New Roman"/>
                <w:sz w:val="28"/>
                <w:szCs w:val="28"/>
              </w:rPr>
              <w:t>377 000</w:t>
            </w:r>
          </w:p>
        </w:tc>
        <w:tc>
          <w:tcPr>
            <w:tcW w:w="1610" w:type="dxa"/>
          </w:tcPr>
          <w:p w:rsidR="00B840A3" w:rsidRPr="00351794" w:rsidRDefault="00351794" w:rsidP="0060683A">
            <w:pPr>
              <w:spacing w:before="99" w:after="99"/>
              <w:jc w:val="both"/>
              <w:rPr>
                <w:rFonts w:ascii="Times New Roman" w:hAnsi="Times New Roman"/>
                <w:sz w:val="28"/>
                <w:szCs w:val="28"/>
              </w:rPr>
            </w:pPr>
            <w:r w:rsidRPr="00351794">
              <w:rPr>
                <w:rFonts w:ascii="Times New Roman" w:hAnsi="Times New Roman"/>
                <w:sz w:val="28"/>
                <w:szCs w:val="28"/>
              </w:rPr>
              <w:t>338 000</w:t>
            </w:r>
          </w:p>
        </w:tc>
      </w:tr>
      <w:tr w:rsidR="00B840A3" w:rsidRPr="000F1711" w:rsidTr="007D1AA6">
        <w:tc>
          <w:tcPr>
            <w:tcW w:w="6122" w:type="dxa"/>
          </w:tcPr>
          <w:p w:rsidR="00B840A3" w:rsidRPr="001B5834" w:rsidRDefault="00B840A3" w:rsidP="0060683A">
            <w:pPr>
              <w:spacing w:before="99" w:after="99"/>
              <w:jc w:val="both"/>
              <w:rPr>
                <w:rFonts w:ascii="Times New Roman" w:hAnsi="Times New Roman"/>
                <w:sz w:val="28"/>
                <w:szCs w:val="28"/>
              </w:rPr>
            </w:pPr>
            <w:r w:rsidRPr="001B5834">
              <w:rPr>
                <w:rFonts w:ascii="Times New Roman" w:hAnsi="Times New Roman"/>
                <w:sz w:val="28"/>
                <w:szCs w:val="28"/>
              </w:rPr>
              <w:t>3 МП «Развитие образования в Беловском районе»</w:t>
            </w:r>
          </w:p>
        </w:tc>
        <w:tc>
          <w:tcPr>
            <w:tcW w:w="1638" w:type="dxa"/>
          </w:tcPr>
          <w:p w:rsidR="00B840A3" w:rsidRPr="00351794" w:rsidRDefault="00351794" w:rsidP="00351794">
            <w:pPr>
              <w:spacing w:before="99" w:after="99"/>
              <w:jc w:val="both"/>
              <w:rPr>
                <w:rFonts w:ascii="Times New Roman" w:hAnsi="Times New Roman"/>
                <w:sz w:val="28"/>
                <w:szCs w:val="28"/>
              </w:rPr>
            </w:pPr>
            <w:r w:rsidRPr="00351794">
              <w:rPr>
                <w:sz w:val="28"/>
                <w:szCs w:val="28"/>
              </w:rPr>
              <w:t>342</w:t>
            </w:r>
            <w:r w:rsidRPr="00351794">
              <w:rPr>
                <w:sz w:val="28"/>
                <w:szCs w:val="28"/>
              </w:rPr>
              <w:t> </w:t>
            </w:r>
            <w:r w:rsidRPr="00351794">
              <w:rPr>
                <w:sz w:val="28"/>
                <w:szCs w:val="28"/>
              </w:rPr>
              <w:t>631</w:t>
            </w:r>
            <w:r w:rsidRPr="00351794">
              <w:rPr>
                <w:sz w:val="28"/>
                <w:szCs w:val="28"/>
              </w:rPr>
              <w:t xml:space="preserve"> </w:t>
            </w:r>
            <w:r w:rsidRPr="00351794">
              <w:rPr>
                <w:sz w:val="28"/>
                <w:szCs w:val="28"/>
              </w:rPr>
              <w:t>558</w:t>
            </w:r>
          </w:p>
        </w:tc>
        <w:tc>
          <w:tcPr>
            <w:tcW w:w="1779" w:type="dxa"/>
          </w:tcPr>
          <w:p w:rsidR="00B840A3" w:rsidRPr="00351794" w:rsidRDefault="00351794" w:rsidP="0060683A">
            <w:pPr>
              <w:spacing w:before="99" w:after="99"/>
              <w:jc w:val="both"/>
              <w:rPr>
                <w:rFonts w:ascii="Times New Roman" w:hAnsi="Times New Roman"/>
                <w:sz w:val="28"/>
                <w:szCs w:val="28"/>
              </w:rPr>
            </w:pPr>
            <w:r w:rsidRPr="00351794">
              <w:rPr>
                <w:sz w:val="28"/>
                <w:szCs w:val="28"/>
              </w:rPr>
              <w:t>330</w:t>
            </w:r>
            <w:r w:rsidRPr="00351794">
              <w:rPr>
                <w:sz w:val="28"/>
                <w:szCs w:val="28"/>
              </w:rPr>
              <w:t> </w:t>
            </w:r>
            <w:r w:rsidRPr="00351794">
              <w:rPr>
                <w:sz w:val="28"/>
                <w:szCs w:val="28"/>
              </w:rPr>
              <w:t>690</w:t>
            </w:r>
            <w:r w:rsidRPr="00351794">
              <w:rPr>
                <w:sz w:val="28"/>
                <w:szCs w:val="28"/>
              </w:rPr>
              <w:t xml:space="preserve"> </w:t>
            </w:r>
            <w:r w:rsidRPr="00351794">
              <w:rPr>
                <w:sz w:val="28"/>
                <w:szCs w:val="28"/>
              </w:rPr>
              <w:t>706</w:t>
            </w:r>
          </w:p>
        </w:tc>
        <w:tc>
          <w:tcPr>
            <w:tcW w:w="1610" w:type="dxa"/>
          </w:tcPr>
          <w:p w:rsidR="00B840A3" w:rsidRPr="00351794" w:rsidRDefault="00351794" w:rsidP="0060683A">
            <w:pPr>
              <w:spacing w:before="99" w:after="99"/>
              <w:jc w:val="both"/>
              <w:rPr>
                <w:rFonts w:ascii="Times New Roman" w:hAnsi="Times New Roman"/>
                <w:sz w:val="28"/>
                <w:szCs w:val="28"/>
              </w:rPr>
            </w:pPr>
            <w:r w:rsidRPr="00351794">
              <w:rPr>
                <w:sz w:val="28"/>
                <w:szCs w:val="28"/>
              </w:rPr>
              <w:t>87</w:t>
            </w:r>
            <w:r w:rsidRPr="00351794">
              <w:rPr>
                <w:sz w:val="28"/>
                <w:szCs w:val="28"/>
              </w:rPr>
              <w:t xml:space="preserve"> </w:t>
            </w:r>
            <w:r w:rsidRPr="00351794">
              <w:rPr>
                <w:sz w:val="28"/>
                <w:szCs w:val="28"/>
              </w:rPr>
              <w:t>723</w:t>
            </w:r>
            <w:r w:rsidRPr="00351794">
              <w:rPr>
                <w:sz w:val="28"/>
                <w:szCs w:val="28"/>
              </w:rPr>
              <w:t xml:space="preserve"> </w:t>
            </w:r>
            <w:r w:rsidRPr="00351794">
              <w:rPr>
                <w:sz w:val="28"/>
                <w:szCs w:val="28"/>
              </w:rPr>
              <w:t>462</w:t>
            </w:r>
          </w:p>
        </w:tc>
      </w:tr>
      <w:tr w:rsidR="00B2668C" w:rsidRPr="000F1711" w:rsidTr="007D1AA6">
        <w:tc>
          <w:tcPr>
            <w:tcW w:w="6122" w:type="dxa"/>
          </w:tcPr>
          <w:p w:rsidR="00B2668C" w:rsidRPr="001B5834" w:rsidRDefault="00B2668C" w:rsidP="00B2668C">
            <w:pPr>
              <w:spacing w:before="99" w:after="99"/>
              <w:jc w:val="both"/>
              <w:rPr>
                <w:rFonts w:ascii="Times New Roman" w:hAnsi="Times New Roman"/>
                <w:sz w:val="28"/>
                <w:szCs w:val="28"/>
              </w:rPr>
            </w:pPr>
            <w:r w:rsidRPr="001B5834">
              <w:rPr>
                <w:rFonts w:ascii="Times New Roman" w:hAnsi="Times New Roman"/>
                <w:sz w:val="28"/>
                <w:szCs w:val="28"/>
              </w:rPr>
              <w:t>4</w:t>
            </w:r>
            <w:r w:rsidR="00351794">
              <w:rPr>
                <w:rFonts w:ascii="Times New Roman" w:hAnsi="Times New Roman"/>
                <w:sz w:val="28"/>
                <w:szCs w:val="28"/>
              </w:rPr>
              <w:t xml:space="preserve"> </w:t>
            </w:r>
            <w:r w:rsidRPr="001B5834">
              <w:rPr>
                <w:rFonts w:ascii="Times New Roman" w:hAnsi="Times New Roman"/>
                <w:sz w:val="28"/>
                <w:szCs w:val="28"/>
              </w:rPr>
              <w:t>МП «Управление муниципальным имуществом и земельными ресурсами Беловского района Курской области»</w:t>
            </w:r>
          </w:p>
        </w:tc>
        <w:tc>
          <w:tcPr>
            <w:tcW w:w="1638" w:type="dxa"/>
          </w:tcPr>
          <w:p w:rsidR="00B2668C" w:rsidRDefault="00B2668C" w:rsidP="00B2668C">
            <w:r w:rsidRPr="00D21D3C">
              <w:rPr>
                <w:rFonts w:ascii="Times New Roman" w:hAnsi="Times New Roman"/>
                <w:sz w:val="28"/>
                <w:szCs w:val="28"/>
              </w:rPr>
              <w:t>400 000</w:t>
            </w:r>
          </w:p>
        </w:tc>
        <w:tc>
          <w:tcPr>
            <w:tcW w:w="1779" w:type="dxa"/>
          </w:tcPr>
          <w:p w:rsidR="00B2668C" w:rsidRDefault="00B2668C" w:rsidP="00B2668C">
            <w:r w:rsidRPr="00D21D3C">
              <w:rPr>
                <w:rFonts w:ascii="Times New Roman" w:hAnsi="Times New Roman"/>
                <w:sz w:val="28"/>
                <w:szCs w:val="28"/>
              </w:rPr>
              <w:t>400 000</w:t>
            </w:r>
          </w:p>
        </w:tc>
        <w:tc>
          <w:tcPr>
            <w:tcW w:w="1610" w:type="dxa"/>
          </w:tcPr>
          <w:p w:rsidR="00B2668C" w:rsidRDefault="00B2668C" w:rsidP="00B2668C">
            <w:r w:rsidRPr="00D21D3C">
              <w:rPr>
                <w:rFonts w:ascii="Times New Roman" w:hAnsi="Times New Roman"/>
                <w:sz w:val="28"/>
                <w:szCs w:val="28"/>
              </w:rPr>
              <w:t>400 000</w:t>
            </w:r>
          </w:p>
        </w:tc>
      </w:tr>
      <w:tr w:rsidR="00604AED" w:rsidRPr="000F1711" w:rsidTr="007D1AA6">
        <w:tc>
          <w:tcPr>
            <w:tcW w:w="6122" w:type="dxa"/>
          </w:tcPr>
          <w:p w:rsidR="00604AED" w:rsidRPr="001B5834" w:rsidRDefault="00351794" w:rsidP="00351794">
            <w:pPr>
              <w:spacing w:before="99" w:after="99"/>
              <w:jc w:val="both"/>
              <w:rPr>
                <w:rFonts w:ascii="Times New Roman" w:hAnsi="Times New Roman"/>
                <w:sz w:val="28"/>
                <w:szCs w:val="28"/>
              </w:rPr>
            </w:pPr>
            <w:r>
              <w:rPr>
                <w:rFonts w:ascii="Times New Roman" w:hAnsi="Times New Roman"/>
                <w:sz w:val="28"/>
                <w:szCs w:val="28"/>
              </w:rPr>
              <w:t xml:space="preserve">5 </w:t>
            </w:r>
            <w:r w:rsidR="00604AED" w:rsidRPr="001B5834">
              <w:rPr>
                <w:rFonts w:ascii="Times New Roman" w:hAnsi="Times New Roman"/>
                <w:sz w:val="28"/>
                <w:szCs w:val="28"/>
              </w:rPr>
              <w:t>МП «Обеспечение доступным и комфортным жильем и коммунальными услугами населения Беловского района Курской области»</w:t>
            </w:r>
          </w:p>
        </w:tc>
        <w:tc>
          <w:tcPr>
            <w:tcW w:w="1638" w:type="dxa"/>
          </w:tcPr>
          <w:p w:rsidR="00604AED" w:rsidRDefault="00604AED" w:rsidP="00604AED">
            <w:r w:rsidRPr="00437F52">
              <w:t>13 229 104</w:t>
            </w:r>
          </w:p>
        </w:tc>
        <w:tc>
          <w:tcPr>
            <w:tcW w:w="1779" w:type="dxa"/>
          </w:tcPr>
          <w:p w:rsidR="00604AED" w:rsidRDefault="00604AED" w:rsidP="00604AED">
            <w:r w:rsidRPr="00437F52">
              <w:t>13 229 104</w:t>
            </w:r>
          </w:p>
        </w:tc>
        <w:tc>
          <w:tcPr>
            <w:tcW w:w="1610" w:type="dxa"/>
          </w:tcPr>
          <w:p w:rsidR="00604AED" w:rsidRDefault="00604AED" w:rsidP="00604AED">
            <w:r w:rsidRPr="00437F52">
              <w:t>13 229 104</w:t>
            </w:r>
          </w:p>
        </w:tc>
      </w:tr>
      <w:tr w:rsidR="00604AED" w:rsidRPr="000F1711" w:rsidTr="007D1AA6">
        <w:tc>
          <w:tcPr>
            <w:tcW w:w="6122" w:type="dxa"/>
          </w:tcPr>
          <w:p w:rsidR="00604AED" w:rsidRPr="001B5834" w:rsidRDefault="00351794" w:rsidP="00351794">
            <w:pPr>
              <w:spacing w:before="99" w:after="99"/>
              <w:jc w:val="both"/>
              <w:rPr>
                <w:rFonts w:ascii="Times New Roman" w:hAnsi="Times New Roman"/>
                <w:sz w:val="28"/>
                <w:szCs w:val="28"/>
              </w:rPr>
            </w:pPr>
            <w:r>
              <w:rPr>
                <w:rFonts w:ascii="Times New Roman" w:hAnsi="Times New Roman"/>
                <w:sz w:val="28"/>
                <w:szCs w:val="28"/>
              </w:rPr>
              <w:t xml:space="preserve">6 </w:t>
            </w:r>
            <w:r w:rsidR="00604AED" w:rsidRPr="001B5834">
              <w:rPr>
                <w:rFonts w:ascii="Times New Roman" w:hAnsi="Times New Roman"/>
                <w:sz w:val="28"/>
                <w:szCs w:val="28"/>
              </w:rPr>
              <w:t>МП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tc>
        <w:tc>
          <w:tcPr>
            <w:tcW w:w="1638" w:type="dxa"/>
          </w:tcPr>
          <w:p w:rsidR="00604AED" w:rsidRDefault="00604AED" w:rsidP="00604AED">
            <w:r w:rsidRPr="007174BE">
              <w:rPr>
                <w:rFonts w:ascii="Times New Roman" w:hAnsi="Times New Roman"/>
                <w:sz w:val="28"/>
                <w:szCs w:val="28"/>
              </w:rPr>
              <w:t>14 461 000</w:t>
            </w:r>
          </w:p>
        </w:tc>
        <w:tc>
          <w:tcPr>
            <w:tcW w:w="1779" w:type="dxa"/>
          </w:tcPr>
          <w:p w:rsidR="00604AED" w:rsidRDefault="00604AED" w:rsidP="00604AED">
            <w:r w:rsidRPr="007174BE">
              <w:rPr>
                <w:rFonts w:ascii="Times New Roman" w:hAnsi="Times New Roman"/>
                <w:sz w:val="28"/>
                <w:szCs w:val="28"/>
              </w:rPr>
              <w:t>14 461 000</w:t>
            </w:r>
          </w:p>
        </w:tc>
        <w:tc>
          <w:tcPr>
            <w:tcW w:w="1610" w:type="dxa"/>
          </w:tcPr>
          <w:p w:rsidR="00604AED" w:rsidRDefault="00604AED" w:rsidP="00604AED">
            <w:r w:rsidRPr="003A4F2A">
              <w:rPr>
                <w:rFonts w:ascii="Times New Roman" w:hAnsi="Times New Roman"/>
                <w:sz w:val="28"/>
                <w:szCs w:val="28"/>
              </w:rPr>
              <w:t>14 461 000</w:t>
            </w:r>
          </w:p>
        </w:tc>
      </w:tr>
      <w:tr w:rsidR="00B840A3" w:rsidRPr="000F1711" w:rsidTr="007D1AA6">
        <w:tc>
          <w:tcPr>
            <w:tcW w:w="6122" w:type="dxa"/>
          </w:tcPr>
          <w:p w:rsidR="00B840A3" w:rsidRPr="001B5834" w:rsidRDefault="00351794" w:rsidP="00351794">
            <w:pPr>
              <w:spacing w:before="99" w:after="99"/>
              <w:jc w:val="both"/>
              <w:rPr>
                <w:rFonts w:ascii="Times New Roman" w:hAnsi="Times New Roman"/>
                <w:sz w:val="28"/>
                <w:szCs w:val="28"/>
              </w:rPr>
            </w:pPr>
            <w:r>
              <w:rPr>
                <w:rFonts w:ascii="Times New Roman" w:hAnsi="Times New Roman"/>
                <w:sz w:val="28"/>
                <w:szCs w:val="28"/>
              </w:rPr>
              <w:t>7</w:t>
            </w:r>
            <w:r w:rsidR="00B840A3" w:rsidRPr="001B5834">
              <w:rPr>
                <w:rFonts w:ascii="Times New Roman" w:hAnsi="Times New Roman"/>
                <w:sz w:val="28"/>
                <w:szCs w:val="28"/>
              </w:rPr>
              <w:t xml:space="preserve"> МП «Развитие муниципальной службы в Беловском районе Курской области»</w:t>
            </w:r>
          </w:p>
        </w:tc>
        <w:tc>
          <w:tcPr>
            <w:tcW w:w="1638" w:type="dxa"/>
          </w:tcPr>
          <w:p w:rsidR="00B840A3" w:rsidRPr="001B5834" w:rsidRDefault="00351794" w:rsidP="0060683A">
            <w:pPr>
              <w:spacing w:before="99" w:after="99"/>
              <w:jc w:val="both"/>
              <w:rPr>
                <w:rFonts w:ascii="Times New Roman" w:hAnsi="Times New Roman"/>
                <w:sz w:val="28"/>
                <w:szCs w:val="28"/>
              </w:rPr>
            </w:pPr>
            <w:r>
              <w:rPr>
                <w:sz w:val="28"/>
                <w:szCs w:val="28"/>
              </w:rPr>
              <w:t>1</w:t>
            </w:r>
            <w:r>
              <w:rPr>
                <w:sz w:val="28"/>
                <w:szCs w:val="28"/>
              </w:rPr>
              <w:t> </w:t>
            </w:r>
            <w:r>
              <w:rPr>
                <w:sz w:val="28"/>
                <w:szCs w:val="28"/>
              </w:rPr>
              <w:t>458</w:t>
            </w:r>
            <w:r>
              <w:rPr>
                <w:sz w:val="28"/>
                <w:szCs w:val="28"/>
              </w:rPr>
              <w:t xml:space="preserve"> 000</w:t>
            </w:r>
          </w:p>
        </w:tc>
        <w:tc>
          <w:tcPr>
            <w:tcW w:w="1779" w:type="dxa"/>
          </w:tcPr>
          <w:p w:rsidR="00B840A3" w:rsidRPr="00C24654" w:rsidRDefault="00351794" w:rsidP="0060683A">
            <w:pPr>
              <w:spacing w:before="99" w:after="99"/>
              <w:jc w:val="both"/>
              <w:rPr>
                <w:rFonts w:ascii="Times New Roman" w:hAnsi="Times New Roman"/>
                <w:sz w:val="28"/>
                <w:szCs w:val="28"/>
              </w:rPr>
            </w:pPr>
            <w:r>
              <w:rPr>
                <w:sz w:val="28"/>
                <w:szCs w:val="28"/>
              </w:rPr>
              <w:t>1 458 000</w:t>
            </w:r>
          </w:p>
        </w:tc>
        <w:tc>
          <w:tcPr>
            <w:tcW w:w="1610" w:type="dxa"/>
          </w:tcPr>
          <w:p w:rsidR="00B840A3" w:rsidRPr="000F1711" w:rsidRDefault="00351794" w:rsidP="0060683A">
            <w:pPr>
              <w:spacing w:before="99" w:after="99"/>
              <w:jc w:val="both"/>
              <w:rPr>
                <w:rFonts w:ascii="Times New Roman" w:hAnsi="Times New Roman"/>
                <w:color w:val="FF0000"/>
                <w:sz w:val="28"/>
                <w:szCs w:val="28"/>
              </w:rPr>
            </w:pPr>
            <w:r>
              <w:rPr>
                <w:sz w:val="28"/>
                <w:szCs w:val="28"/>
              </w:rPr>
              <w:t>1</w:t>
            </w:r>
            <w:r>
              <w:rPr>
                <w:sz w:val="28"/>
                <w:szCs w:val="28"/>
              </w:rPr>
              <w:t> </w:t>
            </w:r>
            <w:r>
              <w:rPr>
                <w:sz w:val="28"/>
                <w:szCs w:val="28"/>
              </w:rPr>
              <w:t>931</w:t>
            </w:r>
            <w:r>
              <w:rPr>
                <w:sz w:val="28"/>
                <w:szCs w:val="28"/>
              </w:rPr>
              <w:t xml:space="preserve"> 000</w:t>
            </w:r>
          </w:p>
        </w:tc>
      </w:tr>
      <w:tr w:rsidR="00A06E63" w:rsidRPr="000F1711" w:rsidTr="007D1AA6">
        <w:tc>
          <w:tcPr>
            <w:tcW w:w="6122" w:type="dxa"/>
          </w:tcPr>
          <w:p w:rsidR="00A06E63" w:rsidRPr="001B5834" w:rsidRDefault="00351794" w:rsidP="00A06E63">
            <w:pPr>
              <w:spacing w:before="99" w:after="99"/>
              <w:jc w:val="both"/>
              <w:rPr>
                <w:rFonts w:ascii="Times New Roman" w:hAnsi="Times New Roman"/>
                <w:sz w:val="28"/>
                <w:szCs w:val="28"/>
              </w:rPr>
            </w:pPr>
            <w:r>
              <w:rPr>
                <w:rFonts w:ascii="Times New Roman" w:hAnsi="Times New Roman"/>
                <w:sz w:val="28"/>
                <w:szCs w:val="28"/>
              </w:rPr>
              <w:t xml:space="preserve">8 </w:t>
            </w:r>
            <w:r w:rsidR="00A06E63">
              <w:rPr>
                <w:rFonts w:ascii="Times New Roman" w:hAnsi="Times New Roman"/>
                <w:sz w:val="28"/>
                <w:szCs w:val="28"/>
              </w:rPr>
              <w:t>МП</w:t>
            </w:r>
            <w:r w:rsidR="00A06E63" w:rsidRPr="001B5834">
              <w:rPr>
                <w:rFonts w:ascii="Times New Roman" w:hAnsi="Times New Roman"/>
                <w:sz w:val="28"/>
                <w:szCs w:val="28"/>
              </w:rPr>
              <w:t>«Развитие архивного дела в Беловском районе Курской области</w:t>
            </w:r>
          </w:p>
        </w:tc>
        <w:tc>
          <w:tcPr>
            <w:tcW w:w="1638" w:type="dxa"/>
          </w:tcPr>
          <w:p w:rsidR="00A06E63" w:rsidRDefault="00A06E63" w:rsidP="00A06E63">
            <w:r w:rsidRPr="000C3572">
              <w:rPr>
                <w:rFonts w:ascii="Times New Roman" w:hAnsi="Times New Roman"/>
                <w:sz w:val="28"/>
                <w:szCs w:val="28"/>
              </w:rPr>
              <w:t>216 199</w:t>
            </w:r>
          </w:p>
        </w:tc>
        <w:tc>
          <w:tcPr>
            <w:tcW w:w="1779" w:type="dxa"/>
          </w:tcPr>
          <w:p w:rsidR="00A06E63" w:rsidRDefault="00A06E63" w:rsidP="00A06E63">
            <w:r w:rsidRPr="000C3572">
              <w:rPr>
                <w:rFonts w:ascii="Times New Roman" w:hAnsi="Times New Roman"/>
                <w:sz w:val="28"/>
                <w:szCs w:val="28"/>
              </w:rPr>
              <w:t>216 199</w:t>
            </w:r>
          </w:p>
        </w:tc>
        <w:tc>
          <w:tcPr>
            <w:tcW w:w="1610" w:type="dxa"/>
          </w:tcPr>
          <w:p w:rsidR="00A06E63" w:rsidRDefault="00A06E63" w:rsidP="00A06E63">
            <w:r w:rsidRPr="000C3572">
              <w:rPr>
                <w:rFonts w:ascii="Times New Roman" w:hAnsi="Times New Roman"/>
                <w:sz w:val="28"/>
                <w:szCs w:val="28"/>
              </w:rPr>
              <w:t>216 199</w:t>
            </w:r>
          </w:p>
        </w:tc>
      </w:tr>
      <w:tr w:rsidR="00A06E63" w:rsidRPr="000F1711" w:rsidTr="007D1AA6">
        <w:tc>
          <w:tcPr>
            <w:tcW w:w="6122" w:type="dxa"/>
          </w:tcPr>
          <w:p w:rsidR="00A06E63" w:rsidRPr="001B5834" w:rsidRDefault="00351794" w:rsidP="00A06E63">
            <w:pPr>
              <w:spacing w:before="99" w:after="99"/>
              <w:jc w:val="both"/>
              <w:rPr>
                <w:rFonts w:ascii="Times New Roman" w:hAnsi="Times New Roman"/>
                <w:sz w:val="28"/>
                <w:szCs w:val="28"/>
              </w:rPr>
            </w:pPr>
            <w:r>
              <w:rPr>
                <w:rFonts w:ascii="Times New Roman" w:hAnsi="Times New Roman"/>
                <w:sz w:val="28"/>
                <w:szCs w:val="28"/>
              </w:rPr>
              <w:lastRenderedPageBreak/>
              <w:t xml:space="preserve">9 </w:t>
            </w:r>
            <w:r w:rsidR="00A06E63">
              <w:rPr>
                <w:rFonts w:ascii="Times New Roman" w:hAnsi="Times New Roman"/>
                <w:sz w:val="28"/>
                <w:szCs w:val="28"/>
              </w:rPr>
              <w:t>МП</w:t>
            </w:r>
            <w:r w:rsidR="00A06E63" w:rsidRPr="001B5834">
              <w:rPr>
                <w:rFonts w:ascii="Times New Roman" w:hAnsi="Times New Roman"/>
                <w:sz w:val="28"/>
                <w:szCs w:val="28"/>
              </w:rPr>
              <w:t>«Развитие транспортной системы, обеспечение перевозки пассажиров и безопасности дорожного движения в Беловском районе курской области»</w:t>
            </w:r>
          </w:p>
        </w:tc>
        <w:tc>
          <w:tcPr>
            <w:tcW w:w="1638" w:type="dxa"/>
          </w:tcPr>
          <w:p w:rsidR="00A06E63" w:rsidRDefault="00A06E63" w:rsidP="00A06E63">
            <w:r w:rsidRPr="009613C2">
              <w:rPr>
                <w:rFonts w:ascii="Times New Roman" w:hAnsi="Times New Roman"/>
                <w:sz w:val="28"/>
                <w:szCs w:val="28"/>
              </w:rPr>
              <w:t>8</w:t>
            </w:r>
            <w:r w:rsidR="009A7EF0">
              <w:rPr>
                <w:rFonts w:ascii="Times New Roman" w:hAnsi="Times New Roman"/>
                <w:sz w:val="28"/>
                <w:szCs w:val="28"/>
              </w:rPr>
              <w:t> </w:t>
            </w:r>
            <w:r w:rsidRPr="009613C2">
              <w:rPr>
                <w:rFonts w:ascii="Times New Roman" w:hAnsi="Times New Roman"/>
                <w:sz w:val="28"/>
                <w:szCs w:val="28"/>
              </w:rPr>
              <w:t>942</w:t>
            </w:r>
            <w:r w:rsidR="009A7EF0">
              <w:rPr>
                <w:rFonts w:ascii="Times New Roman" w:hAnsi="Times New Roman"/>
                <w:sz w:val="28"/>
                <w:szCs w:val="28"/>
              </w:rPr>
              <w:t xml:space="preserve"> 000</w:t>
            </w:r>
          </w:p>
        </w:tc>
        <w:tc>
          <w:tcPr>
            <w:tcW w:w="1779" w:type="dxa"/>
          </w:tcPr>
          <w:p w:rsidR="00A06E63" w:rsidRDefault="00A06E63" w:rsidP="00A06E63">
            <w:r w:rsidRPr="009613C2">
              <w:rPr>
                <w:rFonts w:ascii="Times New Roman" w:hAnsi="Times New Roman"/>
                <w:sz w:val="28"/>
                <w:szCs w:val="28"/>
              </w:rPr>
              <w:t>8</w:t>
            </w:r>
            <w:r w:rsidR="009A7EF0">
              <w:rPr>
                <w:rFonts w:ascii="Times New Roman" w:hAnsi="Times New Roman"/>
                <w:sz w:val="28"/>
                <w:szCs w:val="28"/>
              </w:rPr>
              <w:t> </w:t>
            </w:r>
            <w:r w:rsidRPr="009613C2">
              <w:rPr>
                <w:rFonts w:ascii="Times New Roman" w:hAnsi="Times New Roman"/>
                <w:sz w:val="28"/>
                <w:szCs w:val="28"/>
              </w:rPr>
              <w:t>942</w:t>
            </w:r>
            <w:r w:rsidR="009A7EF0">
              <w:rPr>
                <w:rFonts w:ascii="Times New Roman" w:hAnsi="Times New Roman"/>
                <w:sz w:val="28"/>
                <w:szCs w:val="28"/>
              </w:rPr>
              <w:t xml:space="preserve"> 000</w:t>
            </w:r>
          </w:p>
        </w:tc>
        <w:tc>
          <w:tcPr>
            <w:tcW w:w="1610" w:type="dxa"/>
          </w:tcPr>
          <w:p w:rsidR="00A06E63" w:rsidRDefault="00A06E63" w:rsidP="00A06E63">
            <w:r w:rsidRPr="009613C2">
              <w:rPr>
                <w:rFonts w:ascii="Times New Roman" w:hAnsi="Times New Roman"/>
                <w:sz w:val="28"/>
                <w:szCs w:val="28"/>
              </w:rPr>
              <w:t>8</w:t>
            </w:r>
            <w:r w:rsidR="009A7EF0">
              <w:rPr>
                <w:rFonts w:ascii="Times New Roman" w:hAnsi="Times New Roman"/>
                <w:sz w:val="28"/>
                <w:szCs w:val="28"/>
              </w:rPr>
              <w:t> </w:t>
            </w:r>
            <w:r w:rsidRPr="009613C2">
              <w:rPr>
                <w:rFonts w:ascii="Times New Roman" w:hAnsi="Times New Roman"/>
                <w:sz w:val="28"/>
                <w:szCs w:val="28"/>
              </w:rPr>
              <w:t>942</w:t>
            </w:r>
            <w:r w:rsidR="009A7EF0">
              <w:rPr>
                <w:rFonts w:ascii="Times New Roman" w:hAnsi="Times New Roman"/>
                <w:sz w:val="28"/>
                <w:szCs w:val="28"/>
              </w:rPr>
              <w:t xml:space="preserve"> 000</w:t>
            </w:r>
          </w:p>
        </w:tc>
      </w:tr>
      <w:tr w:rsidR="006F2427" w:rsidRPr="000F1711" w:rsidTr="007D1AA6">
        <w:tc>
          <w:tcPr>
            <w:tcW w:w="6122" w:type="dxa"/>
          </w:tcPr>
          <w:p w:rsidR="006F2427" w:rsidRPr="001B5834" w:rsidRDefault="006F2427" w:rsidP="00351794">
            <w:pPr>
              <w:spacing w:before="99" w:after="99"/>
              <w:jc w:val="both"/>
              <w:rPr>
                <w:rFonts w:ascii="Times New Roman" w:hAnsi="Times New Roman"/>
                <w:sz w:val="28"/>
                <w:szCs w:val="28"/>
              </w:rPr>
            </w:pPr>
            <w:r w:rsidRPr="001B5834">
              <w:rPr>
                <w:rFonts w:ascii="Times New Roman" w:hAnsi="Times New Roman"/>
                <w:sz w:val="28"/>
                <w:szCs w:val="28"/>
              </w:rPr>
              <w:t>1</w:t>
            </w:r>
            <w:r w:rsidR="00351794">
              <w:rPr>
                <w:rFonts w:ascii="Times New Roman" w:hAnsi="Times New Roman"/>
                <w:sz w:val="28"/>
                <w:szCs w:val="28"/>
              </w:rPr>
              <w:t>0</w:t>
            </w:r>
            <w:r w:rsidRPr="001B5834">
              <w:rPr>
                <w:rFonts w:ascii="Times New Roman" w:hAnsi="Times New Roman"/>
                <w:sz w:val="28"/>
                <w:szCs w:val="28"/>
              </w:rPr>
              <w:t xml:space="preserve"> МП «Профилактика преступлений и иных правонарушений в Беловском районе Курской области»</w:t>
            </w:r>
          </w:p>
        </w:tc>
        <w:tc>
          <w:tcPr>
            <w:tcW w:w="1638" w:type="dxa"/>
          </w:tcPr>
          <w:p w:rsidR="006F2427" w:rsidRPr="00351794" w:rsidRDefault="00351794" w:rsidP="006F2427">
            <w:pPr>
              <w:spacing w:before="99" w:after="99"/>
              <w:jc w:val="both"/>
              <w:rPr>
                <w:rFonts w:ascii="Times New Roman" w:hAnsi="Times New Roman"/>
                <w:sz w:val="28"/>
                <w:szCs w:val="28"/>
              </w:rPr>
            </w:pPr>
            <w:r w:rsidRPr="00351794">
              <w:rPr>
                <w:sz w:val="28"/>
                <w:szCs w:val="28"/>
              </w:rPr>
              <w:t>342</w:t>
            </w:r>
            <w:r>
              <w:rPr>
                <w:sz w:val="28"/>
                <w:szCs w:val="28"/>
              </w:rPr>
              <w:t> </w:t>
            </w:r>
            <w:r w:rsidRPr="00351794">
              <w:rPr>
                <w:sz w:val="28"/>
                <w:szCs w:val="28"/>
              </w:rPr>
              <w:t>631</w:t>
            </w:r>
            <w:r>
              <w:rPr>
                <w:sz w:val="28"/>
                <w:szCs w:val="28"/>
              </w:rPr>
              <w:t xml:space="preserve"> </w:t>
            </w:r>
            <w:r w:rsidRPr="00351794">
              <w:rPr>
                <w:sz w:val="28"/>
                <w:szCs w:val="28"/>
              </w:rPr>
              <w:t>558</w:t>
            </w:r>
          </w:p>
        </w:tc>
        <w:tc>
          <w:tcPr>
            <w:tcW w:w="1779" w:type="dxa"/>
          </w:tcPr>
          <w:p w:rsidR="006F2427" w:rsidRPr="00351794" w:rsidRDefault="00351794" w:rsidP="006F2427">
            <w:pPr>
              <w:spacing w:before="99" w:after="99"/>
              <w:jc w:val="both"/>
              <w:rPr>
                <w:rFonts w:ascii="Times New Roman" w:hAnsi="Times New Roman"/>
                <w:sz w:val="28"/>
                <w:szCs w:val="28"/>
              </w:rPr>
            </w:pPr>
            <w:r w:rsidRPr="00351794">
              <w:rPr>
                <w:sz w:val="28"/>
                <w:szCs w:val="28"/>
              </w:rPr>
              <w:t>330</w:t>
            </w:r>
            <w:r>
              <w:rPr>
                <w:sz w:val="28"/>
                <w:szCs w:val="28"/>
              </w:rPr>
              <w:t> </w:t>
            </w:r>
            <w:r w:rsidRPr="00351794">
              <w:rPr>
                <w:sz w:val="28"/>
                <w:szCs w:val="28"/>
              </w:rPr>
              <w:t>690</w:t>
            </w:r>
            <w:r>
              <w:rPr>
                <w:sz w:val="28"/>
                <w:szCs w:val="28"/>
              </w:rPr>
              <w:t xml:space="preserve"> </w:t>
            </w:r>
            <w:r w:rsidRPr="00351794">
              <w:rPr>
                <w:sz w:val="28"/>
                <w:szCs w:val="28"/>
              </w:rPr>
              <w:t>706</w:t>
            </w:r>
          </w:p>
        </w:tc>
        <w:tc>
          <w:tcPr>
            <w:tcW w:w="1610" w:type="dxa"/>
          </w:tcPr>
          <w:p w:rsidR="006F2427" w:rsidRPr="00351794" w:rsidRDefault="00351794" w:rsidP="00351794">
            <w:pPr>
              <w:spacing w:before="99" w:after="99"/>
              <w:jc w:val="both"/>
              <w:rPr>
                <w:rFonts w:ascii="Times New Roman" w:hAnsi="Times New Roman"/>
                <w:sz w:val="28"/>
                <w:szCs w:val="28"/>
              </w:rPr>
            </w:pPr>
            <w:r w:rsidRPr="00351794">
              <w:rPr>
                <w:sz w:val="28"/>
                <w:szCs w:val="28"/>
              </w:rPr>
              <w:t>87</w:t>
            </w:r>
            <w:r>
              <w:rPr>
                <w:sz w:val="28"/>
                <w:szCs w:val="28"/>
              </w:rPr>
              <w:t> </w:t>
            </w:r>
            <w:r w:rsidRPr="00351794">
              <w:rPr>
                <w:sz w:val="28"/>
                <w:szCs w:val="28"/>
              </w:rPr>
              <w:t>723</w:t>
            </w:r>
            <w:r>
              <w:rPr>
                <w:sz w:val="28"/>
                <w:szCs w:val="28"/>
              </w:rPr>
              <w:t xml:space="preserve"> </w:t>
            </w:r>
            <w:r w:rsidRPr="00351794">
              <w:rPr>
                <w:sz w:val="28"/>
                <w:szCs w:val="28"/>
              </w:rPr>
              <w:t>462</w:t>
            </w:r>
          </w:p>
        </w:tc>
      </w:tr>
      <w:tr w:rsidR="00BC5141" w:rsidRPr="000F1711" w:rsidTr="007D1AA6">
        <w:tc>
          <w:tcPr>
            <w:tcW w:w="6122" w:type="dxa"/>
          </w:tcPr>
          <w:p w:rsidR="00BC5141" w:rsidRPr="001B5834" w:rsidRDefault="00BC5141" w:rsidP="00BC5141">
            <w:pPr>
              <w:spacing w:before="99" w:after="99"/>
              <w:jc w:val="both"/>
              <w:rPr>
                <w:rFonts w:ascii="Times New Roman" w:hAnsi="Times New Roman"/>
                <w:sz w:val="28"/>
                <w:szCs w:val="28"/>
              </w:rPr>
            </w:pPr>
            <w:r w:rsidRPr="001B5834">
              <w:rPr>
                <w:rFonts w:ascii="Times New Roman" w:hAnsi="Times New Roman"/>
                <w:sz w:val="28"/>
                <w:szCs w:val="28"/>
              </w:rPr>
              <w:t>1</w:t>
            </w:r>
            <w:r w:rsidR="00351794">
              <w:rPr>
                <w:rFonts w:ascii="Times New Roman" w:hAnsi="Times New Roman"/>
                <w:sz w:val="28"/>
                <w:szCs w:val="28"/>
              </w:rPr>
              <w:t>1</w:t>
            </w:r>
            <w:r w:rsidRPr="001B5834">
              <w:rPr>
                <w:rFonts w:ascii="Times New Roman" w:hAnsi="Times New Roman"/>
                <w:sz w:val="28"/>
                <w:szCs w:val="28"/>
              </w:rPr>
              <w:t xml:space="preserve"> МП «Защита населения и территории от чрезвычайных ситуаций, обеспечение пожарной безопасности и безопасности людей на водных объектах в Беловском районе»</w:t>
            </w:r>
          </w:p>
          <w:p w:rsidR="00BC5141" w:rsidRPr="001B5834" w:rsidRDefault="00BC5141" w:rsidP="00BC5141">
            <w:pPr>
              <w:spacing w:before="99" w:after="99"/>
              <w:jc w:val="both"/>
              <w:rPr>
                <w:rFonts w:ascii="Times New Roman" w:hAnsi="Times New Roman"/>
                <w:sz w:val="28"/>
                <w:szCs w:val="28"/>
              </w:rPr>
            </w:pPr>
          </w:p>
        </w:tc>
        <w:tc>
          <w:tcPr>
            <w:tcW w:w="1638" w:type="dxa"/>
          </w:tcPr>
          <w:p w:rsidR="00BC5141" w:rsidRPr="001B5834" w:rsidRDefault="00BC5141" w:rsidP="00BC5141">
            <w:pPr>
              <w:spacing w:before="99" w:after="99"/>
              <w:jc w:val="both"/>
              <w:rPr>
                <w:rFonts w:ascii="Times New Roman" w:hAnsi="Times New Roman"/>
                <w:sz w:val="28"/>
                <w:szCs w:val="28"/>
              </w:rPr>
            </w:pPr>
            <w:r>
              <w:rPr>
                <w:rFonts w:ascii="Times New Roman" w:hAnsi="Times New Roman"/>
                <w:sz w:val="28"/>
                <w:szCs w:val="28"/>
              </w:rPr>
              <w:t xml:space="preserve"> 2 327 000</w:t>
            </w:r>
          </w:p>
        </w:tc>
        <w:tc>
          <w:tcPr>
            <w:tcW w:w="1779" w:type="dxa"/>
          </w:tcPr>
          <w:p w:rsidR="00BC5141" w:rsidRDefault="00BC5141" w:rsidP="00BC5141">
            <w:r w:rsidRPr="000442E1">
              <w:rPr>
                <w:rFonts w:ascii="Times New Roman" w:hAnsi="Times New Roman"/>
                <w:sz w:val="28"/>
                <w:szCs w:val="28"/>
              </w:rPr>
              <w:t>2 327 000</w:t>
            </w:r>
          </w:p>
        </w:tc>
        <w:tc>
          <w:tcPr>
            <w:tcW w:w="1610" w:type="dxa"/>
          </w:tcPr>
          <w:p w:rsidR="00BC5141" w:rsidRDefault="00BC5141" w:rsidP="00BC5141">
            <w:r w:rsidRPr="000442E1">
              <w:rPr>
                <w:rFonts w:ascii="Times New Roman" w:hAnsi="Times New Roman"/>
                <w:sz w:val="28"/>
                <w:szCs w:val="28"/>
              </w:rPr>
              <w:t>2 327 000</w:t>
            </w:r>
          </w:p>
        </w:tc>
      </w:tr>
      <w:tr w:rsidR="00B840A3" w:rsidRPr="000F1711" w:rsidTr="007D1AA6">
        <w:tc>
          <w:tcPr>
            <w:tcW w:w="6122" w:type="dxa"/>
          </w:tcPr>
          <w:p w:rsidR="00B840A3" w:rsidRPr="001B5834" w:rsidRDefault="00B840A3" w:rsidP="00351794">
            <w:pPr>
              <w:spacing w:before="99" w:after="99"/>
              <w:jc w:val="both"/>
              <w:rPr>
                <w:rFonts w:ascii="Times New Roman" w:hAnsi="Times New Roman"/>
                <w:sz w:val="28"/>
                <w:szCs w:val="28"/>
              </w:rPr>
            </w:pPr>
            <w:r w:rsidRPr="001B5834">
              <w:rPr>
                <w:rFonts w:ascii="Times New Roman" w:hAnsi="Times New Roman"/>
                <w:sz w:val="28"/>
                <w:szCs w:val="28"/>
              </w:rPr>
              <w:t>1</w:t>
            </w:r>
            <w:r w:rsidR="00351794">
              <w:rPr>
                <w:rFonts w:ascii="Times New Roman" w:hAnsi="Times New Roman"/>
                <w:sz w:val="28"/>
                <w:szCs w:val="28"/>
              </w:rPr>
              <w:t>2</w:t>
            </w:r>
            <w:r w:rsidRPr="001B5834">
              <w:rPr>
                <w:rFonts w:ascii="Times New Roman" w:hAnsi="Times New Roman"/>
                <w:sz w:val="28"/>
                <w:szCs w:val="28"/>
              </w:rPr>
              <w:t xml:space="preserve"> МП «</w:t>
            </w:r>
            <w:r>
              <w:rPr>
                <w:rFonts w:ascii="Times New Roman" w:hAnsi="Times New Roman"/>
                <w:sz w:val="28"/>
                <w:szCs w:val="28"/>
              </w:rPr>
              <w:t xml:space="preserve">Создание условий для </w:t>
            </w:r>
            <w:r w:rsidRPr="001B5834">
              <w:rPr>
                <w:rFonts w:ascii="Times New Roman" w:hAnsi="Times New Roman"/>
                <w:sz w:val="28"/>
                <w:szCs w:val="28"/>
              </w:rPr>
              <w:t>эффективно</w:t>
            </w:r>
            <w:r>
              <w:rPr>
                <w:rFonts w:ascii="Times New Roman" w:hAnsi="Times New Roman"/>
                <w:sz w:val="28"/>
                <w:szCs w:val="28"/>
              </w:rPr>
              <w:t>го и ответственного</w:t>
            </w:r>
            <w:r w:rsidRPr="001B5834">
              <w:rPr>
                <w:rFonts w:ascii="Times New Roman" w:hAnsi="Times New Roman"/>
                <w:sz w:val="28"/>
                <w:szCs w:val="28"/>
              </w:rPr>
              <w:t xml:space="preserve"> управления </w:t>
            </w:r>
            <w:r>
              <w:rPr>
                <w:rFonts w:ascii="Times New Roman" w:hAnsi="Times New Roman"/>
                <w:sz w:val="28"/>
                <w:szCs w:val="28"/>
              </w:rPr>
              <w:t xml:space="preserve">муниципальными </w:t>
            </w:r>
            <w:r w:rsidRPr="001B5834">
              <w:rPr>
                <w:rFonts w:ascii="Times New Roman" w:hAnsi="Times New Roman"/>
                <w:sz w:val="28"/>
                <w:szCs w:val="28"/>
              </w:rPr>
              <w:t>финансами</w:t>
            </w:r>
            <w:r>
              <w:rPr>
                <w:rFonts w:ascii="Times New Roman" w:hAnsi="Times New Roman"/>
                <w:sz w:val="28"/>
                <w:szCs w:val="28"/>
              </w:rPr>
              <w:t>, муниципальным долгом и повышение устойчивости бюджетов</w:t>
            </w:r>
            <w:r w:rsidRPr="001B5834">
              <w:rPr>
                <w:rFonts w:ascii="Times New Roman" w:hAnsi="Times New Roman"/>
                <w:sz w:val="28"/>
                <w:szCs w:val="28"/>
              </w:rPr>
              <w:t xml:space="preserve"> муниципального района Беловский район»</w:t>
            </w:r>
          </w:p>
        </w:tc>
        <w:tc>
          <w:tcPr>
            <w:tcW w:w="1638" w:type="dxa"/>
          </w:tcPr>
          <w:p w:rsidR="00B840A3" w:rsidRPr="001B5834" w:rsidRDefault="00BC5141" w:rsidP="0060683A">
            <w:pPr>
              <w:spacing w:before="99" w:after="99"/>
              <w:jc w:val="both"/>
              <w:rPr>
                <w:rFonts w:ascii="Times New Roman" w:hAnsi="Times New Roman"/>
                <w:sz w:val="28"/>
                <w:szCs w:val="28"/>
              </w:rPr>
            </w:pPr>
            <w:r>
              <w:rPr>
                <w:rFonts w:ascii="Times New Roman" w:hAnsi="Times New Roman"/>
                <w:sz w:val="28"/>
                <w:szCs w:val="28"/>
              </w:rPr>
              <w:t xml:space="preserve"> 11 112 000</w:t>
            </w:r>
          </w:p>
        </w:tc>
        <w:tc>
          <w:tcPr>
            <w:tcW w:w="1779" w:type="dxa"/>
          </w:tcPr>
          <w:p w:rsidR="00B840A3" w:rsidRPr="00C24654" w:rsidRDefault="00BC5141" w:rsidP="0060683A">
            <w:pPr>
              <w:spacing w:before="99" w:after="99"/>
              <w:jc w:val="both"/>
              <w:rPr>
                <w:rFonts w:ascii="Times New Roman" w:hAnsi="Times New Roman"/>
                <w:sz w:val="28"/>
                <w:szCs w:val="28"/>
              </w:rPr>
            </w:pPr>
            <w:r>
              <w:rPr>
                <w:rFonts w:ascii="Times New Roman" w:hAnsi="Times New Roman"/>
                <w:sz w:val="28"/>
                <w:szCs w:val="28"/>
              </w:rPr>
              <w:t>10 372 800</w:t>
            </w:r>
          </w:p>
        </w:tc>
        <w:tc>
          <w:tcPr>
            <w:tcW w:w="1610" w:type="dxa"/>
          </w:tcPr>
          <w:p w:rsidR="00B840A3" w:rsidRPr="000F1711" w:rsidRDefault="00BC5141" w:rsidP="0060683A">
            <w:pPr>
              <w:spacing w:before="99" w:after="99"/>
              <w:jc w:val="both"/>
              <w:rPr>
                <w:rFonts w:ascii="Times New Roman" w:hAnsi="Times New Roman"/>
                <w:color w:val="FF0000"/>
                <w:sz w:val="28"/>
                <w:szCs w:val="28"/>
              </w:rPr>
            </w:pPr>
            <w:r w:rsidRPr="00BC5141">
              <w:rPr>
                <w:rFonts w:ascii="Times New Roman" w:hAnsi="Times New Roman"/>
                <w:sz w:val="28"/>
                <w:szCs w:val="28"/>
              </w:rPr>
              <w:t>10 542 900</w:t>
            </w:r>
          </w:p>
        </w:tc>
      </w:tr>
      <w:tr w:rsidR="00351794" w:rsidRPr="000F1711" w:rsidTr="007D1AA6">
        <w:tc>
          <w:tcPr>
            <w:tcW w:w="6122" w:type="dxa"/>
          </w:tcPr>
          <w:p w:rsidR="00351794" w:rsidRPr="001B5834" w:rsidRDefault="00351794" w:rsidP="00351794">
            <w:pPr>
              <w:spacing w:before="99" w:after="99"/>
              <w:jc w:val="both"/>
              <w:rPr>
                <w:rFonts w:ascii="Times New Roman" w:hAnsi="Times New Roman"/>
                <w:sz w:val="28"/>
                <w:szCs w:val="28"/>
              </w:rPr>
            </w:pPr>
            <w:r w:rsidRPr="001B5834">
              <w:rPr>
                <w:rFonts w:ascii="Times New Roman" w:hAnsi="Times New Roman"/>
                <w:sz w:val="28"/>
                <w:szCs w:val="28"/>
              </w:rPr>
              <w:t>1</w:t>
            </w:r>
            <w:r>
              <w:rPr>
                <w:rFonts w:ascii="Times New Roman" w:hAnsi="Times New Roman"/>
                <w:sz w:val="28"/>
                <w:szCs w:val="28"/>
              </w:rPr>
              <w:t>3</w:t>
            </w:r>
            <w:r w:rsidRPr="001B5834">
              <w:rPr>
                <w:rFonts w:ascii="Times New Roman" w:hAnsi="Times New Roman"/>
                <w:sz w:val="28"/>
                <w:szCs w:val="28"/>
              </w:rPr>
              <w:t xml:space="preserve"> МП «Содействие занятости населения»</w:t>
            </w:r>
          </w:p>
        </w:tc>
        <w:tc>
          <w:tcPr>
            <w:tcW w:w="1638" w:type="dxa"/>
          </w:tcPr>
          <w:p w:rsidR="00351794" w:rsidRDefault="00351794" w:rsidP="00351794">
            <w:r w:rsidRPr="00A93FCF">
              <w:rPr>
                <w:rFonts w:ascii="Times New Roman" w:hAnsi="Times New Roman"/>
                <w:sz w:val="28"/>
                <w:szCs w:val="28"/>
              </w:rPr>
              <w:t>359 000</w:t>
            </w:r>
          </w:p>
        </w:tc>
        <w:tc>
          <w:tcPr>
            <w:tcW w:w="1779" w:type="dxa"/>
          </w:tcPr>
          <w:p w:rsidR="00351794" w:rsidRDefault="00351794" w:rsidP="00351794">
            <w:r w:rsidRPr="00A93FCF">
              <w:rPr>
                <w:rFonts w:ascii="Times New Roman" w:hAnsi="Times New Roman"/>
                <w:sz w:val="28"/>
                <w:szCs w:val="28"/>
              </w:rPr>
              <w:t>359 000</w:t>
            </w:r>
          </w:p>
        </w:tc>
        <w:tc>
          <w:tcPr>
            <w:tcW w:w="1610" w:type="dxa"/>
          </w:tcPr>
          <w:p w:rsidR="00351794" w:rsidRDefault="00351794" w:rsidP="00351794">
            <w:r w:rsidRPr="00A93FCF">
              <w:rPr>
                <w:rFonts w:ascii="Times New Roman" w:hAnsi="Times New Roman"/>
                <w:sz w:val="28"/>
                <w:szCs w:val="28"/>
              </w:rPr>
              <w:t>359 000</w:t>
            </w:r>
          </w:p>
        </w:tc>
      </w:tr>
      <w:tr w:rsidR="00B840A3" w:rsidRPr="000F1711" w:rsidTr="007D1AA6">
        <w:tc>
          <w:tcPr>
            <w:tcW w:w="6122" w:type="dxa"/>
          </w:tcPr>
          <w:p w:rsidR="00B2668C" w:rsidRPr="00B2668C" w:rsidRDefault="00351794" w:rsidP="00B2668C">
            <w:pPr>
              <w:keepNext/>
              <w:keepLines/>
              <w:contextualSpacing/>
              <w:jc w:val="both"/>
              <w:rPr>
                <w:rFonts w:eastAsia="Arial Unicode MS"/>
                <w:bCs/>
                <w:sz w:val="28"/>
                <w:szCs w:val="28"/>
                <w:lang w:eastAsia="ru-RU"/>
              </w:rPr>
            </w:pPr>
            <w:r>
              <w:rPr>
                <w:rFonts w:eastAsia="Arial Unicode MS"/>
                <w:bCs/>
                <w:sz w:val="28"/>
                <w:szCs w:val="28"/>
                <w:lang w:eastAsia="ru-RU"/>
              </w:rPr>
              <w:t>14.</w:t>
            </w:r>
            <w:r w:rsidR="00B2668C" w:rsidRPr="00B2668C">
              <w:rPr>
                <w:rFonts w:eastAsia="Arial Unicode MS"/>
                <w:bCs/>
                <w:sz w:val="28"/>
                <w:szCs w:val="28"/>
                <w:lang w:eastAsia="ru-RU"/>
              </w:rPr>
              <w:t xml:space="preserve">МП Охрана окружающей среды Беловского района Курской области» </w:t>
            </w:r>
          </w:p>
          <w:p w:rsidR="00B840A3" w:rsidRPr="001B5834" w:rsidRDefault="00B840A3" w:rsidP="0060683A">
            <w:pPr>
              <w:spacing w:before="99" w:after="99"/>
              <w:jc w:val="both"/>
              <w:rPr>
                <w:rFonts w:ascii="Times New Roman" w:hAnsi="Times New Roman"/>
                <w:sz w:val="28"/>
                <w:szCs w:val="28"/>
              </w:rPr>
            </w:pPr>
          </w:p>
        </w:tc>
        <w:tc>
          <w:tcPr>
            <w:tcW w:w="1638" w:type="dxa"/>
          </w:tcPr>
          <w:p w:rsidR="00B840A3" w:rsidRPr="001B5834" w:rsidRDefault="00B2668C" w:rsidP="00B2668C">
            <w:pPr>
              <w:spacing w:before="99" w:after="99"/>
              <w:jc w:val="both"/>
              <w:rPr>
                <w:rFonts w:ascii="Times New Roman" w:hAnsi="Times New Roman"/>
                <w:sz w:val="28"/>
                <w:szCs w:val="28"/>
              </w:rPr>
            </w:pPr>
            <w:r w:rsidRPr="00277509">
              <w:rPr>
                <w:rFonts w:eastAsia="Arial Unicode MS"/>
                <w:sz w:val="28"/>
                <w:szCs w:val="28"/>
                <w:lang w:eastAsia="ru-RU"/>
              </w:rPr>
              <w:t>1</w:t>
            </w:r>
            <w:r>
              <w:rPr>
                <w:rFonts w:eastAsia="Arial Unicode MS"/>
                <w:sz w:val="28"/>
                <w:szCs w:val="28"/>
                <w:lang w:eastAsia="ru-RU"/>
              </w:rPr>
              <w:t> </w:t>
            </w:r>
            <w:r w:rsidRPr="00277509">
              <w:rPr>
                <w:rFonts w:eastAsia="Arial Unicode MS"/>
                <w:sz w:val="28"/>
                <w:szCs w:val="28"/>
                <w:lang w:eastAsia="ru-RU"/>
              </w:rPr>
              <w:t>191</w:t>
            </w:r>
            <w:r>
              <w:rPr>
                <w:rFonts w:eastAsia="Arial Unicode MS"/>
                <w:sz w:val="28"/>
                <w:szCs w:val="28"/>
                <w:lang w:eastAsia="ru-RU"/>
              </w:rPr>
              <w:t xml:space="preserve"> </w:t>
            </w:r>
            <w:r w:rsidRPr="00277509">
              <w:rPr>
                <w:rFonts w:eastAsia="Arial Unicode MS"/>
                <w:sz w:val="28"/>
                <w:szCs w:val="28"/>
                <w:lang w:eastAsia="ru-RU"/>
              </w:rPr>
              <w:t>67</w:t>
            </w:r>
            <w:r>
              <w:rPr>
                <w:rFonts w:eastAsia="Arial Unicode MS"/>
                <w:sz w:val="28"/>
                <w:szCs w:val="28"/>
                <w:lang w:eastAsia="ru-RU"/>
              </w:rPr>
              <w:t>0</w:t>
            </w:r>
          </w:p>
        </w:tc>
        <w:tc>
          <w:tcPr>
            <w:tcW w:w="1779" w:type="dxa"/>
          </w:tcPr>
          <w:p w:rsidR="00B840A3" w:rsidRPr="00C24654" w:rsidRDefault="00B2668C" w:rsidP="0060683A">
            <w:pPr>
              <w:spacing w:before="99" w:after="99"/>
              <w:jc w:val="both"/>
              <w:rPr>
                <w:rFonts w:ascii="Times New Roman" w:hAnsi="Times New Roman"/>
                <w:sz w:val="28"/>
                <w:szCs w:val="28"/>
              </w:rPr>
            </w:pPr>
            <w:r>
              <w:rPr>
                <w:rFonts w:ascii="Times New Roman" w:hAnsi="Times New Roman"/>
                <w:sz w:val="28"/>
                <w:szCs w:val="28"/>
              </w:rPr>
              <w:t xml:space="preserve"> 1 500 000</w:t>
            </w:r>
          </w:p>
        </w:tc>
        <w:tc>
          <w:tcPr>
            <w:tcW w:w="1610" w:type="dxa"/>
          </w:tcPr>
          <w:p w:rsidR="00B840A3" w:rsidRPr="00C24654" w:rsidRDefault="00B2668C" w:rsidP="0060683A">
            <w:pPr>
              <w:spacing w:before="99" w:after="99"/>
              <w:jc w:val="both"/>
              <w:rPr>
                <w:rFonts w:ascii="Times New Roman" w:hAnsi="Times New Roman"/>
                <w:sz w:val="28"/>
                <w:szCs w:val="28"/>
              </w:rPr>
            </w:pPr>
            <w:r>
              <w:rPr>
                <w:rFonts w:ascii="Times New Roman" w:hAnsi="Times New Roman"/>
                <w:sz w:val="28"/>
                <w:szCs w:val="28"/>
              </w:rPr>
              <w:t>1 500 000</w:t>
            </w:r>
          </w:p>
        </w:tc>
      </w:tr>
      <w:tr w:rsidR="00B2668C" w:rsidRPr="000F1711" w:rsidTr="007D1AA6">
        <w:tc>
          <w:tcPr>
            <w:tcW w:w="6122" w:type="dxa"/>
          </w:tcPr>
          <w:p w:rsidR="00351794" w:rsidRPr="00351794" w:rsidRDefault="00351794" w:rsidP="00351794">
            <w:pPr>
              <w:jc w:val="both"/>
              <w:rPr>
                <w:sz w:val="28"/>
                <w:szCs w:val="28"/>
              </w:rPr>
            </w:pPr>
            <w:r>
              <w:rPr>
                <w:sz w:val="28"/>
                <w:szCs w:val="28"/>
              </w:rPr>
              <w:t>15.</w:t>
            </w:r>
            <w:r w:rsidRPr="00351794">
              <w:rPr>
                <w:sz w:val="28"/>
                <w:szCs w:val="28"/>
              </w:rPr>
              <w:t xml:space="preserve">МР </w:t>
            </w:r>
            <w:r w:rsidRPr="00351794">
              <w:rPr>
                <w:sz w:val="28"/>
                <w:szCs w:val="28"/>
              </w:rPr>
              <w:t>«Развитие малого и среднего предпринимательства в Беловском районе Курской области»</w:t>
            </w:r>
          </w:p>
          <w:p w:rsidR="00B2668C" w:rsidRPr="001B5834" w:rsidRDefault="00B2668C" w:rsidP="0060683A">
            <w:pPr>
              <w:spacing w:before="99" w:after="99"/>
              <w:jc w:val="both"/>
              <w:rPr>
                <w:rFonts w:ascii="Times New Roman" w:hAnsi="Times New Roman"/>
                <w:sz w:val="28"/>
                <w:szCs w:val="28"/>
              </w:rPr>
            </w:pPr>
          </w:p>
        </w:tc>
        <w:tc>
          <w:tcPr>
            <w:tcW w:w="1638" w:type="dxa"/>
          </w:tcPr>
          <w:p w:rsidR="00B2668C" w:rsidRPr="001B5834" w:rsidRDefault="00351794" w:rsidP="0060683A">
            <w:pPr>
              <w:spacing w:before="99" w:after="99"/>
              <w:jc w:val="both"/>
              <w:rPr>
                <w:rFonts w:ascii="Times New Roman" w:hAnsi="Times New Roman"/>
                <w:sz w:val="28"/>
                <w:szCs w:val="28"/>
              </w:rPr>
            </w:pPr>
            <w:r>
              <w:rPr>
                <w:rFonts w:ascii="Times New Roman" w:hAnsi="Times New Roman"/>
                <w:sz w:val="28"/>
                <w:szCs w:val="28"/>
              </w:rPr>
              <w:t>30 000</w:t>
            </w:r>
          </w:p>
        </w:tc>
        <w:tc>
          <w:tcPr>
            <w:tcW w:w="1779" w:type="dxa"/>
          </w:tcPr>
          <w:p w:rsidR="00B2668C" w:rsidRPr="00C24654" w:rsidRDefault="00351794" w:rsidP="0060683A">
            <w:pPr>
              <w:spacing w:before="99" w:after="99"/>
              <w:jc w:val="both"/>
              <w:rPr>
                <w:rFonts w:ascii="Times New Roman" w:hAnsi="Times New Roman"/>
                <w:sz w:val="28"/>
                <w:szCs w:val="28"/>
              </w:rPr>
            </w:pPr>
            <w:r>
              <w:rPr>
                <w:rFonts w:ascii="Times New Roman" w:hAnsi="Times New Roman"/>
                <w:sz w:val="28"/>
                <w:szCs w:val="28"/>
              </w:rPr>
              <w:t>30 000</w:t>
            </w:r>
          </w:p>
        </w:tc>
        <w:tc>
          <w:tcPr>
            <w:tcW w:w="1610" w:type="dxa"/>
          </w:tcPr>
          <w:p w:rsidR="00B2668C" w:rsidRPr="00C24654" w:rsidRDefault="00351794" w:rsidP="0060683A">
            <w:pPr>
              <w:spacing w:before="99" w:after="99"/>
              <w:jc w:val="both"/>
              <w:rPr>
                <w:rFonts w:ascii="Times New Roman" w:hAnsi="Times New Roman"/>
                <w:sz w:val="28"/>
                <w:szCs w:val="28"/>
              </w:rPr>
            </w:pPr>
            <w:r>
              <w:rPr>
                <w:rFonts w:ascii="Times New Roman" w:hAnsi="Times New Roman"/>
                <w:sz w:val="28"/>
                <w:szCs w:val="28"/>
              </w:rPr>
              <w:t>30 000</w:t>
            </w:r>
          </w:p>
        </w:tc>
      </w:tr>
      <w:tr w:rsidR="00351794" w:rsidRPr="000F1711" w:rsidTr="007D1AA6">
        <w:tc>
          <w:tcPr>
            <w:tcW w:w="6122" w:type="dxa"/>
          </w:tcPr>
          <w:p w:rsidR="00351794" w:rsidRPr="00351794" w:rsidRDefault="00351794" w:rsidP="00351794">
            <w:pPr>
              <w:pStyle w:val="2"/>
              <w:jc w:val="both"/>
              <w:rPr>
                <w:b w:val="0"/>
              </w:rPr>
            </w:pPr>
            <w:r w:rsidRPr="00351794">
              <w:rPr>
                <w:b w:val="0"/>
              </w:rPr>
              <w:t xml:space="preserve">16. </w:t>
            </w:r>
            <w:r w:rsidRPr="00351794">
              <w:rPr>
                <w:b w:val="0"/>
              </w:rPr>
              <w:t>«Энергосбережение и повышение энергетической эффективности Беловского района Курской области»</w:t>
            </w:r>
          </w:p>
          <w:p w:rsidR="00351794" w:rsidRDefault="00351794" w:rsidP="00351794">
            <w:pPr>
              <w:jc w:val="both"/>
              <w:rPr>
                <w:sz w:val="28"/>
                <w:szCs w:val="28"/>
              </w:rPr>
            </w:pPr>
          </w:p>
        </w:tc>
        <w:tc>
          <w:tcPr>
            <w:tcW w:w="1638" w:type="dxa"/>
          </w:tcPr>
          <w:p w:rsidR="00351794" w:rsidRDefault="00351794" w:rsidP="0060683A">
            <w:pPr>
              <w:spacing w:before="99" w:after="99"/>
              <w:jc w:val="both"/>
              <w:rPr>
                <w:rFonts w:ascii="Times New Roman" w:hAnsi="Times New Roman"/>
                <w:sz w:val="28"/>
                <w:szCs w:val="28"/>
              </w:rPr>
            </w:pPr>
          </w:p>
        </w:tc>
        <w:tc>
          <w:tcPr>
            <w:tcW w:w="1779" w:type="dxa"/>
          </w:tcPr>
          <w:p w:rsidR="00351794" w:rsidRDefault="00351794" w:rsidP="0060683A">
            <w:pPr>
              <w:spacing w:before="99" w:after="99"/>
              <w:jc w:val="both"/>
              <w:rPr>
                <w:rFonts w:ascii="Times New Roman" w:hAnsi="Times New Roman"/>
                <w:sz w:val="28"/>
                <w:szCs w:val="28"/>
              </w:rPr>
            </w:pPr>
          </w:p>
        </w:tc>
        <w:tc>
          <w:tcPr>
            <w:tcW w:w="1610" w:type="dxa"/>
          </w:tcPr>
          <w:p w:rsidR="00351794" w:rsidRDefault="00351794" w:rsidP="0060683A">
            <w:pPr>
              <w:spacing w:before="99" w:after="99"/>
              <w:jc w:val="both"/>
              <w:rPr>
                <w:rFonts w:ascii="Times New Roman" w:hAnsi="Times New Roman"/>
                <w:sz w:val="28"/>
                <w:szCs w:val="28"/>
              </w:rPr>
            </w:pPr>
          </w:p>
        </w:tc>
      </w:tr>
    </w:tbl>
    <w:p w:rsidR="00DA3D4E" w:rsidRDefault="00DA3D4E" w:rsidP="001672D0">
      <w:pPr>
        <w:spacing w:after="0" w:line="240" w:lineRule="auto"/>
        <w:jc w:val="center"/>
        <w:rPr>
          <w:rFonts w:ascii="Arial" w:hAnsi="Arial" w:cs="Arial"/>
          <w:b/>
          <w:color w:val="FF0000"/>
          <w:spacing w:val="2"/>
          <w:sz w:val="24"/>
          <w:szCs w:val="24"/>
          <w14:shadow w14:blurRad="50800" w14:dist="38100" w14:dir="2700000" w14:sx="100000" w14:sy="100000" w14:kx="0" w14:ky="0" w14:algn="tl">
            <w14:srgbClr w14:val="000000">
              <w14:alpha w14:val="60000"/>
            </w14:srgbClr>
          </w14:shadow>
        </w:rPr>
      </w:pPr>
    </w:p>
    <w:p w:rsidR="009F17C8" w:rsidRPr="005813F1" w:rsidRDefault="009F17C8" w:rsidP="009F17C8">
      <w:pPr>
        <w:spacing w:after="0" w:line="240" w:lineRule="auto"/>
        <w:rPr>
          <w:rFonts w:ascii="Times New Roman" w:hAnsi="Times New Roman"/>
          <w:b/>
          <w:color w:val="000000"/>
          <w:spacing w:val="2"/>
          <w:sz w:val="36"/>
          <w:szCs w:val="36"/>
          <w14:shadow w14:blurRad="50800" w14:dist="38100" w14:dir="2700000" w14:sx="100000" w14:sy="100000" w14:kx="0" w14:ky="0" w14:algn="tl">
            <w14:srgbClr w14:val="000000">
              <w14:alpha w14:val="60000"/>
            </w14:srgbClr>
          </w14:shadow>
        </w:rPr>
      </w:pPr>
      <w:r w:rsidRPr="005813F1">
        <w:rPr>
          <w:rFonts w:ascii="Times New Roman" w:hAnsi="Times New Roman"/>
          <w:b/>
          <w:color w:val="000000"/>
          <w:spacing w:val="2"/>
          <w:sz w:val="36"/>
          <w:szCs w:val="36"/>
          <w14:shadow w14:blurRad="50800" w14:dist="38100" w14:dir="2700000" w14:sx="100000" w14:sy="100000" w14:kx="0" w14:ky="0" w14:algn="tl">
            <w14:srgbClr w14:val="000000">
              <w14:alpha w14:val="60000"/>
            </w14:srgbClr>
          </w14:shadow>
        </w:rPr>
        <w:t xml:space="preserve">            </w:t>
      </w:r>
    </w:p>
    <w:p w:rsidR="0044633A" w:rsidRPr="0044633A" w:rsidRDefault="0044633A" w:rsidP="0044633A">
      <w:pPr>
        <w:pStyle w:val="af8"/>
        <w:ind w:firstLine="709"/>
        <w:rPr>
          <w:rFonts w:ascii="Arial" w:hAnsi="Arial" w:cs="Arial"/>
          <w:sz w:val="24"/>
          <w:szCs w:val="24"/>
        </w:rPr>
      </w:pPr>
      <w:r w:rsidRPr="0044633A">
        <w:rPr>
          <w:rFonts w:ascii="Arial" w:hAnsi="Arial" w:cs="Arial"/>
          <w:sz w:val="24"/>
          <w:szCs w:val="24"/>
        </w:rPr>
        <w:t>Расходы бюджета муниципального района на 2022-2024 годы сформированы в рамках муниципальных программ Беловского района Курской области, а также расходов, не вошедших в муниципальные программы (непрограммных мероприятий).</w:t>
      </w:r>
    </w:p>
    <w:p w:rsidR="0044633A" w:rsidRPr="0044633A" w:rsidRDefault="0044633A" w:rsidP="0044633A">
      <w:pPr>
        <w:pStyle w:val="af8"/>
        <w:ind w:firstLine="709"/>
        <w:rPr>
          <w:rFonts w:ascii="Arial" w:hAnsi="Arial" w:cs="Arial"/>
          <w:sz w:val="24"/>
          <w:szCs w:val="24"/>
        </w:rPr>
      </w:pPr>
      <w:r w:rsidRPr="0044633A">
        <w:rPr>
          <w:rFonts w:ascii="Arial" w:hAnsi="Arial" w:cs="Arial"/>
          <w:sz w:val="24"/>
          <w:szCs w:val="24"/>
        </w:rPr>
        <w:t xml:space="preserve">В 2022-2024 годах предполагается к реализации  </w:t>
      </w:r>
      <w:r w:rsidRPr="0044633A">
        <w:rPr>
          <w:rFonts w:ascii="Arial" w:hAnsi="Arial" w:cs="Arial"/>
          <w:sz w:val="24"/>
          <w:szCs w:val="24"/>
          <w:u w:val="single"/>
        </w:rPr>
        <w:t>муниципальных программ</w:t>
      </w:r>
      <w:r w:rsidRPr="0044633A">
        <w:rPr>
          <w:rFonts w:ascii="Arial" w:hAnsi="Arial" w:cs="Arial"/>
          <w:sz w:val="24"/>
          <w:szCs w:val="24"/>
        </w:rPr>
        <w:t xml:space="preserve">, в том числе: </w:t>
      </w:r>
    </w:p>
    <w:p w:rsidR="0044633A" w:rsidRPr="0044633A" w:rsidRDefault="0044633A" w:rsidP="0044633A">
      <w:pPr>
        <w:jc w:val="both"/>
        <w:rPr>
          <w:rFonts w:ascii="Arial" w:hAnsi="Arial" w:cs="Arial"/>
          <w:sz w:val="24"/>
          <w:szCs w:val="24"/>
        </w:rPr>
      </w:pPr>
      <w:r w:rsidRPr="0044633A">
        <w:rPr>
          <w:rFonts w:ascii="Arial" w:hAnsi="Arial" w:cs="Arial"/>
          <w:sz w:val="24"/>
          <w:szCs w:val="24"/>
        </w:rPr>
        <w:t xml:space="preserve">          в 2022 году на общую сумму 542 801 686,00  рублей, с учетом средств областного бюджета, или 94,03 % общих расходов бюджета муниципального района;</w:t>
      </w:r>
    </w:p>
    <w:p w:rsidR="0044633A" w:rsidRPr="0044633A" w:rsidRDefault="0044633A" w:rsidP="0044633A">
      <w:pPr>
        <w:jc w:val="both"/>
        <w:rPr>
          <w:rFonts w:ascii="Arial" w:hAnsi="Arial" w:cs="Arial"/>
          <w:sz w:val="24"/>
          <w:szCs w:val="24"/>
        </w:rPr>
      </w:pPr>
      <w:r w:rsidRPr="0044633A">
        <w:rPr>
          <w:rFonts w:ascii="Arial" w:hAnsi="Arial" w:cs="Arial"/>
          <w:sz w:val="24"/>
          <w:szCs w:val="24"/>
        </w:rPr>
        <w:lastRenderedPageBreak/>
        <w:t xml:space="preserve">         в 2023 году на общую сумму 531 977 720,00  рублей, с учетом средств областного бюджета, или 92,5 % общих расходов бюджета муниципального района;</w:t>
      </w:r>
    </w:p>
    <w:p w:rsidR="0044633A" w:rsidRPr="0044633A" w:rsidRDefault="0044633A" w:rsidP="0044633A">
      <w:pPr>
        <w:jc w:val="both"/>
        <w:rPr>
          <w:rFonts w:ascii="Arial" w:hAnsi="Arial" w:cs="Arial"/>
          <w:sz w:val="24"/>
          <w:szCs w:val="24"/>
        </w:rPr>
      </w:pPr>
      <w:r w:rsidRPr="0044633A">
        <w:rPr>
          <w:rFonts w:ascii="Arial" w:hAnsi="Arial" w:cs="Arial"/>
          <w:sz w:val="24"/>
          <w:szCs w:val="24"/>
        </w:rPr>
        <w:t xml:space="preserve">         в 2024 году на общую сумму 530 610 522,00  рублей, с учетом средств областного бюджета, или 91,26 % общих расходов бюджета муниципального района.</w:t>
      </w:r>
    </w:p>
    <w:p w:rsidR="0044633A" w:rsidRPr="0044633A" w:rsidRDefault="0044633A" w:rsidP="0044633A">
      <w:pPr>
        <w:jc w:val="both"/>
        <w:rPr>
          <w:rFonts w:ascii="Arial" w:hAnsi="Arial" w:cs="Arial"/>
          <w:sz w:val="24"/>
          <w:szCs w:val="24"/>
        </w:rPr>
      </w:pPr>
    </w:p>
    <w:p w:rsidR="0044633A" w:rsidRPr="0044633A" w:rsidRDefault="0044633A" w:rsidP="0044633A">
      <w:pPr>
        <w:jc w:val="both"/>
        <w:rPr>
          <w:rFonts w:ascii="Arial" w:hAnsi="Arial" w:cs="Arial"/>
          <w:sz w:val="24"/>
          <w:szCs w:val="24"/>
        </w:rPr>
      </w:pPr>
      <w:r w:rsidRPr="0044633A">
        <w:rPr>
          <w:rFonts w:ascii="Arial" w:hAnsi="Arial" w:cs="Arial"/>
          <w:sz w:val="24"/>
          <w:szCs w:val="24"/>
        </w:rPr>
        <w:t xml:space="preserve">Расходы на осуществление </w:t>
      </w:r>
      <w:r w:rsidRPr="0044633A">
        <w:rPr>
          <w:rFonts w:ascii="Arial" w:hAnsi="Arial" w:cs="Arial"/>
          <w:sz w:val="24"/>
          <w:szCs w:val="24"/>
          <w:u w:val="single"/>
        </w:rPr>
        <w:t>непрограммных мероприятий</w:t>
      </w:r>
      <w:r w:rsidRPr="0044633A">
        <w:rPr>
          <w:rFonts w:ascii="Arial" w:hAnsi="Arial" w:cs="Arial"/>
          <w:sz w:val="24"/>
          <w:szCs w:val="24"/>
        </w:rPr>
        <w:t xml:space="preserve"> составят в 2022 году 31 523 573,00 рублей, в 2023 году – 43 110 909,00 рублей, в 2024 году – 50 848 474,00 рублей.</w:t>
      </w:r>
    </w:p>
    <w:p w:rsidR="0044633A" w:rsidRDefault="0044633A" w:rsidP="0044633A">
      <w:pPr>
        <w:ind w:firstLine="709"/>
        <w:jc w:val="both"/>
        <w:rPr>
          <w:sz w:val="24"/>
          <w:szCs w:val="24"/>
        </w:rPr>
      </w:pPr>
    </w:p>
    <w:p w:rsidR="00F73819" w:rsidRDefault="00F73819" w:rsidP="0044633A">
      <w:pPr>
        <w:ind w:firstLine="709"/>
        <w:jc w:val="both"/>
        <w:rPr>
          <w:sz w:val="24"/>
          <w:szCs w:val="24"/>
        </w:rPr>
      </w:pPr>
    </w:p>
    <w:p w:rsidR="00F73819" w:rsidRPr="00F73819" w:rsidRDefault="00F73819" w:rsidP="00F73819">
      <w:pPr>
        <w:autoSpaceDE w:val="0"/>
        <w:autoSpaceDN w:val="0"/>
        <w:adjustRightInd w:val="0"/>
        <w:ind w:firstLine="684"/>
        <w:jc w:val="both"/>
        <w:rPr>
          <w:rFonts w:ascii="Arial" w:hAnsi="Arial" w:cs="Arial"/>
          <w:sz w:val="24"/>
          <w:szCs w:val="24"/>
        </w:rPr>
      </w:pPr>
      <w:r w:rsidRPr="00F73819">
        <w:rPr>
          <w:rFonts w:ascii="Arial" w:hAnsi="Arial" w:cs="Arial"/>
          <w:sz w:val="24"/>
          <w:szCs w:val="24"/>
        </w:rPr>
        <w:t>Бюджетные ассигнования направлены на финансирование следующих видов расходов:</w:t>
      </w:r>
    </w:p>
    <w:p w:rsidR="00F73819" w:rsidRPr="00F73819" w:rsidRDefault="00F73819" w:rsidP="00F73819">
      <w:pPr>
        <w:ind w:firstLine="540"/>
        <w:jc w:val="both"/>
        <w:rPr>
          <w:rFonts w:ascii="Arial" w:hAnsi="Arial" w:cs="Arial"/>
          <w:bCs/>
          <w:sz w:val="24"/>
          <w:szCs w:val="24"/>
        </w:rPr>
      </w:pPr>
      <w:r w:rsidRPr="00F73819">
        <w:rPr>
          <w:rFonts w:ascii="Arial" w:hAnsi="Arial" w:cs="Arial"/>
          <w:sz w:val="24"/>
          <w:szCs w:val="24"/>
        </w:rPr>
        <w:t xml:space="preserve">- Муниципальная программа Беловского района Курской области "Социальная поддержка граждан Беловского района Курской области" </w:t>
      </w:r>
      <w:r w:rsidRPr="00F73819">
        <w:rPr>
          <w:rFonts w:ascii="Arial" w:hAnsi="Arial" w:cs="Arial"/>
          <w:bCs/>
          <w:sz w:val="24"/>
          <w:szCs w:val="24"/>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Беловского района Курской области»; </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Муниципальная программа «Управление муниципальным имуществом и земельными ресурсами Беловского района Курской области "</w:t>
      </w:r>
    </w:p>
    <w:p w:rsidR="00F73819" w:rsidRPr="00F73819" w:rsidRDefault="00F73819" w:rsidP="00F73819">
      <w:pPr>
        <w:ind w:firstLine="540"/>
        <w:jc w:val="both"/>
        <w:rPr>
          <w:rFonts w:ascii="Arial" w:hAnsi="Arial" w:cs="Arial"/>
          <w:color w:val="000000"/>
          <w:sz w:val="24"/>
          <w:szCs w:val="24"/>
        </w:rPr>
      </w:pPr>
      <w:r w:rsidRPr="00F73819">
        <w:rPr>
          <w:rFonts w:ascii="Arial" w:hAnsi="Arial" w:cs="Arial"/>
          <w:color w:val="000000"/>
          <w:sz w:val="24"/>
          <w:szCs w:val="24"/>
        </w:rPr>
        <w:t>Подпрограмма «Повышение эффективности управления муниципальным имуществом и земельными ресурсами» муниципальной программы Беловского района Курской области «Управление муниципальным имуществом и земельными ресурсами Беловского района Курской области»</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Непрограммная деятельность органов местного самоуправления:</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 xml:space="preserve"> -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 xml:space="preserve"> - Непрограммные расходы на обеспечение деятельности муниципальных казенных учреждений.</w:t>
      </w:r>
    </w:p>
    <w:p w:rsidR="00F73819" w:rsidRPr="00F73819" w:rsidRDefault="00F73819" w:rsidP="00F73819">
      <w:pPr>
        <w:jc w:val="both"/>
        <w:rPr>
          <w:rFonts w:ascii="Arial" w:hAnsi="Arial" w:cs="Arial"/>
          <w:sz w:val="24"/>
          <w:szCs w:val="24"/>
        </w:rPr>
      </w:pPr>
      <w:r w:rsidRPr="00F73819">
        <w:rPr>
          <w:rFonts w:ascii="Arial" w:hAnsi="Arial" w:cs="Arial"/>
          <w:sz w:val="24"/>
          <w:szCs w:val="24"/>
        </w:rPr>
        <w:t>Бюджетные ассигнования на исполнение соответствующих расходных обязательств составляют:</w:t>
      </w:r>
    </w:p>
    <w:p w:rsidR="00F73819" w:rsidRPr="00F73819" w:rsidRDefault="00F73819" w:rsidP="00F73819">
      <w:pPr>
        <w:jc w:val="both"/>
        <w:rPr>
          <w:rFonts w:ascii="Arial" w:hAnsi="Arial" w:cs="Arial"/>
          <w:b/>
          <w:bCs/>
          <w:sz w:val="24"/>
          <w:szCs w:val="24"/>
        </w:rPr>
      </w:pPr>
      <w:r w:rsidRPr="00F73819">
        <w:rPr>
          <w:rFonts w:ascii="Arial" w:hAnsi="Arial" w:cs="Arial"/>
          <w:sz w:val="24"/>
          <w:szCs w:val="24"/>
        </w:rPr>
        <w:t xml:space="preserve"> </w:t>
      </w:r>
      <w:r w:rsidRPr="00F73819">
        <w:rPr>
          <w:rFonts w:ascii="Arial" w:hAnsi="Arial" w:cs="Arial"/>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484"/>
        <w:gridCol w:w="1484"/>
        <w:gridCol w:w="1484"/>
      </w:tblGrid>
      <w:tr w:rsidR="00F73819" w:rsidRPr="00F73819" w:rsidTr="00B2668C">
        <w:tc>
          <w:tcPr>
            <w:tcW w:w="5353"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наименование мероприятий</w:t>
            </w:r>
          </w:p>
        </w:tc>
        <w:tc>
          <w:tcPr>
            <w:tcW w:w="1418" w:type="dxa"/>
            <w:shd w:val="clear" w:color="auto" w:fill="auto"/>
          </w:tcPr>
          <w:p w:rsidR="00F73819" w:rsidRPr="00F73819" w:rsidRDefault="00F73819" w:rsidP="00B2668C">
            <w:pPr>
              <w:rPr>
                <w:rFonts w:ascii="Arial" w:hAnsi="Arial" w:cs="Arial"/>
                <w:sz w:val="24"/>
                <w:szCs w:val="24"/>
              </w:rPr>
            </w:pPr>
            <w:r w:rsidRPr="00F73819">
              <w:rPr>
                <w:rFonts w:ascii="Arial" w:hAnsi="Arial" w:cs="Arial"/>
                <w:sz w:val="24"/>
                <w:szCs w:val="24"/>
              </w:rPr>
              <w:t>2022 год</w:t>
            </w:r>
          </w:p>
        </w:tc>
        <w:tc>
          <w:tcPr>
            <w:tcW w:w="1356" w:type="dxa"/>
          </w:tcPr>
          <w:p w:rsidR="00F73819" w:rsidRPr="00F73819" w:rsidRDefault="00F73819" w:rsidP="00B2668C">
            <w:pPr>
              <w:rPr>
                <w:rFonts w:ascii="Arial" w:hAnsi="Arial" w:cs="Arial"/>
                <w:sz w:val="24"/>
                <w:szCs w:val="24"/>
              </w:rPr>
            </w:pPr>
            <w:r w:rsidRPr="00F73819">
              <w:rPr>
                <w:rFonts w:ascii="Arial" w:hAnsi="Arial" w:cs="Arial"/>
                <w:sz w:val="24"/>
                <w:szCs w:val="24"/>
              </w:rPr>
              <w:t>2023 год</w:t>
            </w:r>
          </w:p>
        </w:tc>
        <w:tc>
          <w:tcPr>
            <w:tcW w:w="1356" w:type="dxa"/>
          </w:tcPr>
          <w:p w:rsidR="00F73819" w:rsidRPr="00F73819" w:rsidRDefault="00F73819" w:rsidP="00B2668C">
            <w:pPr>
              <w:rPr>
                <w:rFonts w:ascii="Arial" w:hAnsi="Arial" w:cs="Arial"/>
                <w:sz w:val="24"/>
                <w:szCs w:val="24"/>
              </w:rPr>
            </w:pPr>
            <w:r w:rsidRPr="00F73819">
              <w:rPr>
                <w:rFonts w:ascii="Arial" w:hAnsi="Arial" w:cs="Arial"/>
                <w:sz w:val="24"/>
                <w:szCs w:val="24"/>
              </w:rPr>
              <w:t>2024 год</w:t>
            </w:r>
          </w:p>
        </w:tc>
      </w:tr>
      <w:tr w:rsidR="00F73819" w:rsidRPr="00F73819" w:rsidTr="00B2668C">
        <w:tc>
          <w:tcPr>
            <w:tcW w:w="5353"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Основное мероприятие «Осуществление мероприятий в области имущественных и земельных отношений».</w:t>
            </w:r>
          </w:p>
        </w:tc>
        <w:tc>
          <w:tcPr>
            <w:tcW w:w="1418" w:type="dxa"/>
            <w:shd w:val="clear" w:color="auto" w:fill="auto"/>
            <w:vAlign w:val="bottom"/>
          </w:tcPr>
          <w:p w:rsidR="00F73819" w:rsidRPr="00F73819" w:rsidRDefault="00F73819" w:rsidP="00B2668C">
            <w:pPr>
              <w:jc w:val="center"/>
              <w:rPr>
                <w:rFonts w:ascii="Arial" w:hAnsi="Arial" w:cs="Arial"/>
                <w:b/>
                <w:bCs/>
                <w:sz w:val="24"/>
                <w:szCs w:val="24"/>
              </w:rPr>
            </w:pPr>
            <w:r w:rsidRPr="00F73819">
              <w:rPr>
                <w:rFonts w:ascii="Arial" w:hAnsi="Arial" w:cs="Arial"/>
                <w:sz w:val="24"/>
                <w:szCs w:val="24"/>
              </w:rPr>
              <w:t>735621,00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735621,00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735621,00</w:t>
            </w:r>
          </w:p>
        </w:tc>
      </w:tr>
      <w:tr w:rsidR="00F73819" w:rsidRPr="00F73819" w:rsidTr="00B2668C">
        <w:tc>
          <w:tcPr>
            <w:tcW w:w="5353"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Основное мероприятие "Обеспечение безопасности дорожного движения на автомобильных дорогах местного значения"</w:t>
            </w:r>
          </w:p>
          <w:p w:rsidR="00F73819" w:rsidRPr="00F73819" w:rsidRDefault="00F73819" w:rsidP="00B2668C">
            <w:pPr>
              <w:jc w:val="both"/>
              <w:rPr>
                <w:rFonts w:ascii="Arial" w:hAnsi="Arial" w:cs="Arial"/>
                <w:bCs/>
                <w:sz w:val="24"/>
                <w:szCs w:val="24"/>
              </w:rPr>
            </w:pPr>
          </w:p>
        </w:tc>
        <w:tc>
          <w:tcPr>
            <w:tcW w:w="1418"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200000,00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200000,00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200000,00</w:t>
            </w:r>
          </w:p>
        </w:tc>
      </w:tr>
      <w:tr w:rsidR="00F73819" w:rsidRPr="00F73819" w:rsidTr="00B2668C">
        <w:tc>
          <w:tcPr>
            <w:tcW w:w="5353"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lastRenderedPageBreak/>
              <w:t>Основное мероприятие "Создание комплексной системы мер по профилактике потребления наркотиков"</w:t>
            </w:r>
          </w:p>
        </w:tc>
        <w:tc>
          <w:tcPr>
            <w:tcW w:w="1418" w:type="dxa"/>
            <w:shd w:val="clear" w:color="auto" w:fill="auto"/>
            <w:vAlign w:val="bottom"/>
          </w:tcPr>
          <w:p w:rsidR="00F73819" w:rsidRPr="00F73819" w:rsidRDefault="00F73819" w:rsidP="00B2668C">
            <w:pPr>
              <w:jc w:val="center"/>
              <w:rPr>
                <w:rFonts w:ascii="Arial" w:hAnsi="Arial" w:cs="Arial"/>
                <w:bCs/>
                <w:sz w:val="24"/>
                <w:szCs w:val="24"/>
              </w:rPr>
            </w:pPr>
            <w:r w:rsidRPr="00F73819">
              <w:rPr>
                <w:rFonts w:ascii="Arial" w:hAnsi="Arial" w:cs="Arial"/>
                <w:bCs/>
                <w:sz w:val="24"/>
                <w:szCs w:val="24"/>
              </w:rPr>
              <w:t>30 000,00</w:t>
            </w:r>
          </w:p>
        </w:tc>
        <w:tc>
          <w:tcPr>
            <w:tcW w:w="1356" w:type="dxa"/>
            <w:vAlign w:val="bottom"/>
          </w:tcPr>
          <w:p w:rsidR="00F73819" w:rsidRPr="00F73819" w:rsidRDefault="00F73819" w:rsidP="00B2668C">
            <w:pPr>
              <w:jc w:val="center"/>
              <w:rPr>
                <w:rFonts w:ascii="Arial" w:hAnsi="Arial" w:cs="Arial"/>
                <w:bCs/>
                <w:sz w:val="24"/>
                <w:szCs w:val="24"/>
              </w:rPr>
            </w:pPr>
            <w:r w:rsidRPr="00F73819">
              <w:rPr>
                <w:rFonts w:ascii="Arial" w:hAnsi="Arial" w:cs="Arial"/>
                <w:bCs/>
                <w:sz w:val="24"/>
                <w:szCs w:val="24"/>
              </w:rPr>
              <w:t>30 000,00</w:t>
            </w:r>
          </w:p>
        </w:tc>
        <w:tc>
          <w:tcPr>
            <w:tcW w:w="1356" w:type="dxa"/>
            <w:vAlign w:val="bottom"/>
          </w:tcPr>
          <w:p w:rsidR="00F73819" w:rsidRPr="00F73819" w:rsidRDefault="00F73819" w:rsidP="00B2668C">
            <w:pPr>
              <w:jc w:val="center"/>
              <w:rPr>
                <w:rFonts w:ascii="Arial" w:hAnsi="Arial" w:cs="Arial"/>
                <w:bCs/>
                <w:sz w:val="24"/>
                <w:szCs w:val="24"/>
              </w:rPr>
            </w:pPr>
            <w:r w:rsidRPr="00F73819">
              <w:rPr>
                <w:rFonts w:ascii="Arial" w:hAnsi="Arial" w:cs="Arial"/>
                <w:bCs/>
                <w:sz w:val="24"/>
                <w:szCs w:val="24"/>
              </w:rPr>
              <w:t>30 000,00</w:t>
            </w:r>
          </w:p>
        </w:tc>
      </w:tr>
      <w:tr w:rsidR="00F73819" w:rsidRPr="00F73819" w:rsidTr="00B2668C">
        <w:tc>
          <w:tcPr>
            <w:tcW w:w="5353"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Реализация государственных функций, связанных с общегосударственным управлением</w:t>
            </w:r>
          </w:p>
        </w:tc>
        <w:tc>
          <w:tcPr>
            <w:tcW w:w="1418"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330000,00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330000,00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330000,00</w:t>
            </w:r>
          </w:p>
        </w:tc>
      </w:tr>
      <w:tr w:rsidR="00F73819" w:rsidRPr="00F73819" w:rsidTr="00B2668C">
        <w:tc>
          <w:tcPr>
            <w:tcW w:w="5353"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 xml:space="preserve">Осуществление переданных полномочий Российской Федерации на государственную регистрацию актов гражданского состояния </w:t>
            </w:r>
          </w:p>
          <w:p w:rsidR="00F73819" w:rsidRPr="00F73819" w:rsidRDefault="00F73819" w:rsidP="00B2668C">
            <w:pPr>
              <w:jc w:val="both"/>
              <w:rPr>
                <w:rFonts w:ascii="Arial" w:hAnsi="Arial" w:cs="Arial"/>
                <w:bCs/>
                <w:sz w:val="24"/>
                <w:szCs w:val="24"/>
              </w:rPr>
            </w:pPr>
          </w:p>
        </w:tc>
        <w:tc>
          <w:tcPr>
            <w:tcW w:w="1418"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960000,00</w:t>
            </w:r>
          </w:p>
          <w:p w:rsidR="00F73819" w:rsidRPr="00F73819" w:rsidRDefault="00F73819" w:rsidP="00B2668C">
            <w:pPr>
              <w:jc w:val="center"/>
              <w:rPr>
                <w:rFonts w:ascii="Arial" w:hAnsi="Arial" w:cs="Arial"/>
                <w:b/>
                <w:bCs/>
                <w:sz w:val="24"/>
                <w:szCs w:val="24"/>
              </w:rPr>
            </w:pPr>
          </w:p>
        </w:tc>
        <w:tc>
          <w:tcPr>
            <w:tcW w:w="135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905000,00</w:t>
            </w:r>
          </w:p>
        </w:tc>
        <w:tc>
          <w:tcPr>
            <w:tcW w:w="135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941760,00</w:t>
            </w:r>
          </w:p>
        </w:tc>
      </w:tr>
      <w:tr w:rsidR="00F73819" w:rsidRPr="00F73819" w:rsidTr="00B2668C">
        <w:tc>
          <w:tcPr>
            <w:tcW w:w="5353"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расходы на обеспечение деятельности муниципальных казенных учреждений, не вошедшие в программные мероприятия</w:t>
            </w:r>
          </w:p>
        </w:tc>
        <w:tc>
          <w:tcPr>
            <w:tcW w:w="1418"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7430000,00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7430000,00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7430000,00</w:t>
            </w:r>
          </w:p>
        </w:tc>
      </w:tr>
      <w:tr w:rsidR="00F73819" w:rsidRPr="00F73819" w:rsidTr="00B2668C">
        <w:tc>
          <w:tcPr>
            <w:tcW w:w="5353"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Выполнение других (прочих) обязательств органа местного самоуправления</w:t>
            </w:r>
          </w:p>
        </w:tc>
        <w:tc>
          <w:tcPr>
            <w:tcW w:w="1418" w:type="dxa"/>
            <w:shd w:val="clear" w:color="auto" w:fill="auto"/>
            <w:vAlign w:val="bottom"/>
          </w:tcPr>
          <w:p w:rsidR="00F73819" w:rsidRPr="00F73819" w:rsidRDefault="00F73819" w:rsidP="00B2668C">
            <w:pPr>
              <w:jc w:val="center"/>
              <w:rPr>
                <w:rFonts w:ascii="Arial" w:hAnsi="Arial" w:cs="Arial"/>
                <w:b/>
                <w:bCs/>
                <w:sz w:val="24"/>
                <w:szCs w:val="24"/>
              </w:rPr>
            </w:pPr>
            <w:r w:rsidRPr="00F73819">
              <w:rPr>
                <w:rFonts w:ascii="Arial" w:hAnsi="Arial" w:cs="Arial"/>
                <w:sz w:val="24"/>
                <w:szCs w:val="24"/>
              </w:rPr>
              <w:t>126000,00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126000,00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126000,00</w:t>
            </w:r>
          </w:p>
        </w:tc>
      </w:tr>
    </w:tbl>
    <w:p w:rsidR="00F73819" w:rsidRPr="00F73819" w:rsidRDefault="00F73819" w:rsidP="00F73819">
      <w:pPr>
        <w:ind w:firstLine="540"/>
        <w:jc w:val="both"/>
        <w:rPr>
          <w:rFonts w:ascii="Arial" w:hAnsi="Arial" w:cs="Arial"/>
          <w:bCs/>
          <w:sz w:val="24"/>
          <w:szCs w:val="24"/>
        </w:rPr>
      </w:pPr>
    </w:p>
    <w:p w:rsidR="00F73819" w:rsidRPr="00F73819" w:rsidRDefault="00F73819" w:rsidP="00F73819">
      <w:pPr>
        <w:ind w:firstLine="540"/>
        <w:jc w:val="both"/>
        <w:rPr>
          <w:rFonts w:ascii="Arial" w:hAnsi="Arial" w:cs="Arial"/>
          <w:bCs/>
          <w:sz w:val="24"/>
          <w:szCs w:val="24"/>
        </w:rPr>
      </w:pPr>
    </w:p>
    <w:p w:rsidR="00F73819" w:rsidRPr="00F73819" w:rsidRDefault="00F73819" w:rsidP="00F73819">
      <w:pPr>
        <w:ind w:firstLine="540"/>
        <w:jc w:val="both"/>
        <w:rPr>
          <w:rFonts w:ascii="Arial" w:hAnsi="Arial" w:cs="Arial"/>
          <w:b/>
          <w:bCs/>
          <w:sz w:val="24"/>
          <w:szCs w:val="24"/>
        </w:rPr>
      </w:pPr>
      <w:r w:rsidRPr="00F73819">
        <w:rPr>
          <w:rFonts w:ascii="Arial" w:hAnsi="Arial" w:cs="Arial"/>
          <w:b/>
          <w:bCs/>
          <w:sz w:val="24"/>
          <w:szCs w:val="24"/>
        </w:rPr>
        <w:t>Раздел 0300 Национальная безопасность и правоохранительная деятельность</w:t>
      </w:r>
    </w:p>
    <w:p w:rsidR="00F73819" w:rsidRPr="00F73819" w:rsidRDefault="00F73819" w:rsidP="00F73819">
      <w:pPr>
        <w:ind w:firstLine="540"/>
        <w:jc w:val="both"/>
        <w:rPr>
          <w:rFonts w:ascii="Arial" w:hAnsi="Arial" w:cs="Arial"/>
          <w:bCs/>
          <w:sz w:val="24"/>
          <w:szCs w:val="24"/>
        </w:rPr>
      </w:pPr>
      <w:r w:rsidRPr="00F73819">
        <w:rPr>
          <w:rFonts w:ascii="Arial" w:hAnsi="Arial" w:cs="Arial"/>
          <w:bCs/>
          <w:sz w:val="24"/>
          <w:szCs w:val="24"/>
        </w:rPr>
        <w:t>Расходы по данному разделу предусмотрены в сумме на:</w:t>
      </w:r>
    </w:p>
    <w:p w:rsidR="00F73819" w:rsidRPr="00F73819" w:rsidRDefault="00F73819" w:rsidP="00F73819">
      <w:pPr>
        <w:ind w:firstLine="540"/>
        <w:jc w:val="both"/>
        <w:rPr>
          <w:rFonts w:ascii="Arial" w:hAnsi="Arial" w:cs="Arial"/>
          <w:bCs/>
          <w:sz w:val="24"/>
          <w:szCs w:val="24"/>
        </w:rPr>
      </w:pPr>
      <w:r w:rsidRPr="00F73819">
        <w:rPr>
          <w:rFonts w:ascii="Arial" w:hAnsi="Arial" w:cs="Arial"/>
          <w:bCs/>
          <w:sz w:val="24"/>
          <w:szCs w:val="24"/>
        </w:rPr>
        <w:t>2022 год 2585000,00 рублей что соответствует уровню прошлого года, на 2023год 2585000,00 рублей, на 2024 год 2585000,00 рублей</w:t>
      </w:r>
    </w:p>
    <w:p w:rsidR="00F73819" w:rsidRPr="00F73819" w:rsidRDefault="00F73819" w:rsidP="00F73819">
      <w:pPr>
        <w:ind w:firstLine="540"/>
        <w:jc w:val="both"/>
        <w:rPr>
          <w:rFonts w:ascii="Arial" w:hAnsi="Arial" w:cs="Arial"/>
          <w:b/>
          <w:bCs/>
          <w:sz w:val="24"/>
          <w:szCs w:val="24"/>
        </w:rPr>
      </w:pPr>
    </w:p>
    <w:p w:rsidR="00F73819" w:rsidRPr="00F73819" w:rsidRDefault="00F73819" w:rsidP="00F73819">
      <w:pPr>
        <w:suppressAutoHyphens/>
        <w:ind w:firstLine="720"/>
        <w:jc w:val="both"/>
        <w:rPr>
          <w:rFonts w:ascii="Arial" w:hAnsi="Arial" w:cs="Arial"/>
          <w:b/>
          <w:i/>
          <w:sz w:val="24"/>
          <w:szCs w:val="24"/>
        </w:rPr>
      </w:pPr>
      <w:r w:rsidRPr="00F73819">
        <w:rPr>
          <w:rFonts w:ascii="Arial" w:hAnsi="Arial" w:cs="Arial"/>
          <w:b/>
          <w:i/>
          <w:sz w:val="24"/>
          <w:szCs w:val="24"/>
        </w:rPr>
        <w:t xml:space="preserve">Подраздел 0309 «Защита населения и территории от чрезвычайных ситуаций природного и техногенного характера, гражданская оборона» </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По данному подразделу отражаются расходы на финансирование Муниципальной программы Беловского района Курской области "Защита населения и территории от чрезвычайных ситуаций, обеспечения пожарной безопасности и безопасности людей на водных объектах":</w:t>
      </w:r>
    </w:p>
    <w:p w:rsidR="00F73819" w:rsidRPr="00F73819" w:rsidRDefault="00F73819" w:rsidP="00F73819">
      <w:pPr>
        <w:ind w:firstLine="540"/>
        <w:jc w:val="both"/>
        <w:rPr>
          <w:rFonts w:ascii="Arial" w:hAnsi="Arial" w:cs="Arial"/>
          <w:color w:val="000000"/>
          <w:sz w:val="24"/>
          <w:szCs w:val="24"/>
        </w:rPr>
      </w:pPr>
      <w:r w:rsidRPr="00F73819">
        <w:rPr>
          <w:rFonts w:ascii="Arial" w:hAnsi="Arial" w:cs="Arial"/>
          <w:sz w:val="24"/>
          <w:szCs w:val="24"/>
        </w:rPr>
        <w:t xml:space="preserve">- </w:t>
      </w:r>
      <w:r w:rsidRPr="00F73819">
        <w:rPr>
          <w:rFonts w:ascii="Arial" w:hAnsi="Arial" w:cs="Arial"/>
          <w:color w:val="000000"/>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Беловского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в Беловском районе Курской области»;</w:t>
      </w:r>
    </w:p>
    <w:p w:rsidR="00F73819" w:rsidRPr="00F73819" w:rsidRDefault="00F73819" w:rsidP="00F73819">
      <w:pPr>
        <w:ind w:firstLine="540"/>
        <w:jc w:val="both"/>
        <w:rPr>
          <w:rFonts w:ascii="Arial" w:hAnsi="Arial" w:cs="Arial"/>
          <w:color w:val="000000"/>
          <w:sz w:val="24"/>
          <w:szCs w:val="24"/>
        </w:rPr>
      </w:pPr>
      <w:r w:rsidRPr="00F73819">
        <w:rPr>
          <w:rFonts w:ascii="Arial" w:hAnsi="Arial" w:cs="Arial"/>
          <w:color w:val="000000"/>
          <w:sz w:val="24"/>
          <w:szCs w:val="24"/>
        </w:rPr>
        <w:t>- подпрограмма «Снижение рисков и смягчение последствий чрезвычайных ситуаций природного и техногенного характера в Беловском районе Курской области» муниципальной программы Беловского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в Беловском районе Курской области».</w:t>
      </w:r>
    </w:p>
    <w:p w:rsidR="00F73819" w:rsidRPr="00F73819" w:rsidRDefault="00F73819" w:rsidP="00F73819">
      <w:pPr>
        <w:jc w:val="both"/>
        <w:rPr>
          <w:rFonts w:ascii="Arial" w:hAnsi="Arial" w:cs="Arial"/>
          <w:sz w:val="24"/>
          <w:szCs w:val="24"/>
        </w:rPr>
      </w:pPr>
      <w:r w:rsidRPr="00F73819">
        <w:rPr>
          <w:rFonts w:ascii="Arial" w:hAnsi="Arial" w:cs="Arial"/>
          <w:sz w:val="24"/>
          <w:szCs w:val="24"/>
        </w:rPr>
        <w:t xml:space="preserve">Бюджетные ассигнования на исполнение соответствующих расходных обязательств предусмотрены в соответствии с нормативными документами составляют: </w:t>
      </w:r>
    </w:p>
    <w:p w:rsidR="00F73819" w:rsidRPr="00F73819" w:rsidRDefault="00F73819" w:rsidP="00F7381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484"/>
        <w:gridCol w:w="1484"/>
        <w:gridCol w:w="1484"/>
      </w:tblGrid>
      <w:tr w:rsidR="00F73819" w:rsidRPr="00F73819" w:rsidTr="00B2668C">
        <w:tc>
          <w:tcPr>
            <w:tcW w:w="5353"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наименование мероприятий</w:t>
            </w:r>
          </w:p>
        </w:tc>
        <w:tc>
          <w:tcPr>
            <w:tcW w:w="1418" w:type="dxa"/>
            <w:shd w:val="clear" w:color="auto" w:fill="auto"/>
          </w:tcPr>
          <w:p w:rsidR="00F73819" w:rsidRPr="00F73819" w:rsidRDefault="00F73819" w:rsidP="00B2668C">
            <w:pPr>
              <w:rPr>
                <w:rFonts w:ascii="Arial" w:hAnsi="Arial" w:cs="Arial"/>
                <w:sz w:val="24"/>
                <w:szCs w:val="24"/>
              </w:rPr>
            </w:pPr>
            <w:r w:rsidRPr="00F73819">
              <w:rPr>
                <w:rFonts w:ascii="Arial" w:hAnsi="Arial" w:cs="Arial"/>
                <w:sz w:val="24"/>
                <w:szCs w:val="24"/>
              </w:rPr>
              <w:t>2022 год</w:t>
            </w:r>
          </w:p>
        </w:tc>
        <w:tc>
          <w:tcPr>
            <w:tcW w:w="1356" w:type="dxa"/>
          </w:tcPr>
          <w:p w:rsidR="00F73819" w:rsidRPr="00F73819" w:rsidRDefault="00F73819" w:rsidP="00B2668C">
            <w:pPr>
              <w:rPr>
                <w:rFonts w:ascii="Arial" w:hAnsi="Arial" w:cs="Arial"/>
                <w:sz w:val="24"/>
                <w:szCs w:val="24"/>
              </w:rPr>
            </w:pPr>
            <w:r w:rsidRPr="00F73819">
              <w:rPr>
                <w:rFonts w:ascii="Arial" w:hAnsi="Arial" w:cs="Arial"/>
                <w:sz w:val="24"/>
                <w:szCs w:val="24"/>
              </w:rPr>
              <w:t>2023 год</w:t>
            </w:r>
          </w:p>
        </w:tc>
        <w:tc>
          <w:tcPr>
            <w:tcW w:w="1356" w:type="dxa"/>
          </w:tcPr>
          <w:p w:rsidR="00F73819" w:rsidRPr="00F73819" w:rsidRDefault="00F73819" w:rsidP="00B2668C">
            <w:pPr>
              <w:rPr>
                <w:rFonts w:ascii="Arial" w:hAnsi="Arial" w:cs="Arial"/>
                <w:sz w:val="24"/>
                <w:szCs w:val="24"/>
              </w:rPr>
            </w:pPr>
            <w:r w:rsidRPr="00F73819">
              <w:rPr>
                <w:rFonts w:ascii="Arial" w:hAnsi="Arial" w:cs="Arial"/>
                <w:sz w:val="24"/>
                <w:szCs w:val="24"/>
              </w:rPr>
              <w:t>2024 год</w:t>
            </w:r>
          </w:p>
        </w:tc>
      </w:tr>
      <w:tr w:rsidR="00F73819" w:rsidRPr="00F73819" w:rsidTr="00B2668C">
        <w:tc>
          <w:tcPr>
            <w:tcW w:w="5353"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bCs/>
                <w:sz w:val="24"/>
                <w:szCs w:val="24"/>
              </w:rPr>
              <w:t>Основное мероприятие "совершенствование объединенной системы оперативно-диспетчерского управления в чрезвычайных ситуациях Беловского района Курской области"</w:t>
            </w:r>
          </w:p>
        </w:tc>
        <w:tc>
          <w:tcPr>
            <w:tcW w:w="1418"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2296000,00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2296000,00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2296000,00</w:t>
            </w:r>
          </w:p>
        </w:tc>
      </w:tr>
      <w:tr w:rsidR="00F73819" w:rsidRPr="00F73819" w:rsidTr="00B2668C">
        <w:tc>
          <w:tcPr>
            <w:tcW w:w="5353"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Основное мероприятие "предупредительные мероприятия по защите населения и территорий от чрезвычайных ситуаций природного и техногенного характера".</w:t>
            </w:r>
          </w:p>
          <w:p w:rsidR="00F73819" w:rsidRPr="00F73819" w:rsidRDefault="00F73819" w:rsidP="00B2668C">
            <w:pPr>
              <w:jc w:val="both"/>
              <w:rPr>
                <w:rFonts w:ascii="Arial" w:hAnsi="Arial" w:cs="Arial"/>
                <w:sz w:val="24"/>
                <w:szCs w:val="24"/>
              </w:rPr>
            </w:pPr>
          </w:p>
        </w:tc>
        <w:tc>
          <w:tcPr>
            <w:tcW w:w="1418"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119000,00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119000,00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119000,00</w:t>
            </w:r>
          </w:p>
        </w:tc>
      </w:tr>
      <w:tr w:rsidR="00F73819" w:rsidRPr="00F73819" w:rsidTr="00B2668C">
        <w:tc>
          <w:tcPr>
            <w:tcW w:w="5353"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Основное мероприятие "Создание на территории Беловского района комплексной системы обеспечения безопасности жизнедеятельности населения Беловскго района АПК "Безопасный город"</w:t>
            </w:r>
          </w:p>
          <w:p w:rsidR="00F73819" w:rsidRPr="00F73819" w:rsidRDefault="00F73819" w:rsidP="00B2668C">
            <w:pPr>
              <w:jc w:val="both"/>
              <w:rPr>
                <w:rFonts w:ascii="Arial" w:hAnsi="Arial" w:cs="Arial"/>
                <w:sz w:val="24"/>
                <w:szCs w:val="24"/>
              </w:rPr>
            </w:pPr>
          </w:p>
        </w:tc>
        <w:tc>
          <w:tcPr>
            <w:tcW w:w="1418" w:type="dxa"/>
            <w:shd w:val="clear" w:color="auto" w:fill="auto"/>
            <w:vAlign w:val="center"/>
          </w:tcPr>
          <w:p w:rsidR="00F73819" w:rsidRPr="00F73819" w:rsidRDefault="00F73819" w:rsidP="00B2668C">
            <w:pPr>
              <w:jc w:val="center"/>
              <w:rPr>
                <w:rFonts w:ascii="Arial" w:hAnsi="Arial" w:cs="Arial"/>
                <w:bCs/>
                <w:sz w:val="24"/>
                <w:szCs w:val="24"/>
              </w:rPr>
            </w:pPr>
            <w:r w:rsidRPr="00F73819">
              <w:rPr>
                <w:rFonts w:ascii="Arial" w:hAnsi="Arial" w:cs="Arial"/>
                <w:bCs/>
                <w:sz w:val="24"/>
                <w:szCs w:val="24"/>
              </w:rPr>
              <w:t>100 000,00</w:t>
            </w:r>
          </w:p>
        </w:tc>
        <w:tc>
          <w:tcPr>
            <w:tcW w:w="1356" w:type="dxa"/>
            <w:vAlign w:val="center"/>
          </w:tcPr>
          <w:p w:rsidR="00F73819" w:rsidRPr="00F73819" w:rsidRDefault="00F73819" w:rsidP="00B2668C">
            <w:pPr>
              <w:jc w:val="center"/>
              <w:rPr>
                <w:rFonts w:ascii="Arial" w:hAnsi="Arial" w:cs="Arial"/>
                <w:bCs/>
                <w:sz w:val="24"/>
                <w:szCs w:val="24"/>
              </w:rPr>
            </w:pPr>
            <w:r w:rsidRPr="00F73819">
              <w:rPr>
                <w:rFonts w:ascii="Arial" w:hAnsi="Arial" w:cs="Arial"/>
                <w:bCs/>
                <w:sz w:val="24"/>
                <w:szCs w:val="24"/>
              </w:rPr>
              <w:t>100 000,00</w:t>
            </w:r>
          </w:p>
        </w:tc>
        <w:tc>
          <w:tcPr>
            <w:tcW w:w="1356" w:type="dxa"/>
            <w:vAlign w:val="center"/>
          </w:tcPr>
          <w:p w:rsidR="00F73819" w:rsidRPr="00F73819" w:rsidRDefault="00F73819" w:rsidP="00B2668C">
            <w:pPr>
              <w:jc w:val="center"/>
              <w:rPr>
                <w:rFonts w:ascii="Arial" w:hAnsi="Arial" w:cs="Arial"/>
                <w:bCs/>
                <w:sz w:val="24"/>
                <w:szCs w:val="24"/>
              </w:rPr>
            </w:pPr>
            <w:r w:rsidRPr="00F73819">
              <w:rPr>
                <w:rFonts w:ascii="Arial" w:hAnsi="Arial" w:cs="Arial"/>
                <w:bCs/>
                <w:sz w:val="24"/>
                <w:szCs w:val="24"/>
              </w:rPr>
              <w:t>100 000,00</w:t>
            </w:r>
          </w:p>
        </w:tc>
      </w:tr>
      <w:tr w:rsidR="00F73819" w:rsidRPr="00F73819" w:rsidTr="00B2668C">
        <w:tc>
          <w:tcPr>
            <w:tcW w:w="5353" w:type="dxa"/>
            <w:shd w:val="clear" w:color="auto" w:fill="auto"/>
          </w:tcPr>
          <w:p w:rsidR="00F73819" w:rsidRPr="00F73819" w:rsidRDefault="00F73819" w:rsidP="00B2668C">
            <w:pPr>
              <w:jc w:val="both"/>
              <w:rPr>
                <w:rFonts w:ascii="Arial" w:hAnsi="Arial" w:cs="Arial"/>
                <w:sz w:val="24"/>
                <w:szCs w:val="24"/>
              </w:rPr>
            </w:pPr>
          </w:p>
        </w:tc>
        <w:tc>
          <w:tcPr>
            <w:tcW w:w="1418" w:type="dxa"/>
            <w:shd w:val="clear" w:color="auto" w:fill="auto"/>
          </w:tcPr>
          <w:p w:rsidR="00F73819" w:rsidRPr="00F73819" w:rsidRDefault="00F73819" w:rsidP="00B2668C">
            <w:pPr>
              <w:jc w:val="center"/>
              <w:rPr>
                <w:rFonts w:ascii="Arial" w:hAnsi="Arial" w:cs="Arial"/>
                <w:sz w:val="24"/>
                <w:szCs w:val="24"/>
              </w:rPr>
            </w:pPr>
          </w:p>
        </w:tc>
        <w:tc>
          <w:tcPr>
            <w:tcW w:w="1356" w:type="dxa"/>
          </w:tcPr>
          <w:p w:rsidR="00F73819" w:rsidRPr="00F73819" w:rsidRDefault="00F73819" w:rsidP="00B2668C">
            <w:pPr>
              <w:jc w:val="center"/>
              <w:rPr>
                <w:rFonts w:ascii="Arial" w:hAnsi="Arial" w:cs="Arial"/>
                <w:sz w:val="24"/>
                <w:szCs w:val="24"/>
              </w:rPr>
            </w:pPr>
          </w:p>
        </w:tc>
        <w:tc>
          <w:tcPr>
            <w:tcW w:w="1356" w:type="dxa"/>
          </w:tcPr>
          <w:p w:rsidR="00F73819" w:rsidRPr="00F73819" w:rsidRDefault="00F73819" w:rsidP="00B2668C">
            <w:pPr>
              <w:jc w:val="center"/>
              <w:rPr>
                <w:rFonts w:ascii="Arial" w:hAnsi="Arial" w:cs="Arial"/>
                <w:sz w:val="24"/>
                <w:szCs w:val="24"/>
              </w:rPr>
            </w:pPr>
          </w:p>
        </w:tc>
      </w:tr>
    </w:tbl>
    <w:p w:rsidR="00F73819" w:rsidRPr="00F73819" w:rsidRDefault="00F73819" w:rsidP="00F73819">
      <w:pPr>
        <w:ind w:firstLine="540"/>
        <w:jc w:val="both"/>
        <w:rPr>
          <w:rFonts w:ascii="Arial" w:hAnsi="Arial" w:cs="Arial"/>
          <w:sz w:val="24"/>
          <w:szCs w:val="24"/>
        </w:rPr>
      </w:pPr>
    </w:p>
    <w:p w:rsidR="00F73819" w:rsidRPr="00F73819" w:rsidRDefault="00F73819" w:rsidP="00F73819">
      <w:pPr>
        <w:jc w:val="both"/>
        <w:rPr>
          <w:rFonts w:ascii="Arial" w:hAnsi="Arial" w:cs="Arial"/>
          <w:b/>
          <w:bCs/>
          <w:i/>
          <w:sz w:val="24"/>
          <w:szCs w:val="24"/>
        </w:rPr>
      </w:pPr>
      <w:r w:rsidRPr="00F73819">
        <w:rPr>
          <w:rFonts w:ascii="Arial" w:hAnsi="Arial" w:cs="Arial"/>
          <w:b/>
          <w:bCs/>
          <w:i/>
          <w:sz w:val="24"/>
          <w:szCs w:val="24"/>
        </w:rPr>
        <w:t xml:space="preserve"> Подраздел 0314 Другие вопросы в области национальной безопасности и правоохранительной деятельности</w:t>
      </w:r>
    </w:p>
    <w:p w:rsidR="00F73819" w:rsidRPr="00F73819" w:rsidRDefault="00F73819" w:rsidP="00F73819">
      <w:pPr>
        <w:jc w:val="both"/>
        <w:rPr>
          <w:rFonts w:ascii="Arial" w:hAnsi="Arial" w:cs="Arial"/>
          <w:bCs/>
          <w:sz w:val="24"/>
          <w:szCs w:val="24"/>
        </w:rPr>
      </w:pPr>
      <w:r w:rsidRPr="00F73819">
        <w:rPr>
          <w:rFonts w:ascii="Arial" w:hAnsi="Arial" w:cs="Arial"/>
          <w:sz w:val="24"/>
          <w:szCs w:val="24"/>
        </w:rPr>
        <w:t xml:space="preserve">По данному подразделу отражаются расходы на финансирование </w:t>
      </w:r>
      <w:r w:rsidRPr="00F73819">
        <w:rPr>
          <w:rFonts w:ascii="Arial" w:hAnsi="Arial" w:cs="Arial"/>
          <w:bCs/>
          <w:sz w:val="24"/>
          <w:szCs w:val="24"/>
        </w:rPr>
        <w:t xml:space="preserve">Муниципальной программы «Профилактика преступлений и иных правонарушений в Беловском районе Курской области» </w:t>
      </w:r>
    </w:p>
    <w:p w:rsidR="00F73819" w:rsidRPr="00F73819" w:rsidRDefault="00F73819" w:rsidP="00F73819">
      <w:pPr>
        <w:jc w:val="both"/>
        <w:rPr>
          <w:rFonts w:ascii="Arial" w:hAnsi="Arial" w:cs="Arial"/>
          <w:bCs/>
          <w:sz w:val="24"/>
          <w:szCs w:val="24"/>
        </w:rPr>
      </w:pPr>
      <w:r w:rsidRPr="00F73819">
        <w:rPr>
          <w:rFonts w:ascii="Arial" w:hAnsi="Arial" w:cs="Arial"/>
          <w:bCs/>
          <w:sz w:val="24"/>
          <w:szCs w:val="24"/>
        </w:rPr>
        <w:t xml:space="preserve">           - 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w:t>
      </w:r>
    </w:p>
    <w:p w:rsidR="00F73819" w:rsidRPr="00F73819" w:rsidRDefault="00F73819" w:rsidP="00F73819">
      <w:pPr>
        <w:jc w:val="both"/>
        <w:rPr>
          <w:rFonts w:ascii="Arial" w:hAnsi="Arial" w:cs="Arial"/>
          <w:bCs/>
          <w:color w:val="000000"/>
          <w:sz w:val="24"/>
          <w:szCs w:val="24"/>
        </w:rPr>
      </w:pPr>
      <w:r w:rsidRPr="00F73819">
        <w:rPr>
          <w:rFonts w:ascii="Arial" w:hAnsi="Arial" w:cs="Arial"/>
          <w:bCs/>
          <w:color w:val="000000"/>
          <w:sz w:val="24"/>
          <w:szCs w:val="24"/>
        </w:rPr>
        <w:t>Основное мероприятие "Обеспечение общественной и личной безопасности граждан на территории Беловского района"</w:t>
      </w:r>
    </w:p>
    <w:p w:rsidR="00F73819" w:rsidRPr="00F73819" w:rsidRDefault="00F73819" w:rsidP="00F73819">
      <w:pPr>
        <w:jc w:val="both"/>
        <w:rPr>
          <w:rFonts w:ascii="Arial" w:hAnsi="Arial" w:cs="Arial"/>
          <w:bCs/>
          <w:sz w:val="24"/>
          <w:szCs w:val="24"/>
        </w:rPr>
      </w:pPr>
    </w:p>
    <w:p w:rsidR="00F73819" w:rsidRPr="00F73819" w:rsidRDefault="00F73819" w:rsidP="00F73819">
      <w:pPr>
        <w:jc w:val="both"/>
        <w:rPr>
          <w:rFonts w:ascii="Arial" w:hAnsi="Arial" w:cs="Arial"/>
          <w:bCs/>
          <w:sz w:val="24"/>
          <w:szCs w:val="24"/>
        </w:rPr>
      </w:pPr>
      <w:r w:rsidRPr="00F73819">
        <w:rPr>
          <w:rFonts w:ascii="Arial" w:hAnsi="Arial" w:cs="Arial"/>
          <w:bCs/>
          <w:sz w:val="24"/>
          <w:szCs w:val="24"/>
        </w:rPr>
        <w:t>Сумма расходов на данные цели составляет на период 2022-2024 годы по 70 000 рублей ежегодно.</w:t>
      </w:r>
    </w:p>
    <w:p w:rsidR="00F73819" w:rsidRPr="00F73819" w:rsidRDefault="00F73819" w:rsidP="00F73819">
      <w:pPr>
        <w:ind w:firstLine="684"/>
        <w:jc w:val="both"/>
        <w:rPr>
          <w:rFonts w:ascii="Arial" w:hAnsi="Arial" w:cs="Arial"/>
          <w:b/>
          <w:i/>
          <w:sz w:val="24"/>
          <w:szCs w:val="24"/>
        </w:rPr>
      </w:pPr>
    </w:p>
    <w:p w:rsidR="00F73819" w:rsidRPr="00F73819" w:rsidRDefault="00F73819" w:rsidP="00F73819">
      <w:pPr>
        <w:ind w:firstLine="684"/>
        <w:jc w:val="both"/>
        <w:rPr>
          <w:rFonts w:ascii="Arial" w:hAnsi="Arial" w:cs="Arial"/>
          <w:b/>
          <w:i/>
          <w:sz w:val="24"/>
          <w:szCs w:val="24"/>
        </w:rPr>
      </w:pPr>
      <w:r w:rsidRPr="00F73819">
        <w:rPr>
          <w:rFonts w:ascii="Arial" w:hAnsi="Arial" w:cs="Arial"/>
          <w:b/>
          <w:i/>
          <w:sz w:val="24"/>
          <w:szCs w:val="24"/>
        </w:rPr>
        <w:t>Раздел 04 «Национальная экономика»</w:t>
      </w:r>
    </w:p>
    <w:p w:rsidR="00F73819" w:rsidRPr="00F73819" w:rsidRDefault="00F73819" w:rsidP="00F73819">
      <w:pPr>
        <w:jc w:val="both"/>
        <w:rPr>
          <w:rFonts w:ascii="Arial" w:hAnsi="Arial" w:cs="Arial"/>
          <w:sz w:val="24"/>
          <w:szCs w:val="24"/>
        </w:rPr>
      </w:pPr>
      <w:r w:rsidRPr="00F73819">
        <w:rPr>
          <w:rFonts w:ascii="Arial" w:hAnsi="Arial" w:cs="Arial"/>
          <w:sz w:val="24"/>
          <w:szCs w:val="24"/>
        </w:rPr>
        <w:t>По данному разделу проектом бюджета предусмотрены расходы в сумме на: 2022 год 15349759,00рублей, на 2023 год 11259670,00 рублей, на 2024 год 11405069,00 рублей.</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К уровню прошлого года расходы уменьшены на 75% за счет уменьшения суммы субсидии из областного бюджета.</w:t>
      </w:r>
    </w:p>
    <w:p w:rsidR="00F73819" w:rsidRPr="00F73819" w:rsidRDefault="00F73819" w:rsidP="00F73819">
      <w:pPr>
        <w:ind w:firstLine="684"/>
        <w:jc w:val="both"/>
        <w:rPr>
          <w:rFonts w:ascii="Arial" w:hAnsi="Arial" w:cs="Arial"/>
          <w:b/>
          <w:i/>
          <w:sz w:val="24"/>
          <w:szCs w:val="24"/>
        </w:rPr>
      </w:pPr>
    </w:p>
    <w:p w:rsidR="00F73819" w:rsidRPr="00F73819" w:rsidRDefault="00F73819" w:rsidP="00F73819">
      <w:pPr>
        <w:ind w:firstLine="684"/>
        <w:jc w:val="both"/>
        <w:rPr>
          <w:rFonts w:ascii="Arial" w:hAnsi="Arial" w:cs="Arial"/>
          <w:b/>
          <w:i/>
          <w:sz w:val="24"/>
          <w:szCs w:val="24"/>
        </w:rPr>
      </w:pPr>
      <w:r w:rsidRPr="00F73819">
        <w:rPr>
          <w:rFonts w:ascii="Arial" w:hAnsi="Arial" w:cs="Arial"/>
          <w:b/>
          <w:i/>
          <w:sz w:val="24"/>
          <w:szCs w:val="24"/>
        </w:rPr>
        <w:lastRenderedPageBreak/>
        <w:t>Подраздел 0408 «Транспорт»</w:t>
      </w:r>
    </w:p>
    <w:p w:rsidR="00F73819" w:rsidRPr="00F73819" w:rsidRDefault="00F73819" w:rsidP="00F73819">
      <w:pPr>
        <w:ind w:firstLine="684"/>
        <w:jc w:val="both"/>
        <w:rPr>
          <w:rFonts w:ascii="Arial" w:hAnsi="Arial" w:cs="Arial"/>
          <w:color w:val="000000"/>
          <w:sz w:val="24"/>
          <w:szCs w:val="24"/>
        </w:rPr>
      </w:pPr>
      <w:r w:rsidRPr="00F73819">
        <w:rPr>
          <w:rFonts w:ascii="Arial" w:hAnsi="Arial" w:cs="Arial"/>
          <w:sz w:val="24"/>
          <w:szCs w:val="24"/>
        </w:rPr>
        <w:t xml:space="preserve">По данному подразделу предусмотрены расходы на реализацию </w:t>
      </w:r>
      <w:r w:rsidRPr="00F73819">
        <w:rPr>
          <w:rFonts w:ascii="Arial" w:hAnsi="Arial" w:cs="Arial"/>
          <w:color w:val="000000"/>
          <w:sz w:val="24"/>
          <w:szCs w:val="24"/>
        </w:rPr>
        <w:t>муниципальной программы "Развитие транспортной системы, обеспечение перевозки пассажиров в Беловском районе Курской области и безопасности дорожного движения"</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Подпрограмма "Развитие пассажирских перевозок в Беловском районе Курской области" муниципальной программы Развитие транспортной системы, обеспечение перевозки пассажиров в" Беловском районе" Курской области и безопасности дорожного движения"</w:t>
      </w:r>
    </w:p>
    <w:p w:rsidR="00F73819" w:rsidRPr="00F73819" w:rsidRDefault="00F73819" w:rsidP="00F73819">
      <w:pPr>
        <w:ind w:firstLine="540"/>
        <w:jc w:val="both"/>
        <w:rPr>
          <w:rFonts w:ascii="Arial" w:hAnsi="Arial" w:cs="Arial"/>
          <w:sz w:val="24"/>
          <w:szCs w:val="24"/>
        </w:rPr>
      </w:pP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Бюджетные ассигнования на исполнение обязательств, отражаемых по данному подразделу, характеризуются следующим образом:</w:t>
      </w:r>
    </w:p>
    <w:p w:rsidR="00F73819" w:rsidRPr="00F73819" w:rsidRDefault="00F73819" w:rsidP="00F73819">
      <w:pPr>
        <w:ind w:firstLine="720"/>
        <w:jc w:val="right"/>
        <w:rPr>
          <w:rFonts w:ascii="Arial" w:hAnsi="Arial" w:cs="Arial"/>
          <w:sz w:val="24"/>
          <w:szCs w:val="24"/>
        </w:rPr>
      </w:pPr>
      <w:r w:rsidRPr="00F73819">
        <w:rPr>
          <w:rFonts w:ascii="Arial" w:hAnsi="Arial" w:cs="Arial"/>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418"/>
        <w:gridCol w:w="1275"/>
        <w:gridCol w:w="1276"/>
      </w:tblGrid>
      <w:tr w:rsidR="00F73819" w:rsidRPr="00F73819" w:rsidTr="00B2668C">
        <w:tc>
          <w:tcPr>
            <w:tcW w:w="5353"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наименование мероприятий</w:t>
            </w:r>
          </w:p>
        </w:tc>
        <w:tc>
          <w:tcPr>
            <w:tcW w:w="1418" w:type="dxa"/>
            <w:shd w:val="clear" w:color="auto" w:fill="auto"/>
          </w:tcPr>
          <w:p w:rsidR="00F73819" w:rsidRPr="00F73819" w:rsidRDefault="00F73819" w:rsidP="00B2668C">
            <w:pPr>
              <w:rPr>
                <w:rFonts w:ascii="Arial" w:hAnsi="Arial" w:cs="Arial"/>
                <w:sz w:val="24"/>
                <w:szCs w:val="24"/>
              </w:rPr>
            </w:pPr>
            <w:r w:rsidRPr="00F73819">
              <w:rPr>
                <w:rFonts w:ascii="Arial" w:hAnsi="Arial" w:cs="Arial"/>
                <w:sz w:val="24"/>
                <w:szCs w:val="24"/>
              </w:rPr>
              <w:t>2022 год</w:t>
            </w:r>
          </w:p>
        </w:tc>
        <w:tc>
          <w:tcPr>
            <w:tcW w:w="1275" w:type="dxa"/>
          </w:tcPr>
          <w:p w:rsidR="00F73819" w:rsidRPr="00F73819" w:rsidRDefault="00F73819" w:rsidP="00B2668C">
            <w:pPr>
              <w:rPr>
                <w:rFonts w:ascii="Arial" w:hAnsi="Arial" w:cs="Arial"/>
                <w:sz w:val="24"/>
                <w:szCs w:val="24"/>
              </w:rPr>
            </w:pPr>
            <w:r w:rsidRPr="00F73819">
              <w:rPr>
                <w:rFonts w:ascii="Arial" w:hAnsi="Arial" w:cs="Arial"/>
                <w:sz w:val="24"/>
                <w:szCs w:val="24"/>
              </w:rPr>
              <w:t>2023 год</w:t>
            </w:r>
          </w:p>
        </w:tc>
        <w:tc>
          <w:tcPr>
            <w:tcW w:w="1276" w:type="dxa"/>
          </w:tcPr>
          <w:p w:rsidR="00F73819" w:rsidRPr="00F73819" w:rsidRDefault="00F73819" w:rsidP="00B2668C">
            <w:pPr>
              <w:rPr>
                <w:rFonts w:ascii="Arial" w:hAnsi="Arial" w:cs="Arial"/>
                <w:sz w:val="24"/>
                <w:szCs w:val="24"/>
              </w:rPr>
            </w:pPr>
            <w:r w:rsidRPr="00F73819">
              <w:rPr>
                <w:rFonts w:ascii="Arial" w:hAnsi="Arial" w:cs="Arial"/>
                <w:sz w:val="24"/>
                <w:szCs w:val="24"/>
              </w:rPr>
              <w:t>2024 год</w:t>
            </w:r>
          </w:p>
        </w:tc>
      </w:tr>
      <w:tr w:rsidR="00F73819" w:rsidRPr="00F73819" w:rsidTr="00B2668C">
        <w:tc>
          <w:tcPr>
            <w:tcW w:w="5353"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Отдельные мероприятия по другим видам транспорта (субсидия АТП)</w:t>
            </w:r>
          </w:p>
        </w:tc>
        <w:tc>
          <w:tcPr>
            <w:tcW w:w="1418"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2 000 000</w:t>
            </w:r>
          </w:p>
        </w:tc>
        <w:tc>
          <w:tcPr>
            <w:tcW w:w="1275"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2 000 000</w:t>
            </w:r>
          </w:p>
        </w:tc>
        <w:tc>
          <w:tcPr>
            <w:tcW w:w="1276"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2 000 000</w:t>
            </w:r>
          </w:p>
        </w:tc>
      </w:tr>
    </w:tbl>
    <w:p w:rsidR="00F73819" w:rsidRPr="00F73819" w:rsidRDefault="00F73819" w:rsidP="00F73819">
      <w:pPr>
        <w:ind w:firstLine="684"/>
        <w:jc w:val="both"/>
        <w:rPr>
          <w:rFonts w:ascii="Arial" w:hAnsi="Arial" w:cs="Arial"/>
          <w:sz w:val="24"/>
          <w:szCs w:val="24"/>
        </w:rPr>
      </w:pPr>
    </w:p>
    <w:p w:rsidR="00F73819" w:rsidRPr="00F73819" w:rsidRDefault="00F73819" w:rsidP="00F73819">
      <w:pPr>
        <w:ind w:firstLine="540"/>
        <w:jc w:val="both"/>
        <w:rPr>
          <w:rFonts w:ascii="Arial" w:hAnsi="Arial" w:cs="Arial"/>
          <w:b/>
          <w:i/>
          <w:sz w:val="24"/>
          <w:szCs w:val="24"/>
        </w:rPr>
      </w:pPr>
      <w:r w:rsidRPr="00F73819">
        <w:rPr>
          <w:rFonts w:ascii="Arial" w:hAnsi="Arial" w:cs="Arial"/>
          <w:b/>
          <w:i/>
          <w:sz w:val="24"/>
          <w:szCs w:val="24"/>
        </w:rPr>
        <w:t>Подраздел 0409 «</w:t>
      </w:r>
      <w:r w:rsidRPr="00F73819">
        <w:rPr>
          <w:rFonts w:ascii="Arial" w:hAnsi="Arial" w:cs="Arial"/>
          <w:b/>
          <w:bCs/>
          <w:color w:val="000000"/>
          <w:sz w:val="24"/>
          <w:szCs w:val="24"/>
        </w:rPr>
        <w:t>Дорожное хозяйство (дорожные фонды)</w:t>
      </w:r>
      <w:r w:rsidRPr="00F73819">
        <w:rPr>
          <w:rFonts w:ascii="Arial" w:hAnsi="Arial" w:cs="Arial"/>
          <w:b/>
          <w:i/>
          <w:sz w:val="24"/>
          <w:szCs w:val="24"/>
        </w:rPr>
        <w:t>»</w:t>
      </w:r>
    </w:p>
    <w:p w:rsidR="00F73819" w:rsidRPr="00F73819" w:rsidRDefault="00F73819" w:rsidP="00F73819">
      <w:pPr>
        <w:ind w:firstLine="540"/>
        <w:jc w:val="both"/>
        <w:rPr>
          <w:rFonts w:ascii="Arial" w:hAnsi="Arial" w:cs="Arial"/>
          <w:color w:val="000000"/>
          <w:sz w:val="24"/>
          <w:szCs w:val="24"/>
        </w:rPr>
      </w:pPr>
      <w:r w:rsidRPr="00F73819">
        <w:rPr>
          <w:rFonts w:ascii="Arial" w:hAnsi="Arial" w:cs="Arial"/>
          <w:sz w:val="24"/>
          <w:szCs w:val="24"/>
        </w:rPr>
        <w:t xml:space="preserve">По данному подразделу предусмотрены расходы на реализацию </w:t>
      </w:r>
      <w:r w:rsidRPr="00F73819">
        <w:rPr>
          <w:rFonts w:ascii="Arial" w:hAnsi="Arial" w:cs="Arial"/>
          <w:color w:val="000000"/>
          <w:sz w:val="24"/>
          <w:szCs w:val="24"/>
        </w:rPr>
        <w:t>муниципальной программы "Развитие транспортной системы, обеспечение перевозки пассажиров в "Беловском районе" Курской области и безопасности дорожного движения", Подпрограмма "Развитие сети автомобильных дорог Беловского района Курской области" муниципальной программы Беловского района Курской области "Развитие транспортной системы, обеспечение перевозки пассажиров в Беловском районе Курской области и безопасности дорожного движения".</w:t>
      </w: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Бюджетные ассигнования на исполнение обязательств, отражаемых по данному подразделу, характеризуются следующим образом:</w:t>
      </w:r>
    </w:p>
    <w:p w:rsidR="00F73819" w:rsidRPr="00F73819" w:rsidRDefault="00F73819" w:rsidP="00F73819">
      <w:pPr>
        <w:ind w:firstLine="720"/>
        <w:jc w:val="right"/>
        <w:rPr>
          <w:rFonts w:ascii="Arial" w:hAnsi="Arial" w:cs="Arial"/>
          <w:sz w:val="24"/>
          <w:szCs w:val="24"/>
        </w:rPr>
      </w:pPr>
      <w:r w:rsidRPr="00F73819">
        <w:rPr>
          <w:rFonts w:ascii="Arial" w:hAnsi="Arial" w:cs="Arial"/>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1705"/>
        <w:gridCol w:w="1701"/>
        <w:gridCol w:w="1984"/>
      </w:tblGrid>
      <w:tr w:rsidR="00F73819" w:rsidRPr="00F73819" w:rsidTr="00B2668C">
        <w:tc>
          <w:tcPr>
            <w:tcW w:w="4357"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наименование мероприятий</w:t>
            </w:r>
          </w:p>
        </w:tc>
        <w:tc>
          <w:tcPr>
            <w:tcW w:w="1705" w:type="dxa"/>
            <w:shd w:val="clear" w:color="auto" w:fill="auto"/>
          </w:tcPr>
          <w:p w:rsidR="00F73819" w:rsidRPr="00F73819" w:rsidRDefault="00F73819" w:rsidP="00B2668C">
            <w:pPr>
              <w:rPr>
                <w:rFonts w:ascii="Arial" w:hAnsi="Arial" w:cs="Arial"/>
                <w:sz w:val="24"/>
                <w:szCs w:val="24"/>
              </w:rPr>
            </w:pPr>
            <w:r w:rsidRPr="00F73819">
              <w:rPr>
                <w:rFonts w:ascii="Arial" w:hAnsi="Arial" w:cs="Arial"/>
                <w:sz w:val="24"/>
                <w:szCs w:val="24"/>
              </w:rPr>
              <w:t>2022 год</w:t>
            </w:r>
          </w:p>
        </w:tc>
        <w:tc>
          <w:tcPr>
            <w:tcW w:w="1701" w:type="dxa"/>
          </w:tcPr>
          <w:p w:rsidR="00F73819" w:rsidRPr="00F73819" w:rsidRDefault="00F73819" w:rsidP="00B2668C">
            <w:pPr>
              <w:rPr>
                <w:rFonts w:ascii="Arial" w:hAnsi="Arial" w:cs="Arial"/>
                <w:sz w:val="24"/>
                <w:szCs w:val="24"/>
              </w:rPr>
            </w:pPr>
            <w:r w:rsidRPr="00F73819">
              <w:rPr>
                <w:rFonts w:ascii="Arial" w:hAnsi="Arial" w:cs="Arial"/>
                <w:sz w:val="24"/>
                <w:szCs w:val="24"/>
              </w:rPr>
              <w:t>2023 год</w:t>
            </w:r>
          </w:p>
        </w:tc>
        <w:tc>
          <w:tcPr>
            <w:tcW w:w="1984" w:type="dxa"/>
          </w:tcPr>
          <w:p w:rsidR="00F73819" w:rsidRPr="00F73819" w:rsidRDefault="00F73819" w:rsidP="00B2668C">
            <w:pPr>
              <w:rPr>
                <w:rFonts w:ascii="Arial" w:hAnsi="Arial" w:cs="Arial"/>
                <w:sz w:val="24"/>
                <w:szCs w:val="24"/>
              </w:rPr>
            </w:pPr>
            <w:r w:rsidRPr="00F73819">
              <w:rPr>
                <w:rFonts w:ascii="Arial" w:hAnsi="Arial" w:cs="Arial"/>
                <w:sz w:val="24"/>
                <w:szCs w:val="24"/>
              </w:rPr>
              <w:t>2024 год</w:t>
            </w:r>
          </w:p>
        </w:tc>
      </w:tr>
      <w:tr w:rsidR="00F73819" w:rsidRPr="00F73819" w:rsidTr="00B2668C">
        <w:tc>
          <w:tcPr>
            <w:tcW w:w="4357" w:type="dxa"/>
            <w:shd w:val="clear" w:color="auto" w:fill="auto"/>
            <w:vAlign w:val="center"/>
          </w:tcPr>
          <w:p w:rsidR="00F73819" w:rsidRPr="00F73819" w:rsidRDefault="00F73819" w:rsidP="00B2668C">
            <w:pPr>
              <w:rPr>
                <w:rFonts w:ascii="Arial" w:hAnsi="Arial" w:cs="Arial"/>
                <w:sz w:val="24"/>
                <w:szCs w:val="24"/>
              </w:rPr>
            </w:pPr>
            <w:r w:rsidRPr="00F73819">
              <w:rPr>
                <w:rFonts w:ascii="Arial" w:hAnsi="Arial" w:cs="Arial"/>
                <w:sz w:val="24"/>
                <w:szCs w:val="24"/>
              </w:rPr>
              <w:t xml:space="preserve">Расходы  бюджета Беловского муниципального района на капитальный ремонт, строительство (реконструкцию) и содержание автомобильных дорог общего пользования местного значения" </w:t>
            </w:r>
          </w:p>
        </w:tc>
        <w:tc>
          <w:tcPr>
            <w:tcW w:w="1705" w:type="dxa"/>
            <w:shd w:val="clear" w:color="auto" w:fill="auto"/>
            <w:vAlign w:val="center"/>
          </w:tcPr>
          <w:p w:rsidR="00F73819" w:rsidRPr="00F73819" w:rsidRDefault="00F73819" w:rsidP="00B2668C">
            <w:pPr>
              <w:jc w:val="center"/>
              <w:rPr>
                <w:rFonts w:ascii="Arial" w:hAnsi="Arial" w:cs="Arial"/>
                <w:b/>
                <w:bCs/>
                <w:sz w:val="24"/>
                <w:szCs w:val="24"/>
              </w:rPr>
            </w:pPr>
          </w:p>
          <w:p w:rsidR="00F73819" w:rsidRPr="00F73819" w:rsidRDefault="00F73819" w:rsidP="00B2668C">
            <w:pPr>
              <w:jc w:val="center"/>
              <w:rPr>
                <w:rFonts w:ascii="Arial" w:hAnsi="Arial" w:cs="Arial"/>
                <w:sz w:val="24"/>
                <w:szCs w:val="24"/>
              </w:rPr>
            </w:pPr>
            <w:r w:rsidRPr="00F73819">
              <w:rPr>
                <w:rFonts w:ascii="Arial" w:hAnsi="Arial" w:cs="Arial"/>
                <w:sz w:val="24"/>
                <w:szCs w:val="24"/>
              </w:rPr>
              <w:t>4185970,00</w:t>
            </w:r>
          </w:p>
          <w:p w:rsidR="00F73819" w:rsidRPr="00F73819" w:rsidRDefault="00F73819" w:rsidP="00B2668C">
            <w:pPr>
              <w:jc w:val="center"/>
              <w:rPr>
                <w:rFonts w:ascii="Arial" w:hAnsi="Arial" w:cs="Arial"/>
                <w:b/>
                <w:bCs/>
                <w:sz w:val="24"/>
                <w:szCs w:val="24"/>
              </w:rPr>
            </w:pPr>
          </w:p>
          <w:p w:rsidR="00F73819" w:rsidRPr="00F73819" w:rsidRDefault="00F73819" w:rsidP="00B2668C">
            <w:pPr>
              <w:jc w:val="center"/>
              <w:rPr>
                <w:rFonts w:ascii="Arial" w:hAnsi="Arial" w:cs="Arial"/>
                <w:b/>
                <w:bCs/>
                <w:sz w:val="24"/>
                <w:szCs w:val="24"/>
              </w:rPr>
            </w:pPr>
          </w:p>
        </w:tc>
        <w:tc>
          <w:tcPr>
            <w:tcW w:w="1701"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6937670,00</w:t>
            </w:r>
          </w:p>
        </w:tc>
        <w:tc>
          <w:tcPr>
            <w:tcW w:w="1984"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7133640,00</w:t>
            </w:r>
          </w:p>
        </w:tc>
      </w:tr>
      <w:tr w:rsidR="00F73819" w:rsidRPr="00F73819" w:rsidTr="00B2668C">
        <w:tc>
          <w:tcPr>
            <w:tcW w:w="4357" w:type="dxa"/>
            <w:shd w:val="clear" w:color="auto" w:fill="auto"/>
          </w:tcPr>
          <w:p w:rsidR="00F73819" w:rsidRPr="00F73819" w:rsidRDefault="00F73819" w:rsidP="00B2668C">
            <w:pPr>
              <w:jc w:val="both"/>
              <w:rPr>
                <w:rFonts w:ascii="Arial" w:hAnsi="Arial" w:cs="Arial"/>
                <w:color w:val="000000"/>
                <w:sz w:val="24"/>
                <w:szCs w:val="24"/>
              </w:rPr>
            </w:pPr>
            <w:r w:rsidRPr="00F73819">
              <w:rPr>
                <w:rFonts w:ascii="Arial" w:hAnsi="Arial" w:cs="Arial"/>
                <w:color w:val="000000"/>
                <w:sz w:val="24"/>
                <w:szCs w:val="24"/>
              </w:rPr>
              <w:t>Мероприятия, направленные на реализацию проекта "Народный бюджет"</w:t>
            </w:r>
          </w:p>
          <w:p w:rsidR="00F73819" w:rsidRPr="00F73819" w:rsidRDefault="00F73819" w:rsidP="00B2668C">
            <w:pPr>
              <w:jc w:val="both"/>
              <w:rPr>
                <w:rFonts w:ascii="Arial" w:hAnsi="Arial" w:cs="Arial"/>
                <w:sz w:val="24"/>
                <w:szCs w:val="24"/>
              </w:rPr>
            </w:pPr>
          </w:p>
        </w:tc>
        <w:tc>
          <w:tcPr>
            <w:tcW w:w="1705"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6434000,00</w:t>
            </w:r>
          </w:p>
          <w:p w:rsidR="00F73819" w:rsidRPr="00F73819" w:rsidRDefault="00F73819" w:rsidP="00B2668C">
            <w:pPr>
              <w:jc w:val="center"/>
              <w:rPr>
                <w:rFonts w:ascii="Arial" w:hAnsi="Arial" w:cs="Arial"/>
                <w:bCs/>
                <w:sz w:val="24"/>
                <w:szCs w:val="24"/>
              </w:rPr>
            </w:pPr>
          </w:p>
        </w:tc>
        <w:tc>
          <w:tcPr>
            <w:tcW w:w="1701" w:type="dxa"/>
            <w:vAlign w:val="center"/>
          </w:tcPr>
          <w:p w:rsidR="00F73819" w:rsidRPr="00F73819" w:rsidRDefault="00F73819" w:rsidP="00B2668C">
            <w:pPr>
              <w:jc w:val="center"/>
              <w:rPr>
                <w:rFonts w:ascii="Arial" w:hAnsi="Arial" w:cs="Arial"/>
                <w:b/>
                <w:bCs/>
                <w:sz w:val="24"/>
                <w:szCs w:val="24"/>
              </w:rPr>
            </w:pPr>
          </w:p>
        </w:tc>
        <w:tc>
          <w:tcPr>
            <w:tcW w:w="1984" w:type="dxa"/>
            <w:vAlign w:val="center"/>
          </w:tcPr>
          <w:p w:rsidR="00F73819" w:rsidRPr="00F73819" w:rsidRDefault="00F73819" w:rsidP="00B2668C">
            <w:pPr>
              <w:jc w:val="center"/>
              <w:rPr>
                <w:rFonts w:ascii="Arial" w:hAnsi="Arial" w:cs="Arial"/>
                <w:b/>
                <w:bCs/>
                <w:sz w:val="24"/>
                <w:szCs w:val="24"/>
              </w:rPr>
            </w:pPr>
          </w:p>
        </w:tc>
      </w:tr>
      <w:tr w:rsidR="00F73819" w:rsidRPr="00F73819" w:rsidTr="00B2668C">
        <w:tc>
          <w:tcPr>
            <w:tcW w:w="4357"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lastRenderedPageBreak/>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1705"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1158000,00</w:t>
            </w:r>
          </w:p>
          <w:p w:rsidR="00F73819" w:rsidRPr="00F73819" w:rsidRDefault="00F73819" w:rsidP="00B2668C">
            <w:pPr>
              <w:jc w:val="center"/>
              <w:rPr>
                <w:rFonts w:ascii="Arial" w:hAnsi="Arial" w:cs="Arial"/>
                <w:b/>
                <w:bCs/>
                <w:sz w:val="24"/>
                <w:szCs w:val="24"/>
              </w:rPr>
            </w:pPr>
          </w:p>
        </w:tc>
        <w:tc>
          <w:tcPr>
            <w:tcW w:w="1701"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1 000 000</w:t>
            </w:r>
          </w:p>
        </w:tc>
        <w:tc>
          <w:tcPr>
            <w:tcW w:w="1984"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1 000 000</w:t>
            </w:r>
          </w:p>
        </w:tc>
      </w:tr>
      <w:tr w:rsidR="00F73819" w:rsidRPr="00F73819" w:rsidTr="00B2668C">
        <w:tc>
          <w:tcPr>
            <w:tcW w:w="4357"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Итого по подразделу 0409</w:t>
            </w:r>
          </w:p>
        </w:tc>
        <w:tc>
          <w:tcPr>
            <w:tcW w:w="1705" w:type="dxa"/>
            <w:shd w:val="clear" w:color="auto" w:fill="auto"/>
            <w:vAlign w:val="center"/>
          </w:tcPr>
          <w:p w:rsidR="00F73819" w:rsidRPr="00F73819" w:rsidRDefault="00F73819" w:rsidP="00B2668C">
            <w:pPr>
              <w:jc w:val="center"/>
              <w:rPr>
                <w:rFonts w:ascii="Arial" w:hAnsi="Arial" w:cs="Arial"/>
                <w:b/>
                <w:bCs/>
                <w:sz w:val="24"/>
                <w:szCs w:val="24"/>
              </w:rPr>
            </w:pPr>
            <w:r w:rsidRPr="00F73819">
              <w:rPr>
                <w:rFonts w:ascii="Arial" w:hAnsi="Arial" w:cs="Arial"/>
                <w:sz w:val="24"/>
                <w:szCs w:val="24"/>
              </w:rPr>
              <w:t>11777970,00</w:t>
            </w:r>
          </w:p>
        </w:tc>
        <w:tc>
          <w:tcPr>
            <w:tcW w:w="1701"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7937670,00</w:t>
            </w:r>
          </w:p>
        </w:tc>
        <w:tc>
          <w:tcPr>
            <w:tcW w:w="1984"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8133640,00</w:t>
            </w:r>
          </w:p>
        </w:tc>
      </w:tr>
      <w:tr w:rsidR="00F73819" w:rsidRPr="00F73819" w:rsidTr="00B2668C">
        <w:tc>
          <w:tcPr>
            <w:tcW w:w="4357" w:type="dxa"/>
            <w:shd w:val="clear" w:color="auto" w:fill="auto"/>
          </w:tcPr>
          <w:p w:rsidR="00F73819" w:rsidRPr="00F73819" w:rsidRDefault="00F73819" w:rsidP="00B2668C">
            <w:pPr>
              <w:jc w:val="both"/>
              <w:rPr>
                <w:rFonts w:ascii="Arial" w:hAnsi="Arial" w:cs="Arial"/>
                <w:bCs/>
                <w:sz w:val="24"/>
                <w:szCs w:val="24"/>
              </w:rPr>
            </w:pPr>
          </w:p>
        </w:tc>
        <w:tc>
          <w:tcPr>
            <w:tcW w:w="1705" w:type="dxa"/>
            <w:shd w:val="clear" w:color="auto" w:fill="auto"/>
            <w:vAlign w:val="center"/>
          </w:tcPr>
          <w:p w:rsidR="00F73819" w:rsidRPr="00F73819" w:rsidRDefault="00F73819" w:rsidP="00B2668C">
            <w:pPr>
              <w:jc w:val="center"/>
              <w:rPr>
                <w:rFonts w:ascii="Arial" w:hAnsi="Arial" w:cs="Arial"/>
                <w:b/>
                <w:bCs/>
                <w:sz w:val="24"/>
                <w:szCs w:val="24"/>
              </w:rPr>
            </w:pPr>
          </w:p>
        </w:tc>
        <w:tc>
          <w:tcPr>
            <w:tcW w:w="1701" w:type="dxa"/>
            <w:vAlign w:val="center"/>
          </w:tcPr>
          <w:p w:rsidR="00F73819" w:rsidRPr="00F73819" w:rsidRDefault="00F73819" w:rsidP="00B2668C">
            <w:pPr>
              <w:jc w:val="center"/>
              <w:rPr>
                <w:rFonts w:ascii="Arial" w:hAnsi="Arial" w:cs="Arial"/>
                <w:b/>
                <w:bCs/>
                <w:sz w:val="24"/>
                <w:szCs w:val="24"/>
              </w:rPr>
            </w:pPr>
          </w:p>
        </w:tc>
        <w:tc>
          <w:tcPr>
            <w:tcW w:w="1984" w:type="dxa"/>
            <w:vAlign w:val="center"/>
          </w:tcPr>
          <w:p w:rsidR="00F73819" w:rsidRPr="00F73819" w:rsidRDefault="00F73819" w:rsidP="00B2668C">
            <w:pPr>
              <w:jc w:val="center"/>
              <w:rPr>
                <w:rFonts w:ascii="Arial" w:hAnsi="Arial" w:cs="Arial"/>
                <w:b/>
                <w:bCs/>
                <w:sz w:val="24"/>
                <w:szCs w:val="24"/>
              </w:rPr>
            </w:pPr>
          </w:p>
        </w:tc>
      </w:tr>
    </w:tbl>
    <w:p w:rsidR="00F73819" w:rsidRPr="00F73819" w:rsidRDefault="00F73819" w:rsidP="00F73819">
      <w:pPr>
        <w:ind w:firstLine="540"/>
        <w:jc w:val="both"/>
        <w:rPr>
          <w:rFonts w:ascii="Arial" w:hAnsi="Arial" w:cs="Arial"/>
          <w:b/>
          <w:i/>
          <w:sz w:val="24"/>
          <w:szCs w:val="24"/>
        </w:rPr>
      </w:pPr>
    </w:p>
    <w:p w:rsidR="00F73819" w:rsidRPr="00F73819" w:rsidRDefault="00F73819" w:rsidP="00F73819">
      <w:pPr>
        <w:ind w:firstLine="540"/>
        <w:jc w:val="both"/>
        <w:rPr>
          <w:rFonts w:ascii="Arial" w:hAnsi="Arial" w:cs="Arial"/>
          <w:b/>
          <w:bCs/>
          <w:sz w:val="24"/>
          <w:szCs w:val="24"/>
        </w:rPr>
      </w:pPr>
      <w:r w:rsidRPr="00F73819">
        <w:rPr>
          <w:rFonts w:ascii="Arial" w:hAnsi="Arial" w:cs="Arial"/>
          <w:b/>
          <w:i/>
          <w:sz w:val="24"/>
          <w:szCs w:val="24"/>
        </w:rPr>
        <w:t>Подраздел 0412 «</w:t>
      </w:r>
      <w:r w:rsidRPr="00F73819">
        <w:rPr>
          <w:rFonts w:ascii="Arial" w:hAnsi="Arial" w:cs="Arial"/>
          <w:b/>
          <w:bCs/>
          <w:sz w:val="24"/>
          <w:szCs w:val="24"/>
        </w:rPr>
        <w:t>Другие вопросы в области национальной экономики»</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По данному подразделу предусмотрены расходы на реализацию муниципальной программы "Обеспечение доступным и комфортным жильем и коммунальными услугами граждан Беловского района Курской области Подпрограмма Создание условий для обеспечения доступным и комфортным жильем граждан в Беловском районе Курской области Бюджетные ассигнования на исполнение обязательств, отражаемых по данному подразделу, характеризуются следующим образом:</w:t>
      </w:r>
    </w:p>
    <w:p w:rsidR="00F73819" w:rsidRPr="00F73819" w:rsidRDefault="00F73819" w:rsidP="00F73819">
      <w:pPr>
        <w:ind w:firstLine="720"/>
        <w:jc w:val="right"/>
        <w:rPr>
          <w:rFonts w:ascii="Arial" w:hAnsi="Arial" w:cs="Arial"/>
          <w:sz w:val="24"/>
          <w:szCs w:val="24"/>
        </w:rPr>
      </w:pPr>
      <w:r w:rsidRPr="00F73819">
        <w:rPr>
          <w:rFonts w:ascii="Arial" w:hAnsi="Arial" w:cs="Arial"/>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85"/>
        <w:gridCol w:w="1484"/>
        <w:gridCol w:w="1559"/>
      </w:tblGrid>
      <w:tr w:rsidR="00F73819" w:rsidRPr="00F73819" w:rsidTr="00B2668C">
        <w:tc>
          <w:tcPr>
            <w:tcW w:w="4077"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наименование мероприятий</w:t>
            </w:r>
          </w:p>
        </w:tc>
        <w:tc>
          <w:tcPr>
            <w:tcW w:w="1985" w:type="dxa"/>
            <w:shd w:val="clear" w:color="auto" w:fill="auto"/>
          </w:tcPr>
          <w:p w:rsidR="00F73819" w:rsidRPr="00F73819" w:rsidRDefault="00F73819" w:rsidP="00B2668C">
            <w:pPr>
              <w:rPr>
                <w:rFonts w:ascii="Arial" w:hAnsi="Arial" w:cs="Arial"/>
                <w:sz w:val="24"/>
                <w:szCs w:val="24"/>
              </w:rPr>
            </w:pPr>
            <w:r w:rsidRPr="00F73819">
              <w:rPr>
                <w:rFonts w:ascii="Arial" w:hAnsi="Arial" w:cs="Arial"/>
                <w:sz w:val="24"/>
                <w:szCs w:val="24"/>
              </w:rPr>
              <w:t>2022 год</w:t>
            </w:r>
          </w:p>
        </w:tc>
        <w:tc>
          <w:tcPr>
            <w:tcW w:w="1276" w:type="dxa"/>
          </w:tcPr>
          <w:p w:rsidR="00F73819" w:rsidRPr="00F73819" w:rsidRDefault="00F73819" w:rsidP="00B2668C">
            <w:pPr>
              <w:rPr>
                <w:rFonts w:ascii="Arial" w:hAnsi="Arial" w:cs="Arial"/>
                <w:sz w:val="24"/>
                <w:szCs w:val="24"/>
              </w:rPr>
            </w:pPr>
            <w:r w:rsidRPr="00F73819">
              <w:rPr>
                <w:rFonts w:ascii="Arial" w:hAnsi="Arial" w:cs="Arial"/>
                <w:sz w:val="24"/>
                <w:szCs w:val="24"/>
              </w:rPr>
              <w:t>2023 год</w:t>
            </w:r>
          </w:p>
        </w:tc>
        <w:tc>
          <w:tcPr>
            <w:tcW w:w="1559" w:type="dxa"/>
          </w:tcPr>
          <w:p w:rsidR="00F73819" w:rsidRPr="00F73819" w:rsidRDefault="00F73819" w:rsidP="00B2668C">
            <w:pPr>
              <w:rPr>
                <w:rFonts w:ascii="Arial" w:hAnsi="Arial" w:cs="Arial"/>
                <w:sz w:val="24"/>
                <w:szCs w:val="24"/>
              </w:rPr>
            </w:pPr>
            <w:r w:rsidRPr="00F73819">
              <w:rPr>
                <w:rFonts w:ascii="Arial" w:hAnsi="Arial" w:cs="Arial"/>
                <w:sz w:val="24"/>
                <w:szCs w:val="24"/>
              </w:rPr>
              <w:t>2024 год</w:t>
            </w:r>
          </w:p>
        </w:tc>
      </w:tr>
      <w:tr w:rsidR="00F73819" w:rsidRPr="00F73819" w:rsidTr="00B2668C">
        <w:tc>
          <w:tcPr>
            <w:tcW w:w="4077"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bCs/>
                <w:sz w:val="24"/>
                <w:szCs w:val="24"/>
              </w:rPr>
              <w:t>Основное мероприятие "Реализация Федерального закона от 24 июля 2007 года № 221-ФЗ "О государственном кадастре недвижимости"</w:t>
            </w:r>
          </w:p>
        </w:tc>
        <w:tc>
          <w:tcPr>
            <w:tcW w:w="1985"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1571789,00</w:t>
            </w:r>
          </w:p>
          <w:p w:rsidR="00F73819" w:rsidRPr="00F73819" w:rsidRDefault="00F73819" w:rsidP="00B2668C">
            <w:pPr>
              <w:jc w:val="center"/>
              <w:rPr>
                <w:rFonts w:ascii="Arial" w:hAnsi="Arial" w:cs="Arial"/>
                <w:sz w:val="24"/>
                <w:szCs w:val="24"/>
              </w:rPr>
            </w:pPr>
          </w:p>
        </w:tc>
        <w:tc>
          <w:tcPr>
            <w:tcW w:w="127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1322000,00</w:t>
            </w:r>
          </w:p>
        </w:tc>
        <w:tc>
          <w:tcPr>
            <w:tcW w:w="1559"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1271429,00</w:t>
            </w:r>
          </w:p>
        </w:tc>
      </w:tr>
    </w:tbl>
    <w:p w:rsidR="00F73819" w:rsidRPr="00F73819" w:rsidRDefault="00F73819" w:rsidP="00F73819">
      <w:pPr>
        <w:jc w:val="both"/>
        <w:rPr>
          <w:rFonts w:ascii="Arial" w:hAnsi="Arial" w:cs="Arial"/>
          <w:sz w:val="24"/>
          <w:szCs w:val="24"/>
        </w:rPr>
      </w:pPr>
    </w:p>
    <w:p w:rsidR="00F73819" w:rsidRPr="00F73819" w:rsidRDefault="00F73819" w:rsidP="00F73819">
      <w:pPr>
        <w:rPr>
          <w:rFonts w:ascii="Arial" w:hAnsi="Arial" w:cs="Arial"/>
          <w:b/>
          <w:sz w:val="24"/>
          <w:szCs w:val="24"/>
        </w:rPr>
      </w:pPr>
      <w:r w:rsidRPr="00F73819">
        <w:rPr>
          <w:rFonts w:ascii="Arial" w:hAnsi="Arial" w:cs="Arial"/>
          <w:b/>
          <w:sz w:val="24"/>
          <w:szCs w:val="24"/>
        </w:rPr>
        <w:t>Раздел 05 00 ЖИЛИЩНО-КОММУНАЛЬНОЕ ХОЗЯЙСТВО</w:t>
      </w:r>
    </w:p>
    <w:p w:rsidR="00F73819" w:rsidRPr="00F73819" w:rsidRDefault="00F73819" w:rsidP="00F73819">
      <w:pPr>
        <w:jc w:val="center"/>
        <w:rPr>
          <w:rFonts w:ascii="Arial" w:hAnsi="Arial" w:cs="Arial"/>
          <w:sz w:val="24"/>
          <w:szCs w:val="24"/>
        </w:rPr>
      </w:pPr>
    </w:p>
    <w:p w:rsidR="00F73819" w:rsidRPr="00F73819" w:rsidRDefault="00F73819" w:rsidP="00F73819">
      <w:pPr>
        <w:jc w:val="both"/>
        <w:rPr>
          <w:rFonts w:ascii="Arial" w:hAnsi="Arial" w:cs="Arial"/>
          <w:sz w:val="24"/>
          <w:szCs w:val="24"/>
        </w:rPr>
      </w:pPr>
      <w:r w:rsidRPr="00F73819">
        <w:rPr>
          <w:rFonts w:ascii="Arial" w:hAnsi="Arial" w:cs="Arial"/>
          <w:sz w:val="24"/>
          <w:szCs w:val="24"/>
        </w:rPr>
        <w:t xml:space="preserve">По данному разделу предусмотрены расходы в сумме на 2022 год 3701000 рублей, на 2023 год 1185000 рублей, на 2024 год 1185000,00 рублей. к уровню прошлого года расходы уменьшены на 65%. </w:t>
      </w:r>
    </w:p>
    <w:p w:rsidR="00F73819" w:rsidRPr="00F73819" w:rsidRDefault="00F73819" w:rsidP="00F73819">
      <w:pPr>
        <w:ind w:firstLine="540"/>
        <w:jc w:val="center"/>
        <w:rPr>
          <w:rFonts w:ascii="Arial" w:hAnsi="Arial" w:cs="Arial"/>
          <w:b/>
          <w:i/>
          <w:sz w:val="24"/>
          <w:szCs w:val="24"/>
        </w:rPr>
      </w:pPr>
    </w:p>
    <w:p w:rsidR="00F73819" w:rsidRPr="00F73819" w:rsidRDefault="00F73819" w:rsidP="00F73819">
      <w:pPr>
        <w:jc w:val="both"/>
        <w:rPr>
          <w:rFonts w:ascii="Arial" w:hAnsi="Arial" w:cs="Arial"/>
          <w:sz w:val="24"/>
          <w:szCs w:val="24"/>
        </w:rPr>
      </w:pPr>
      <w:r w:rsidRPr="00F73819">
        <w:rPr>
          <w:rFonts w:ascii="Arial" w:hAnsi="Arial" w:cs="Arial"/>
          <w:b/>
          <w:i/>
          <w:sz w:val="24"/>
          <w:szCs w:val="24"/>
        </w:rPr>
        <w:t xml:space="preserve">  Подраздел 0502 </w:t>
      </w:r>
      <w:r w:rsidRPr="00F73819">
        <w:rPr>
          <w:rFonts w:ascii="Arial" w:hAnsi="Arial" w:cs="Arial"/>
          <w:sz w:val="24"/>
          <w:szCs w:val="24"/>
        </w:rPr>
        <w:t>КОММУНАЛЬНОЕ ХОЗЯЙСТВО</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 xml:space="preserve">По данному подразделу на 2022 год предусмотрены расходы в сумме 3 701 000 рублей в том числе на: </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мероприятия по модернизации, реконструкции объектов систем водоснабжения и (или) водоотведения в целях обеспечения населения экологически чистой питьевой водой 765 000 рублей;</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 xml:space="preserve"> строительство и реконструкция (модернизация) объектов питьевого водоснабжения – 1750 000 рублей;</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создание условий для развития социальной и инженерной инфраструктуры муниципальных образований – 1 001 000 рублей;</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lastRenderedPageBreak/>
        <w:t>проведение мероприятий в области жилищно-коммунального хозяйства – 185 000 рублей.</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 xml:space="preserve"> На 2023 год предусмотрены расходы в сумме 1 185 000 рублей в том числе на: </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создание условий для развития социальной и инженерной инфраструктуры муниципальных образований 1 000 000 рублей;</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проведение мероприятий в области жилищно-коммунального хозяйства – 185 000 рублей.</w:t>
      </w:r>
    </w:p>
    <w:p w:rsidR="00F73819" w:rsidRPr="00F73819" w:rsidRDefault="00F73819" w:rsidP="00F73819">
      <w:pPr>
        <w:ind w:firstLine="540"/>
        <w:jc w:val="both"/>
        <w:rPr>
          <w:rFonts w:ascii="Arial" w:hAnsi="Arial" w:cs="Arial"/>
          <w:sz w:val="24"/>
          <w:szCs w:val="24"/>
        </w:rPr>
      </w:pP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 xml:space="preserve">На 2024 год предусмотрены расходы в сумме 1 185 000 рублей в том числе на: </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создание условий для развития социальной и инженерной инфраструктуры муниципальных образований 1 000 000 рублей;</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проведение мероприятий в области жилищно-коммунального хозяйства – 185 000 рублей.</w:t>
      </w:r>
    </w:p>
    <w:p w:rsidR="00F73819" w:rsidRPr="00F73819" w:rsidRDefault="00F73819" w:rsidP="00F73819">
      <w:pPr>
        <w:ind w:firstLine="540"/>
        <w:jc w:val="both"/>
        <w:rPr>
          <w:rFonts w:ascii="Arial" w:hAnsi="Arial" w:cs="Arial"/>
          <w:bCs/>
          <w:i/>
          <w:color w:val="000000"/>
          <w:sz w:val="24"/>
          <w:szCs w:val="24"/>
          <w:u w:val="single"/>
        </w:rPr>
      </w:pPr>
    </w:p>
    <w:p w:rsidR="00F73819" w:rsidRPr="00F73819" w:rsidRDefault="00F73819" w:rsidP="00F73819">
      <w:pPr>
        <w:ind w:firstLine="684"/>
        <w:jc w:val="both"/>
        <w:rPr>
          <w:rFonts w:ascii="Arial" w:hAnsi="Arial" w:cs="Arial"/>
          <w:b/>
          <w:sz w:val="24"/>
          <w:szCs w:val="24"/>
        </w:rPr>
      </w:pPr>
      <w:r w:rsidRPr="00F73819">
        <w:rPr>
          <w:rFonts w:ascii="Arial" w:hAnsi="Arial" w:cs="Arial"/>
          <w:b/>
          <w:sz w:val="24"/>
          <w:szCs w:val="24"/>
        </w:rPr>
        <w:t>Раздел 07 00 «Образование»</w:t>
      </w:r>
    </w:p>
    <w:p w:rsidR="00F73819" w:rsidRPr="00F73819" w:rsidRDefault="00F73819" w:rsidP="00F73819">
      <w:pPr>
        <w:ind w:firstLine="684"/>
        <w:jc w:val="both"/>
        <w:rPr>
          <w:rFonts w:ascii="Arial" w:hAnsi="Arial" w:cs="Arial"/>
          <w:sz w:val="24"/>
          <w:szCs w:val="24"/>
        </w:rPr>
      </w:pPr>
    </w:p>
    <w:p w:rsidR="00F73819" w:rsidRPr="00F73819" w:rsidRDefault="00F73819" w:rsidP="00F73819">
      <w:pPr>
        <w:jc w:val="both"/>
        <w:rPr>
          <w:rFonts w:ascii="Arial" w:hAnsi="Arial" w:cs="Arial"/>
          <w:bCs/>
          <w:sz w:val="24"/>
          <w:szCs w:val="24"/>
        </w:rPr>
      </w:pPr>
      <w:r w:rsidRPr="00F73819">
        <w:rPr>
          <w:rFonts w:ascii="Arial" w:hAnsi="Arial" w:cs="Arial"/>
          <w:sz w:val="24"/>
          <w:szCs w:val="24"/>
        </w:rPr>
        <w:t xml:space="preserve">По данному разделу предусмотрены расходы на 2022 год в сумме 373057926,00 </w:t>
      </w:r>
      <w:r w:rsidRPr="00F73819">
        <w:rPr>
          <w:rFonts w:ascii="Arial" w:hAnsi="Arial" w:cs="Arial"/>
          <w:bCs/>
          <w:sz w:val="24"/>
          <w:szCs w:val="24"/>
        </w:rPr>
        <w:t xml:space="preserve">рублей, на 2023 год в сумме -  </w:t>
      </w:r>
      <w:r w:rsidRPr="00F73819">
        <w:rPr>
          <w:rFonts w:ascii="Arial" w:hAnsi="Arial" w:cs="Arial"/>
          <w:sz w:val="24"/>
          <w:szCs w:val="24"/>
        </w:rPr>
        <w:t>379665621,00 рублей</w:t>
      </w:r>
      <w:r w:rsidRPr="00F73819">
        <w:rPr>
          <w:rFonts w:ascii="Arial" w:hAnsi="Arial" w:cs="Arial"/>
          <w:bCs/>
          <w:sz w:val="24"/>
          <w:szCs w:val="24"/>
        </w:rPr>
        <w:t xml:space="preserve"> 2024 год в сумме </w:t>
      </w:r>
      <w:r w:rsidRPr="00F73819">
        <w:rPr>
          <w:rFonts w:ascii="Arial" w:hAnsi="Arial" w:cs="Arial"/>
          <w:sz w:val="24"/>
          <w:szCs w:val="24"/>
        </w:rPr>
        <w:t xml:space="preserve">375306810,00 </w:t>
      </w:r>
      <w:r w:rsidRPr="00F73819">
        <w:rPr>
          <w:rFonts w:ascii="Arial" w:hAnsi="Arial" w:cs="Arial"/>
          <w:bCs/>
          <w:sz w:val="24"/>
          <w:szCs w:val="24"/>
        </w:rPr>
        <w:t>рублей.</w:t>
      </w:r>
    </w:p>
    <w:p w:rsidR="00F73819" w:rsidRPr="00F73819" w:rsidRDefault="00F73819" w:rsidP="00F73819">
      <w:pPr>
        <w:jc w:val="both"/>
        <w:rPr>
          <w:rFonts w:ascii="Arial" w:hAnsi="Arial" w:cs="Arial"/>
          <w:bCs/>
          <w:sz w:val="24"/>
          <w:szCs w:val="24"/>
        </w:rPr>
      </w:pPr>
      <w:r w:rsidRPr="00F73819">
        <w:rPr>
          <w:rFonts w:ascii="Arial" w:hAnsi="Arial" w:cs="Arial"/>
          <w:bCs/>
          <w:sz w:val="24"/>
          <w:szCs w:val="24"/>
        </w:rPr>
        <w:t xml:space="preserve">К уровню прошлого года расходы на 2022 год расходы сокращены на 5%.  </w:t>
      </w:r>
    </w:p>
    <w:p w:rsidR="00F73819" w:rsidRPr="00F73819" w:rsidRDefault="00F73819" w:rsidP="00F73819">
      <w:pPr>
        <w:jc w:val="both"/>
        <w:rPr>
          <w:rFonts w:ascii="Arial" w:hAnsi="Arial" w:cs="Arial"/>
          <w:bCs/>
          <w:sz w:val="24"/>
          <w:szCs w:val="24"/>
        </w:rPr>
      </w:pPr>
      <w:r w:rsidRPr="00F73819">
        <w:rPr>
          <w:rFonts w:ascii="Arial" w:hAnsi="Arial" w:cs="Arial"/>
          <w:bCs/>
          <w:sz w:val="24"/>
          <w:szCs w:val="24"/>
        </w:rPr>
        <w:t>В том числе по подразделам:</w:t>
      </w:r>
    </w:p>
    <w:p w:rsidR="00F73819" w:rsidRPr="00F73819" w:rsidRDefault="00F73819" w:rsidP="00F73819">
      <w:pPr>
        <w:ind w:firstLine="684"/>
        <w:jc w:val="both"/>
        <w:rPr>
          <w:rFonts w:ascii="Arial" w:hAnsi="Arial" w:cs="Arial"/>
          <w:b/>
          <w:i/>
          <w:sz w:val="24"/>
          <w:szCs w:val="24"/>
        </w:rPr>
      </w:pPr>
    </w:p>
    <w:p w:rsidR="00F73819" w:rsidRPr="00F73819" w:rsidRDefault="00F73819" w:rsidP="00F73819">
      <w:pPr>
        <w:ind w:firstLine="684"/>
        <w:jc w:val="both"/>
        <w:rPr>
          <w:rFonts w:ascii="Arial" w:hAnsi="Arial" w:cs="Arial"/>
          <w:b/>
          <w:i/>
          <w:sz w:val="24"/>
          <w:szCs w:val="24"/>
        </w:rPr>
      </w:pPr>
      <w:r w:rsidRPr="00F73819">
        <w:rPr>
          <w:rFonts w:ascii="Arial" w:hAnsi="Arial" w:cs="Arial"/>
          <w:b/>
          <w:i/>
          <w:sz w:val="24"/>
          <w:szCs w:val="24"/>
        </w:rPr>
        <w:t>Подраздел 07 01 «Дошкольное образование»</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Расходные обязательства по обеспечению дошкольного образования определяются следующими законодательными и нормативными правовыми актами:</w:t>
      </w:r>
    </w:p>
    <w:p w:rsidR="00F73819" w:rsidRPr="00F73819" w:rsidRDefault="00F73819" w:rsidP="00F73819">
      <w:pPr>
        <w:pStyle w:val="af8"/>
        <w:ind w:firstLine="684"/>
        <w:rPr>
          <w:rFonts w:ascii="Arial" w:hAnsi="Arial" w:cs="Arial"/>
          <w:sz w:val="24"/>
          <w:szCs w:val="24"/>
        </w:rPr>
      </w:pPr>
      <w:r w:rsidRPr="00F73819">
        <w:rPr>
          <w:rFonts w:ascii="Arial" w:hAnsi="Arial" w:cs="Arial"/>
          <w:sz w:val="24"/>
          <w:szCs w:val="24"/>
        </w:rPr>
        <w:t>Законом Курской области от 17.02.2000 г. № 13-ЗКО «Об образовании в Курской области»;</w:t>
      </w:r>
    </w:p>
    <w:p w:rsidR="00F73819" w:rsidRPr="00F73819" w:rsidRDefault="00F73819" w:rsidP="00F73819">
      <w:pPr>
        <w:pStyle w:val="af8"/>
        <w:ind w:firstLine="684"/>
        <w:rPr>
          <w:rFonts w:ascii="Arial" w:hAnsi="Arial" w:cs="Arial"/>
          <w:sz w:val="24"/>
          <w:szCs w:val="24"/>
        </w:rPr>
      </w:pPr>
      <w:r w:rsidRPr="00F73819">
        <w:rPr>
          <w:rFonts w:ascii="Arial" w:hAnsi="Arial" w:cs="Arial"/>
          <w:b/>
          <w:sz w:val="24"/>
          <w:szCs w:val="24"/>
        </w:rPr>
        <w:t xml:space="preserve">Расходы по подразделу 0701 определены в рамках реализации муниципальных программы </w:t>
      </w:r>
      <w:r w:rsidRPr="00F73819">
        <w:rPr>
          <w:rFonts w:ascii="Arial" w:hAnsi="Arial" w:cs="Arial"/>
          <w:sz w:val="24"/>
          <w:szCs w:val="24"/>
        </w:rPr>
        <w:t>"Развитие образования Беловского района Курской области",</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 xml:space="preserve">Подпрограмма "Развитие дошкольного и общего образования детей" муниципальной программы "Развитие образования Беловского района Курской области" </w:t>
      </w:r>
    </w:p>
    <w:p w:rsidR="00F73819" w:rsidRPr="00F73819" w:rsidRDefault="00F73819" w:rsidP="00F73819">
      <w:pPr>
        <w:pStyle w:val="af8"/>
        <w:ind w:firstLine="540"/>
        <w:rPr>
          <w:rFonts w:ascii="Arial" w:hAnsi="Arial" w:cs="Arial"/>
          <w:sz w:val="24"/>
          <w:szCs w:val="24"/>
        </w:rPr>
      </w:pP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Бюджетные ассигнования на исполнение обязательств, отражаемых по данному подразделу, характеризуются следующим образом:</w:t>
      </w:r>
    </w:p>
    <w:p w:rsidR="00F73819" w:rsidRPr="00F73819" w:rsidRDefault="00F73819" w:rsidP="00F73819">
      <w:pPr>
        <w:ind w:firstLine="720"/>
        <w:jc w:val="right"/>
        <w:rPr>
          <w:rFonts w:ascii="Arial" w:hAnsi="Arial" w:cs="Arial"/>
          <w:sz w:val="24"/>
          <w:szCs w:val="24"/>
        </w:rPr>
      </w:pPr>
      <w:r w:rsidRPr="00F73819">
        <w:rPr>
          <w:rFonts w:ascii="Arial" w:hAnsi="Arial" w:cs="Arial"/>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984"/>
        <w:gridCol w:w="1984"/>
        <w:gridCol w:w="1984"/>
      </w:tblGrid>
      <w:tr w:rsidR="00F73819" w:rsidRPr="00F73819" w:rsidTr="00B2668C">
        <w:tc>
          <w:tcPr>
            <w:tcW w:w="3794"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наименование мероприятий</w:t>
            </w:r>
          </w:p>
        </w:tc>
        <w:tc>
          <w:tcPr>
            <w:tcW w:w="1984" w:type="dxa"/>
            <w:shd w:val="clear" w:color="auto" w:fill="auto"/>
          </w:tcPr>
          <w:p w:rsidR="00F73819" w:rsidRPr="00F73819" w:rsidRDefault="00F73819" w:rsidP="00B2668C">
            <w:pPr>
              <w:rPr>
                <w:rFonts w:ascii="Arial" w:hAnsi="Arial" w:cs="Arial"/>
                <w:sz w:val="24"/>
                <w:szCs w:val="24"/>
              </w:rPr>
            </w:pPr>
            <w:r w:rsidRPr="00F73819">
              <w:rPr>
                <w:rFonts w:ascii="Arial" w:hAnsi="Arial" w:cs="Arial"/>
                <w:sz w:val="24"/>
                <w:szCs w:val="24"/>
              </w:rPr>
              <w:t>2022 год</w:t>
            </w:r>
          </w:p>
        </w:tc>
        <w:tc>
          <w:tcPr>
            <w:tcW w:w="1984" w:type="dxa"/>
          </w:tcPr>
          <w:p w:rsidR="00F73819" w:rsidRPr="00F73819" w:rsidRDefault="00F73819" w:rsidP="00B2668C">
            <w:pPr>
              <w:rPr>
                <w:rFonts w:ascii="Arial" w:hAnsi="Arial" w:cs="Arial"/>
                <w:sz w:val="24"/>
                <w:szCs w:val="24"/>
              </w:rPr>
            </w:pPr>
            <w:r w:rsidRPr="00F73819">
              <w:rPr>
                <w:rFonts w:ascii="Arial" w:hAnsi="Arial" w:cs="Arial"/>
                <w:sz w:val="24"/>
                <w:szCs w:val="24"/>
              </w:rPr>
              <w:t>2023 год</w:t>
            </w:r>
          </w:p>
        </w:tc>
        <w:tc>
          <w:tcPr>
            <w:tcW w:w="1984" w:type="dxa"/>
          </w:tcPr>
          <w:p w:rsidR="00F73819" w:rsidRPr="00F73819" w:rsidRDefault="00F73819" w:rsidP="00B2668C">
            <w:pPr>
              <w:rPr>
                <w:rFonts w:ascii="Arial" w:hAnsi="Arial" w:cs="Arial"/>
                <w:sz w:val="24"/>
                <w:szCs w:val="24"/>
              </w:rPr>
            </w:pPr>
            <w:r w:rsidRPr="00F73819">
              <w:rPr>
                <w:rFonts w:ascii="Arial" w:hAnsi="Arial" w:cs="Arial"/>
                <w:sz w:val="24"/>
                <w:szCs w:val="24"/>
              </w:rPr>
              <w:t>2024 год</w:t>
            </w:r>
          </w:p>
        </w:tc>
      </w:tr>
      <w:tr w:rsidR="00F73819" w:rsidRPr="00F73819" w:rsidTr="00B2668C">
        <w:tc>
          <w:tcPr>
            <w:tcW w:w="3794"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bCs/>
                <w:sz w:val="24"/>
                <w:szCs w:val="24"/>
              </w:rPr>
              <w:lastRenderedPageBreak/>
              <w:t>Основное мероприятие "Реализация дошкольных образовательных программ"</w:t>
            </w:r>
          </w:p>
        </w:tc>
        <w:tc>
          <w:tcPr>
            <w:tcW w:w="1984" w:type="dxa"/>
            <w:shd w:val="clear" w:color="auto" w:fill="auto"/>
            <w:vAlign w:val="center"/>
          </w:tcPr>
          <w:p w:rsidR="00F73819" w:rsidRPr="00F73819" w:rsidRDefault="00F73819" w:rsidP="00B2668C">
            <w:pPr>
              <w:jc w:val="center"/>
              <w:rPr>
                <w:rFonts w:ascii="Arial" w:hAnsi="Arial" w:cs="Arial"/>
                <w:b/>
                <w:bCs/>
                <w:sz w:val="24"/>
                <w:szCs w:val="24"/>
              </w:rPr>
            </w:pPr>
          </w:p>
          <w:p w:rsidR="00F73819" w:rsidRPr="00F73819" w:rsidRDefault="00F73819" w:rsidP="00B2668C">
            <w:pPr>
              <w:jc w:val="center"/>
              <w:rPr>
                <w:rFonts w:ascii="Arial" w:hAnsi="Arial" w:cs="Arial"/>
                <w:b/>
                <w:bCs/>
                <w:sz w:val="24"/>
                <w:szCs w:val="24"/>
              </w:rPr>
            </w:pPr>
          </w:p>
          <w:p w:rsidR="00F73819" w:rsidRPr="00F73819" w:rsidRDefault="00F73819" w:rsidP="00B2668C">
            <w:pPr>
              <w:jc w:val="center"/>
              <w:rPr>
                <w:rFonts w:ascii="Arial" w:hAnsi="Arial" w:cs="Arial"/>
                <w:sz w:val="24"/>
                <w:szCs w:val="24"/>
              </w:rPr>
            </w:pPr>
            <w:r w:rsidRPr="00F73819">
              <w:rPr>
                <w:rFonts w:ascii="Arial" w:hAnsi="Arial" w:cs="Arial"/>
                <w:sz w:val="24"/>
                <w:szCs w:val="24"/>
              </w:rPr>
              <w:t>52919579,00</w:t>
            </w:r>
          </w:p>
          <w:p w:rsidR="00F73819" w:rsidRPr="00F73819" w:rsidRDefault="00F73819" w:rsidP="00B2668C">
            <w:pPr>
              <w:jc w:val="center"/>
              <w:rPr>
                <w:rFonts w:ascii="Arial" w:hAnsi="Arial" w:cs="Arial"/>
                <w:sz w:val="24"/>
                <w:szCs w:val="24"/>
              </w:rPr>
            </w:pPr>
          </w:p>
        </w:tc>
        <w:tc>
          <w:tcPr>
            <w:tcW w:w="1984"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52983579,00</w:t>
            </w:r>
          </w:p>
        </w:tc>
        <w:tc>
          <w:tcPr>
            <w:tcW w:w="1984"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53044579,00</w:t>
            </w:r>
          </w:p>
        </w:tc>
      </w:tr>
      <w:tr w:rsidR="00F73819" w:rsidRPr="00F73819" w:rsidTr="00B2668C">
        <w:tc>
          <w:tcPr>
            <w:tcW w:w="3794"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Основное мероприятие "Содействие развитию дошкольного и общего образования"</w:t>
            </w:r>
          </w:p>
        </w:tc>
        <w:tc>
          <w:tcPr>
            <w:tcW w:w="1984"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28162,00</w:t>
            </w:r>
          </w:p>
        </w:tc>
        <w:tc>
          <w:tcPr>
            <w:tcW w:w="1984"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28162,00</w:t>
            </w:r>
          </w:p>
        </w:tc>
        <w:tc>
          <w:tcPr>
            <w:tcW w:w="1984"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28162,00</w:t>
            </w:r>
          </w:p>
        </w:tc>
      </w:tr>
      <w:tr w:rsidR="00F73819" w:rsidRPr="00F73819" w:rsidTr="00B2668C">
        <w:tc>
          <w:tcPr>
            <w:tcW w:w="3794"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Реализация проекта "Народный бюджет" Капитальный ремонт МКДОУ "Коммунаровский детский сад" Беловского района Курской области</w:t>
            </w:r>
          </w:p>
        </w:tc>
        <w:tc>
          <w:tcPr>
            <w:tcW w:w="1984"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1683810,00</w:t>
            </w:r>
          </w:p>
          <w:p w:rsidR="00F73819" w:rsidRPr="00F73819" w:rsidRDefault="00F73819" w:rsidP="00B2668C">
            <w:pPr>
              <w:jc w:val="center"/>
              <w:rPr>
                <w:rFonts w:ascii="Arial" w:hAnsi="Arial" w:cs="Arial"/>
                <w:sz w:val="24"/>
                <w:szCs w:val="24"/>
              </w:rPr>
            </w:pPr>
          </w:p>
        </w:tc>
        <w:tc>
          <w:tcPr>
            <w:tcW w:w="1984" w:type="dxa"/>
            <w:vAlign w:val="center"/>
          </w:tcPr>
          <w:p w:rsidR="00F73819" w:rsidRPr="00F73819" w:rsidRDefault="00F73819" w:rsidP="00B2668C">
            <w:pPr>
              <w:jc w:val="center"/>
              <w:rPr>
                <w:rFonts w:ascii="Arial" w:hAnsi="Arial" w:cs="Arial"/>
                <w:sz w:val="24"/>
                <w:szCs w:val="24"/>
              </w:rPr>
            </w:pPr>
          </w:p>
        </w:tc>
        <w:tc>
          <w:tcPr>
            <w:tcW w:w="1984" w:type="dxa"/>
            <w:vAlign w:val="center"/>
          </w:tcPr>
          <w:p w:rsidR="00F73819" w:rsidRPr="00F73819" w:rsidRDefault="00F73819" w:rsidP="00B2668C">
            <w:pPr>
              <w:jc w:val="center"/>
              <w:rPr>
                <w:rFonts w:ascii="Arial" w:hAnsi="Arial" w:cs="Arial"/>
                <w:sz w:val="24"/>
                <w:szCs w:val="24"/>
              </w:rPr>
            </w:pPr>
          </w:p>
        </w:tc>
      </w:tr>
      <w:tr w:rsidR="00F73819" w:rsidRPr="00F73819" w:rsidTr="00B2668C">
        <w:tc>
          <w:tcPr>
            <w:tcW w:w="3794"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Итого по подразделу</w:t>
            </w:r>
          </w:p>
        </w:tc>
        <w:tc>
          <w:tcPr>
            <w:tcW w:w="1984"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54631551,00</w:t>
            </w:r>
          </w:p>
        </w:tc>
        <w:tc>
          <w:tcPr>
            <w:tcW w:w="1984"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53011741,00</w:t>
            </w:r>
          </w:p>
        </w:tc>
        <w:tc>
          <w:tcPr>
            <w:tcW w:w="1984"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53072741,00</w:t>
            </w:r>
          </w:p>
        </w:tc>
      </w:tr>
    </w:tbl>
    <w:p w:rsidR="00F73819" w:rsidRPr="00F73819" w:rsidRDefault="00F73819" w:rsidP="00F73819">
      <w:pPr>
        <w:ind w:firstLine="720"/>
        <w:jc w:val="both"/>
        <w:rPr>
          <w:rFonts w:ascii="Arial" w:hAnsi="Arial" w:cs="Arial"/>
          <w:sz w:val="24"/>
          <w:szCs w:val="24"/>
        </w:rPr>
      </w:pPr>
    </w:p>
    <w:p w:rsidR="00F73819" w:rsidRPr="00F73819" w:rsidRDefault="00F73819" w:rsidP="00F73819">
      <w:pPr>
        <w:ind w:firstLine="720"/>
        <w:jc w:val="both"/>
        <w:rPr>
          <w:rFonts w:ascii="Arial" w:hAnsi="Arial" w:cs="Arial"/>
          <w:b/>
          <w:i/>
          <w:sz w:val="24"/>
          <w:szCs w:val="24"/>
        </w:rPr>
      </w:pPr>
    </w:p>
    <w:p w:rsidR="00F73819" w:rsidRPr="00F73819" w:rsidRDefault="00F73819" w:rsidP="00F73819">
      <w:pPr>
        <w:ind w:firstLine="720"/>
        <w:jc w:val="both"/>
        <w:rPr>
          <w:rFonts w:ascii="Arial" w:hAnsi="Arial" w:cs="Arial"/>
          <w:b/>
          <w:i/>
          <w:sz w:val="24"/>
          <w:szCs w:val="24"/>
        </w:rPr>
      </w:pPr>
      <w:r w:rsidRPr="00F73819">
        <w:rPr>
          <w:rFonts w:ascii="Arial" w:hAnsi="Arial" w:cs="Arial"/>
          <w:b/>
          <w:i/>
          <w:sz w:val="24"/>
          <w:szCs w:val="24"/>
        </w:rPr>
        <w:t>Подраздел 07 02 «Общее образование»</w:t>
      </w:r>
    </w:p>
    <w:p w:rsidR="00F73819" w:rsidRPr="00F73819" w:rsidRDefault="00F73819" w:rsidP="00F73819">
      <w:pPr>
        <w:rPr>
          <w:rFonts w:ascii="Arial" w:hAnsi="Arial" w:cs="Arial"/>
          <w:sz w:val="24"/>
          <w:szCs w:val="24"/>
        </w:rPr>
      </w:pPr>
      <w:r w:rsidRPr="00F73819">
        <w:rPr>
          <w:rFonts w:ascii="Arial" w:hAnsi="Arial" w:cs="Arial"/>
          <w:sz w:val="24"/>
          <w:szCs w:val="24"/>
        </w:rPr>
        <w:t xml:space="preserve">         По данному подразделу предусмотрены расходы на 2022 год в сумме </w:t>
      </w:r>
      <w:r w:rsidRPr="00F73819">
        <w:rPr>
          <w:rFonts w:ascii="Arial" w:hAnsi="Arial" w:cs="Arial"/>
          <w:b/>
          <w:sz w:val="24"/>
          <w:szCs w:val="24"/>
        </w:rPr>
        <w:t xml:space="preserve">296497503,00 </w:t>
      </w:r>
      <w:r w:rsidRPr="00F73819">
        <w:rPr>
          <w:rFonts w:ascii="Arial" w:hAnsi="Arial" w:cs="Arial"/>
          <w:sz w:val="24"/>
          <w:szCs w:val="24"/>
        </w:rPr>
        <w:t xml:space="preserve">рублей, на 2023 год в сумме </w:t>
      </w:r>
      <w:r w:rsidRPr="00F73819">
        <w:rPr>
          <w:rFonts w:ascii="Arial" w:hAnsi="Arial" w:cs="Arial"/>
          <w:b/>
          <w:sz w:val="24"/>
          <w:szCs w:val="24"/>
        </w:rPr>
        <w:t xml:space="preserve">305416459,00 </w:t>
      </w:r>
      <w:r w:rsidRPr="00F73819">
        <w:rPr>
          <w:rFonts w:ascii="Arial" w:hAnsi="Arial" w:cs="Arial"/>
          <w:sz w:val="24"/>
          <w:szCs w:val="24"/>
        </w:rPr>
        <w:t xml:space="preserve">рублей и на 2024 год в сумме </w:t>
      </w:r>
      <w:r w:rsidRPr="00F73819">
        <w:rPr>
          <w:rFonts w:ascii="Arial" w:hAnsi="Arial" w:cs="Arial"/>
          <w:b/>
          <w:sz w:val="24"/>
          <w:szCs w:val="24"/>
        </w:rPr>
        <w:t>300814648,00</w:t>
      </w:r>
      <w:r w:rsidRPr="00F73819">
        <w:rPr>
          <w:rFonts w:ascii="Arial" w:hAnsi="Arial" w:cs="Arial"/>
          <w:sz w:val="24"/>
          <w:szCs w:val="24"/>
        </w:rPr>
        <w:t xml:space="preserve"> рублей.</w:t>
      </w:r>
    </w:p>
    <w:p w:rsidR="00F73819" w:rsidRPr="00F73819" w:rsidRDefault="00F73819" w:rsidP="00F73819">
      <w:pPr>
        <w:ind w:firstLine="720"/>
        <w:jc w:val="both"/>
        <w:rPr>
          <w:rFonts w:ascii="Arial" w:hAnsi="Arial" w:cs="Arial"/>
          <w:sz w:val="24"/>
          <w:szCs w:val="24"/>
        </w:rPr>
      </w:pP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Расходные обязательства по обеспечению общего образования определяются следующими законодательными и нормативными правовыми актами:</w:t>
      </w:r>
    </w:p>
    <w:p w:rsidR="00F73819" w:rsidRPr="00F73819" w:rsidRDefault="00F73819" w:rsidP="00F73819">
      <w:pPr>
        <w:pStyle w:val="af8"/>
        <w:ind w:firstLine="709"/>
        <w:rPr>
          <w:rFonts w:ascii="Arial" w:hAnsi="Arial" w:cs="Arial"/>
          <w:sz w:val="24"/>
          <w:szCs w:val="24"/>
        </w:rPr>
      </w:pPr>
      <w:r w:rsidRPr="00F73819">
        <w:rPr>
          <w:rFonts w:ascii="Arial" w:hAnsi="Arial" w:cs="Arial"/>
          <w:sz w:val="24"/>
          <w:szCs w:val="24"/>
        </w:rPr>
        <w:t>Законом Курской области от 17.02.2000 г. № 13-ЗКО «Об образовании в Курской области»;</w:t>
      </w:r>
    </w:p>
    <w:p w:rsidR="00F73819" w:rsidRPr="00F73819" w:rsidRDefault="00F73819" w:rsidP="00F73819">
      <w:pPr>
        <w:pStyle w:val="ConsPlusTitle"/>
        <w:ind w:firstLine="709"/>
        <w:jc w:val="both"/>
        <w:rPr>
          <w:b w:val="0"/>
          <w:sz w:val="24"/>
          <w:szCs w:val="24"/>
        </w:rPr>
      </w:pPr>
      <w:r w:rsidRPr="00F73819">
        <w:rPr>
          <w:b w:val="0"/>
          <w:sz w:val="24"/>
          <w:szCs w:val="24"/>
        </w:rPr>
        <w:t>Законом Курской области от 28.12.2007 г. № 131-ЗКО «О предоставлении субсидий из областного бюджета бюджетам муниципальных образований Курской области в целях софинансирования расходных обязательств местных бюджетов по предоставлению мер социальной поддержки работникам муниципальных учреждений образования»;</w:t>
      </w:r>
    </w:p>
    <w:p w:rsidR="00F73819" w:rsidRPr="00F73819" w:rsidRDefault="00F73819" w:rsidP="00F73819">
      <w:pPr>
        <w:pStyle w:val="ConsPlusNormal"/>
        <w:ind w:firstLine="709"/>
        <w:jc w:val="both"/>
        <w:rPr>
          <w:sz w:val="24"/>
          <w:szCs w:val="24"/>
        </w:rPr>
      </w:pPr>
      <w:r w:rsidRPr="00F73819">
        <w:rPr>
          <w:sz w:val="24"/>
          <w:szCs w:val="24"/>
        </w:rPr>
        <w:t>Законом Курской области от 23.11.2010 г. № 99-ЗКО «О нормативах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для определения необходимого для реализации основных общеобразовательных программ размера субвенций местным бюджетам»;</w:t>
      </w: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 xml:space="preserve">Муниципальная программа Беловского района Курской области "Развитие образования Беловского района Курской области" Подпрограмма "Развитие дошкольного и общего образования детей" муниципальной программы "Развитие образования Беловского района Курской области" </w:t>
      </w:r>
    </w:p>
    <w:p w:rsidR="00F73819" w:rsidRPr="00F73819" w:rsidRDefault="00F73819" w:rsidP="00F73819">
      <w:pPr>
        <w:ind w:firstLine="540"/>
        <w:jc w:val="both"/>
        <w:rPr>
          <w:rFonts w:ascii="Arial" w:hAnsi="Arial" w:cs="Arial"/>
          <w:color w:val="000000"/>
          <w:sz w:val="24"/>
          <w:szCs w:val="24"/>
        </w:rPr>
      </w:pPr>
      <w:r w:rsidRPr="00F73819">
        <w:rPr>
          <w:rFonts w:ascii="Arial" w:hAnsi="Arial" w:cs="Arial"/>
          <w:color w:val="000000"/>
          <w:sz w:val="24"/>
          <w:szCs w:val="24"/>
        </w:rPr>
        <w:t>Подпрограмма «Развитие дополнительного образования и системы воспитания детей» муниципальной программы «"Развитие образования Беловского района Курской области"».</w:t>
      </w:r>
    </w:p>
    <w:p w:rsidR="00F73819" w:rsidRPr="00F73819" w:rsidRDefault="00F73819" w:rsidP="00F73819">
      <w:pPr>
        <w:jc w:val="both"/>
        <w:rPr>
          <w:rFonts w:ascii="Arial" w:hAnsi="Arial" w:cs="Arial"/>
          <w:bCs/>
          <w:sz w:val="24"/>
          <w:szCs w:val="24"/>
        </w:rPr>
      </w:pPr>
      <w:r w:rsidRPr="00F73819">
        <w:rPr>
          <w:rFonts w:ascii="Arial" w:hAnsi="Arial" w:cs="Arial"/>
          <w:bCs/>
          <w:sz w:val="24"/>
          <w:szCs w:val="24"/>
        </w:rPr>
        <w:t>Муниципальная программа «Содействие занятости населения»</w:t>
      </w:r>
    </w:p>
    <w:p w:rsidR="00F73819" w:rsidRPr="00F73819" w:rsidRDefault="00F73819" w:rsidP="00F73819">
      <w:pPr>
        <w:jc w:val="both"/>
        <w:rPr>
          <w:rFonts w:ascii="Arial" w:hAnsi="Arial" w:cs="Arial"/>
          <w:bCs/>
          <w:sz w:val="24"/>
          <w:szCs w:val="24"/>
        </w:rPr>
      </w:pPr>
      <w:r w:rsidRPr="00F73819">
        <w:rPr>
          <w:rFonts w:ascii="Arial" w:hAnsi="Arial" w:cs="Arial"/>
          <w:b/>
          <w:bCs/>
          <w:sz w:val="24"/>
          <w:szCs w:val="24"/>
        </w:rPr>
        <w:lastRenderedPageBreak/>
        <w:t xml:space="preserve">   </w:t>
      </w:r>
      <w:r w:rsidRPr="00F73819">
        <w:rPr>
          <w:rFonts w:ascii="Arial" w:hAnsi="Arial" w:cs="Arial"/>
          <w:bCs/>
          <w:sz w:val="24"/>
          <w:szCs w:val="24"/>
        </w:rPr>
        <w:t>Подпрограмма «Содействие временной занятости населения» муниципальной программы «Содействие занятости населения»</w:t>
      </w:r>
    </w:p>
    <w:p w:rsidR="00F73819" w:rsidRPr="00F73819" w:rsidRDefault="00F73819" w:rsidP="00F73819">
      <w:pPr>
        <w:pStyle w:val="ConsPlusTitle"/>
        <w:ind w:firstLine="709"/>
        <w:jc w:val="both"/>
        <w:rPr>
          <w:b w:val="0"/>
          <w:sz w:val="24"/>
          <w:szCs w:val="24"/>
        </w:rPr>
      </w:pPr>
    </w:p>
    <w:p w:rsidR="00F73819" w:rsidRPr="00F73819" w:rsidRDefault="00F73819" w:rsidP="00F73819">
      <w:pPr>
        <w:pStyle w:val="ConsPlusTitle"/>
        <w:ind w:firstLine="709"/>
        <w:jc w:val="both"/>
        <w:rPr>
          <w:b w:val="0"/>
          <w:sz w:val="24"/>
          <w:szCs w:val="24"/>
        </w:rPr>
      </w:pPr>
      <w:r w:rsidRPr="00F73819">
        <w:rPr>
          <w:b w:val="0"/>
          <w:sz w:val="24"/>
          <w:szCs w:val="24"/>
        </w:rPr>
        <w:t>Бюджетные ассигнования на исполнение соответствующих расходных обязательств характеризуются следующими данными:</w:t>
      </w:r>
    </w:p>
    <w:p w:rsidR="00F73819" w:rsidRPr="00F73819" w:rsidRDefault="00F73819" w:rsidP="00F73819">
      <w:pPr>
        <w:ind w:firstLine="708"/>
        <w:jc w:val="right"/>
        <w:rPr>
          <w:rFonts w:ascii="Arial" w:hAnsi="Arial" w:cs="Arial"/>
          <w:sz w:val="24"/>
          <w:szCs w:val="24"/>
        </w:rPr>
      </w:pPr>
      <w:r w:rsidRPr="00F73819">
        <w:rPr>
          <w:rFonts w:ascii="Arial" w:hAnsi="Arial" w:cs="Arial"/>
          <w:sz w:val="24"/>
          <w:szCs w:val="24"/>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126"/>
        <w:gridCol w:w="2126"/>
        <w:gridCol w:w="2126"/>
      </w:tblGrid>
      <w:tr w:rsidR="00F73819" w:rsidRPr="00F73819" w:rsidTr="00B2668C">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наименование мероприятий</w:t>
            </w:r>
          </w:p>
        </w:tc>
        <w:tc>
          <w:tcPr>
            <w:tcW w:w="2126" w:type="dxa"/>
            <w:shd w:val="clear" w:color="auto" w:fill="auto"/>
          </w:tcPr>
          <w:p w:rsidR="00F73819" w:rsidRPr="00F73819" w:rsidRDefault="00F73819" w:rsidP="00B2668C">
            <w:pPr>
              <w:rPr>
                <w:rFonts w:ascii="Arial" w:hAnsi="Arial" w:cs="Arial"/>
                <w:sz w:val="24"/>
                <w:szCs w:val="24"/>
              </w:rPr>
            </w:pPr>
            <w:r w:rsidRPr="00F73819">
              <w:rPr>
                <w:rFonts w:ascii="Arial" w:hAnsi="Arial" w:cs="Arial"/>
                <w:sz w:val="24"/>
                <w:szCs w:val="24"/>
              </w:rPr>
              <w:t>2022 год</w:t>
            </w:r>
          </w:p>
        </w:tc>
        <w:tc>
          <w:tcPr>
            <w:tcW w:w="2126" w:type="dxa"/>
          </w:tcPr>
          <w:p w:rsidR="00F73819" w:rsidRPr="00F73819" w:rsidRDefault="00F73819" w:rsidP="00B2668C">
            <w:pPr>
              <w:rPr>
                <w:rFonts w:ascii="Arial" w:hAnsi="Arial" w:cs="Arial"/>
                <w:sz w:val="24"/>
                <w:szCs w:val="24"/>
              </w:rPr>
            </w:pPr>
            <w:r w:rsidRPr="00F73819">
              <w:rPr>
                <w:rFonts w:ascii="Arial" w:hAnsi="Arial" w:cs="Arial"/>
                <w:sz w:val="24"/>
                <w:szCs w:val="24"/>
              </w:rPr>
              <w:t>2023 год</w:t>
            </w:r>
          </w:p>
        </w:tc>
        <w:tc>
          <w:tcPr>
            <w:tcW w:w="2126" w:type="dxa"/>
          </w:tcPr>
          <w:p w:rsidR="00F73819" w:rsidRPr="00F73819" w:rsidRDefault="00F73819" w:rsidP="00B2668C">
            <w:pPr>
              <w:rPr>
                <w:rFonts w:ascii="Arial" w:hAnsi="Arial" w:cs="Arial"/>
                <w:sz w:val="24"/>
                <w:szCs w:val="24"/>
              </w:rPr>
            </w:pPr>
            <w:r w:rsidRPr="00F73819">
              <w:rPr>
                <w:rFonts w:ascii="Arial" w:hAnsi="Arial" w:cs="Arial"/>
                <w:sz w:val="24"/>
                <w:szCs w:val="24"/>
              </w:rPr>
              <w:t>2024 год</w:t>
            </w:r>
          </w:p>
        </w:tc>
      </w:tr>
      <w:tr w:rsidR="00F73819" w:rsidRPr="00F73819" w:rsidTr="00B2668C">
        <w:tc>
          <w:tcPr>
            <w:tcW w:w="3652" w:type="dxa"/>
            <w:shd w:val="clear" w:color="auto" w:fill="auto"/>
          </w:tcPr>
          <w:p w:rsidR="00F73819" w:rsidRPr="00F73819" w:rsidRDefault="00F73819" w:rsidP="00B2668C">
            <w:pPr>
              <w:jc w:val="both"/>
              <w:rPr>
                <w:rFonts w:ascii="Arial" w:hAnsi="Arial" w:cs="Arial"/>
                <w:sz w:val="24"/>
                <w:szCs w:val="24"/>
              </w:rPr>
            </w:pPr>
          </w:p>
        </w:tc>
        <w:tc>
          <w:tcPr>
            <w:tcW w:w="2126" w:type="dxa"/>
            <w:shd w:val="clear" w:color="auto" w:fill="auto"/>
          </w:tcPr>
          <w:p w:rsidR="00F73819" w:rsidRPr="00F73819" w:rsidRDefault="00F73819" w:rsidP="00B2668C">
            <w:pPr>
              <w:rPr>
                <w:rFonts w:ascii="Arial" w:hAnsi="Arial" w:cs="Arial"/>
                <w:b/>
                <w:sz w:val="24"/>
                <w:szCs w:val="24"/>
              </w:rPr>
            </w:pPr>
          </w:p>
        </w:tc>
        <w:tc>
          <w:tcPr>
            <w:tcW w:w="2126" w:type="dxa"/>
            <w:vAlign w:val="bottom"/>
          </w:tcPr>
          <w:p w:rsidR="00F73819" w:rsidRPr="00F73819" w:rsidRDefault="00F73819" w:rsidP="00B2668C">
            <w:pPr>
              <w:jc w:val="right"/>
              <w:rPr>
                <w:rFonts w:ascii="Arial" w:hAnsi="Arial" w:cs="Arial"/>
                <w:b/>
                <w:sz w:val="24"/>
                <w:szCs w:val="24"/>
              </w:rPr>
            </w:pPr>
          </w:p>
        </w:tc>
        <w:tc>
          <w:tcPr>
            <w:tcW w:w="2126" w:type="dxa"/>
            <w:vAlign w:val="bottom"/>
          </w:tcPr>
          <w:p w:rsidR="00F73819" w:rsidRPr="00F73819" w:rsidRDefault="00F73819" w:rsidP="00B2668C">
            <w:pPr>
              <w:jc w:val="right"/>
              <w:rPr>
                <w:rFonts w:ascii="Arial" w:hAnsi="Arial" w:cs="Arial"/>
                <w:b/>
                <w:sz w:val="24"/>
                <w:szCs w:val="24"/>
              </w:rPr>
            </w:pP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bCs/>
                <w:sz w:val="24"/>
                <w:szCs w:val="24"/>
              </w:rPr>
              <w:t>Основное мероприятие "Реализация основных общеобразовательных программ"</w:t>
            </w:r>
          </w:p>
        </w:tc>
        <w:tc>
          <w:tcPr>
            <w:tcW w:w="2126" w:type="dxa"/>
            <w:shd w:val="clear" w:color="auto" w:fill="auto"/>
            <w:vAlign w:val="center"/>
          </w:tcPr>
          <w:p w:rsidR="00F73819" w:rsidRPr="00F73819" w:rsidRDefault="00F73819" w:rsidP="00B2668C">
            <w:pPr>
              <w:jc w:val="right"/>
              <w:rPr>
                <w:rFonts w:ascii="Arial" w:hAnsi="Arial" w:cs="Arial"/>
                <w:b/>
                <w:bCs/>
                <w:sz w:val="24"/>
                <w:szCs w:val="24"/>
              </w:rPr>
            </w:pPr>
          </w:p>
          <w:p w:rsidR="00F73819" w:rsidRPr="00F73819" w:rsidRDefault="00F73819" w:rsidP="00B2668C">
            <w:pPr>
              <w:jc w:val="right"/>
              <w:rPr>
                <w:rFonts w:ascii="Arial" w:hAnsi="Arial" w:cs="Arial"/>
                <w:sz w:val="24"/>
                <w:szCs w:val="24"/>
              </w:rPr>
            </w:pPr>
            <w:r w:rsidRPr="00F73819">
              <w:rPr>
                <w:rFonts w:ascii="Arial" w:hAnsi="Arial" w:cs="Arial"/>
                <w:sz w:val="24"/>
                <w:szCs w:val="24"/>
              </w:rPr>
              <w:t>268604691,00</w:t>
            </w:r>
          </w:p>
          <w:p w:rsidR="00F73819" w:rsidRPr="00F73819" w:rsidRDefault="00F73819" w:rsidP="00B2668C">
            <w:pPr>
              <w:jc w:val="right"/>
              <w:rPr>
                <w:rFonts w:ascii="Arial" w:hAnsi="Arial" w:cs="Arial"/>
                <w:sz w:val="24"/>
                <w:szCs w:val="24"/>
              </w:rPr>
            </w:pP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268604691,00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277604691,00</w:t>
            </w: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Основное мероприятие "Содействие развитию дошкольного и общего образования"</w:t>
            </w:r>
          </w:p>
        </w:tc>
        <w:tc>
          <w:tcPr>
            <w:tcW w:w="2126" w:type="dxa"/>
            <w:shd w:val="clear" w:color="auto" w:fill="auto"/>
            <w:vAlign w:val="center"/>
          </w:tcPr>
          <w:p w:rsidR="00F73819" w:rsidRPr="00F73819" w:rsidRDefault="00F73819" w:rsidP="00B2668C">
            <w:pPr>
              <w:jc w:val="right"/>
              <w:rPr>
                <w:rFonts w:ascii="Arial" w:hAnsi="Arial" w:cs="Arial"/>
                <w:sz w:val="24"/>
                <w:szCs w:val="24"/>
              </w:rPr>
            </w:pPr>
          </w:p>
          <w:p w:rsidR="00F73819" w:rsidRPr="00F73819" w:rsidRDefault="00F73819" w:rsidP="00B2668C">
            <w:pPr>
              <w:jc w:val="right"/>
              <w:rPr>
                <w:rFonts w:ascii="Arial" w:hAnsi="Arial" w:cs="Arial"/>
                <w:sz w:val="24"/>
                <w:szCs w:val="24"/>
              </w:rPr>
            </w:pPr>
            <w:r w:rsidRPr="00F73819">
              <w:rPr>
                <w:rFonts w:ascii="Arial" w:hAnsi="Arial" w:cs="Arial"/>
                <w:sz w:val="24"/>
                <w:szCs w:val="24"/>
              </w:rPr>
              <w:t>23939812,00</w:t>
            </w:r>
          </w:p>
          <w:p w:rsidR="00F73819" w:rsidRPr="00F73819" w:rsidRDefault="00F73819" w:rsidP="00B2668C">
            <w:pPr>
              <w:jc w:val="right"/>
              <w:rPr>
                <w:rFonts w:ascii="Arial" w:hAnsi="Arial" w:cs="Arial"/>
                <w:b/>
                <w:bCs/>
                <w:sz w:val="24"/>
                <w:szCs w:val="24"/>
              </w:rPr>
            </w:pP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34166768,00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20564957,00</w:t>
            </w:r>
          </w:p>
        </w:tc>
      </w:tr>
      <w:tr w:rsidR="00F73819" w:rsidRPr="00F73819" w:rsidTr="00B2668C">
        <w:trPr>
          <w:trHeight w:val="198"/>
        </w:trPr>
        <w:tc>
          <w:tcPr>
            <w:tcW w:w="3652"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В том числе:</w:t>
            </w:r>
          </w:p>
        </w:tc>
        <w:tc>
          <w:tcPr>
            <w:tcW w:w="2126" w:type="dxa"/>
            <w:shd w:val="clear" w:color="auto" w:fill="auto"/>
            <w:vAlign w:val="center"/>
          </w:tcPr>
          <w:p w:rsidR="00F73819" w:rsidRPr="00F73819" w:rsidRDefault="00F73819" w:rsidP="00B2668C">
            <w:pPr>
              <w:jc w:val="right"/>
              <w:rPr>
                <w:rFonts w:ascii="Arial" w:hAnsi="Arial" w:cs="Arial"/>
                <w:sz w:val="24"/>
                <w:szCs w:val="24"/>
              </w:rPr>
            </w:pPr>
          </w:p>
        </w:tc>
        <w:tc>
          <w:tcPr>
            <w:tcW w:w="2126" w:type="dxa"/>
            <w:vAlign w:val="center"/>
          </w:tcPr>
          <w:p w:rsidR="00F73819" w:rsidRPr="00F73819" w:rsidRDefault="00F73819" w:rsidP="00B2668C">
            <w:pPr>
              <w:jc w:val="right"/>
              <w:rPr>
                <w:rFonts w:ascii="Arial" w:hAnsi="Arial" w:cs="Arial"/>
                <w:sz w:val="24"/>
                <w:szCs w:val="24"/>
              </w:rPr>
            </w:pPr>
          </w:p>
        </w:tc>
        <w:tc>
          <w:tcPr>
            <w:tcW w:w="2126" w:type="dxa"/>
            <w:vAlign w:val="center"/>
          </w:tcPr>
          <w:p w:rsidR="00F73819" w:rsidRPr="00F73819" w:rsidRDefault="00F73819" w:rsidP="00B2668C">
            <w:pPr>
              <w:jc w:val="right"/>
              <w:rPr>
                <w:rFonts w:ascii="Arial" w:hAnsi="Arial" w:cs="Arial"/>
                <w:sz w:val="24"/>
                <w:szCs w:val="24"/>
              </w:rPr>
            </w:pP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Обеспечение предоставления мер социальной поддержки работникам муниципальных образовательных организаций</w:t>
            </w:r>
          </w:p>
          <w:p w:rsidR="00F73819" w:rsidRPr="00F73819" w:rsidRDefault="00F73819" w:rsidP="00B2668C">
            <w:pPr>
              <w:jc w:val="both"/>
              <w:rPr>
                <w:rFonts w:ascii="Arial" w:hAnsi="Arial" w:cs="Arial"/>
                <w:bCs/>
                <w:sz w:val="24"/>
                <w:szCs w:val="24"/>
              </w:rPr>
            </w:pPr>
          </w:p>
        </w:tc>
        <w:tc>
          <w:tcPr>
            <w:tcW w:w="2126"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611886,00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611886,00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611886,00</w:t>
            </w: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Расходы на мероприятия по организации питания обучающихся муниципальных образовательных организаций</w:t>
            </w:r>
          </w:p>
        </w:tc>
        <w:tc>
          <w:tcPr>
            <w:tcW w:w="2126"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1258000,00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1258000,00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1258000,00</w:t>
            </w: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Расходы бюджета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2126"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2254866,00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2254866,00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2254866,00</w:t>
            </w: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p w:rsidR="00F73819" w:rsidRPr="00F73819" w:rsidRDefault="00F73819" w:rsidP="00B2668C">
            <w:pPr>
              <w:jc w:val="both"/>
              <w:rPr>
                <w:rFonts w:ascii="Arial" w:hAnsi="Arial" w:cs="Arial"/>
                <w:sz w:val="24"/>
                <w:szCs w:val="24"/>
              </w:rPr>
            </w:pPr>
          </w:p>
        </w:tc>
        <w:tc>
          <w:tcPr>
            <w:tcW w:w="2126"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lastRenderedPageBreak/>
              <w:t>3220795,00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3220795,00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3220795,00</w:t>
            </w: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lastRenderedPageBreak/>
              <w:t>Мероприятия по организации бесплатного горячего питания  обучающихся, получающих начальное общее образование</w:t>
            </w:r>
          </w:p>
        </w:tc>
        <w:tc>
          <w:tcPr>
            <w:tcW w:w="2126"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  5 358 482,00</w:t>
            </w:r>
          </w:p>
          <w:p w:rsidR="00F73819" w:rsidRPr="00F73819" w:rsidRDefault="00F73819" w:rsidP="00B2668C">
            <w:pPr>
              <w:jc w:val="right"/>
              <w:rPr>
                <w:rFonts w:ascii="Arial" w:hAnsi="Arial" w:cs="Arial"/>
                <w:sz w:val="24"/>
                <w:szCs w:val="24"/>
              </w:rPr>
            </w:pP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5 217 707,00</w:t>
            </w: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5 375 195,00</w:t>
            </w: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tc>
        <w:tc>
          <w:tcPr>
            <w:tcW w:w="2126"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  1 604 746,00</w:t>
            </w:r>
          </w:p>
          <w:p w:rsidR="00F73819" w:rsidRPr="00F73819" w:rsidRDefault="00F73819" w:rsidP="00B2668C">
            <w:pPr>
              <w:jc w:val="right"/>
              <w:rPr>
                <w:rFonts w:ascii="Arial" w:hAnsi="Arial" w:cs="Arial"/>
                <w:sz w:val="24"/>
                <w:szCs w:val="24"/>
              </w:rPr>
            </w:pP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1 603 514,00</w:t>
            </w: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4 595 805,00</w:t>
            </w: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Создание новых мест в образовательных организациях, расположенных в сельской местности</w:t>
            </w:r>
          </w:p>
        </w:tc>
        <w:tc>
          <w:tcPr>
            <w:tcW w:w="2126" w:type="dxa"/>
            <w:shd w:val="clear" w:color="auto" w:fill="auto"/>
            <w:vAlign w:val="bottom"/>
          </w:tcPr>
          <w:p w:rsidR="00F73819" w:rsidRPr="00F73819" w:rsidRDefault="00F73819" w:rsidP="00B2668C">
            <w:pPr>
              <w:jc w:val="right"/>
              <w:rPr>
                <w:rFonts w:ascii="Arial" w:hAnsi="Arial" w:cs="Arial"/>
                <w:sz w:val="24"/>
                <w:szCs w:val="24"/>
              </w:rPr>
            </w:pP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20 000 000,00</w:t>
            </w:r>
          </w:p>
        </w:tc>
        <w:tc>
          <w:tcPr>
            <w:tcW w:w="2126" w:type="dxa"/>
            <w:vAlign w:val="center"/>
          </w:tcPr>
          <w:p w:rsidR="00F73819" w:rsidRPr="00F73819" w:rsidRDefault="00F73819" w:rsidP="00B2668C">
            <w:pPr>
              <w:jc w:val="right"/>
              <w:rPr>
                <w:rFonts w:ascii="Arial" w:hAnsi="Arial" w:cs="Arial"/>
                <w:sz w:val="24"/>
                <w:szCs w:val="24"/>
              </w:rPr>
            </w:pP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 xml:space="preserve">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 </w:t>
            </w:r>
          </w:p>
          <w:p w:rsidR="00F73819" w:rsidRPr="00F73819" w:rsidRDefault="00F73819" w:rsidP="00B2668C">
            <w:pPr>
              <w:jc w:val="both"/>
              <w:rPr>
                <w:rFonts w:ascii="Arial" w:hAnsi="Arial" w:cs="Arial"/>
                <w:sz w:val="24"/>
                <w:szCs w:val="24"/>
              </w:rPr>
            </w:pPr>
          </w:p>
        </w:tc>
        <w:tc>
          <w:tcPr>
            <w:tcW w:w="2126" w:type="dxa"/>
            <w:shd w:val="clear" w:color="auto" w:fill="auto"/>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1 082 978,00</w:t>
            </w:r>
          </w:p>
          <w:p w:rsidR="00F73819" w:rsidRPr="00F73819" w:rsidRDefault="00F73819" w:rsidP="00B2668C">
            <w:pPr>
              <w:jc w:val="right"/>
              <w:rPr>
                <w:rFonts w:ascii="Arial" w:hAnsi="Arial" w:cs="Arial"/>
                <w:sz w:val="24"/>
                <w:szCs w:val="24"/>
              </w:rPr>
            </w:pP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0,00</w:t>
            </w:r>
          </w:p>
        </w:tc>
        <w:tc>
          <w:tcPr>
            <w:tcW w:w="212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1300000,00</w:t>
            </w: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Мероприятия, направленные на реализацию проекта "Народный бюджет"</w:t>
            </w:r>
          </w:p>
          <w:p w:rsidR="00F73819" w:rsidRPr="00F73819" w:rsidRDefault="00F73819" w:rsidP="00B2668C">
            <w:pPr>
              <w:jc w:val="both"/>
              <w:rPr>
                <w:rFonts w:ascii="Arial" w:hAnsi="Arial" w:cs="Arial"/>
                <w:sz w:val="24"/>
                <w:szCs w:val="24"/>
              </w:rPr>
            </w:pPr>
          </w:p>
        </w:tc>
        <w:tc>
          <w:tcPr>
            <w:tcW w:w="2126" w:type="dxa"/>
            <w:shd w:val="clear" w:color="auto" w:fill="auto"/>
            <w:vAlign w:val="center"/>
          </w:tcPr>
          <w:p w:rsidR="00F73819" w:rsidRPr="00F73819" w:rsidRDefault="00F73819" w:rsidP="00B2668C">
            <w:pPr>
              <w:jc w:val="right"/>
              <w:rPr>
                <w:rFonts w:ascii="Arial" w:hAnsi="Arial" w:cs="Arial"/>
                <w:sz w:val="24"/>
                <w:szCs w:val="24"/>
              </w:rPr>
            </w:pPr>
          </w:p>
          <w:p w:rsidR="00F73819" w:rsidRPr="00F73819" w:rsidRDefault="00F73819" w:rsidP="00B2668C">
            <w:pPr>
              <w:jc w:val="right"/>
              <w:rPr>
                <w:rFonts w:ascii="Arial" w:hAnsi="Arial" w:cs="Arial"/>
                <w:sz w:val="24"/>
                <w:szCs w:val="24"/>
              </w:rPr>
            </w:pPr>
            <w:r w:rsidRPr="00F73819">
              <w:rPr>
                <w:rFonts w:ascii="Arial" w:hAnsi="Arial" w:cs="Arial"/>
                <w:sz w:val="24"/>
                <w:szCs w:val="24"/>
              </w:rPr>
              <w:t>2753850,00</w:t>
            </w:r>
          </w:p>
          <w:p w:rsidR="00F73819" w:rsidRPr="00F73819" w:rsidRDefault="00F73819" w:rsidP="00B2668C">
            <w:pPr>
              <w:jc w:val="right"/>
              <w:rPr>
                <w:rFonts w:ascii="Arial" w:hAnsi="Arial" w:cs="Arial"/>
                <w:sz w:val="24"/>
                <w:szCs w:val="24"/>
              </w:rPr>
            </w:pPr>
          </w:p>
        </w:tc>
        <w:tc>
          <w:tcPr>
            <w:tcW w:w="2126" w:type="dxa"/>
            <w:vAlign w:val="center"/>
          </w:tcPr>
          <w:p w:rsidR="00F73819" w:rsidRPr="00F73819" w:rsidRDefault="00F73819" w:rsidP="00B2668C">
            <w:pPr>
              <w:jc w:val="right"/>
              <w:rPr>
                <w:rFonts w:ascii="Arial" w:hAnsi="Arial" w:cs="Arial"/>
                <w:sz w:val="24"/>
                <w:szCs w:val="24"/>
              </w:rPr>
            </w:pPr>
          </w:p>
        </w:tc>
        <w:tc>
          <w:tcPr>
            <w:tcW w:w="2126" w:type="dxa"/>
            <w:vAlign w:val="center"/>
          </w:tcPr>
          <w:p w:rsidR="00F73819" w:rsidRPr="00F73819" w:rsidRDefault="00F73819" w:rsidP="00B2668C">
            <w:pPr>
              <w:jc w:val="right"/>
              <w:rPr>
                <w:rFonts w:ascii="Arial" w:hAnsi="Arial" w:cs="Arial"/>
                <w:sz w:val="24"/>
                <w:szCs w:val="24"/>
              </w:rPr>
            </w:pP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126" w:type="dxa"/>
            <w:shd w:val="clear" w:color="auto" w:fill="auto"/>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4839447,00</w:t>
            </w:r>
          </w:p>
          <w:p w:rsidR="00F73819" w:rsidRPr="00F73819" w:rsidRDefault="00F73819" w:rsidP="00B2668C">
            <w:pPr>
              <w:jc w:val="right"/>
              <w:rPr>
                <w:rFonts w:ascii="Arial" w:hAnsi="Arial" w:cs="Arial"/>
                <w:b/>
                <w:bCs/>
                <w:sz w:val="24"/>
                <w:szCs w:val="24"/>
              </w:rPr>
            </w:pPr>
          </w:p>
        </w:tc>
        <w:tc>
          <w:tcPr>
            <w:tcW w:w="2126" w:type="dxa"/>
          </w:tcPr>
          <w:p w:rsidR="00F73819" w:rsidRPr="00F73819" w:rsidRDefault="00F73819" w:rsidP="00B2668C">
            <w:pPr>
              <w:jc w:val="right"/>
              <w:rPr>
                <w:rFonts w:ascii="Arial" w:hAnsi="Arial" w:cs="Arial"/>
                <w:sz w:val="24"/>
                <w:szCs w:val="24"/>
              </w:rPr>
            </w:pPr>
            <w:r w:rsidRPr="00F73819">
              <w:rPr>
                <w:rFonts w:ascii="Arial" w:hAnsi="Arial" w:cs="Arial"/>
                <w:sz w:val="24"/>
                <w:szCs w:val="24"/>
              </w:rPr>
              <w:t>0,00</w:t>
            </w:r>
          </w:p>
        </w:tc>
        <w:tc>
          <w:tcPr>
            <w:tcW w:w="2126" w:type="dxa"/>
          </w:tcPr>
          <w:p w:rsidR="00F73819" w:rsidRPr="00F73819" w:rsidRDefault="00F73819" w:rsidP="00B2668C">
            <w:pPr>
              <w:jc w:val="right"/>
              <w:rPr>
                <w:rFonts w:ascii="Arial" w:hAnsi="Arial" w:cs="Arial"/>
                <w:sz w:val="24"/>
                <w:szCs w:val="24"/>
              </w:rPr>
            </w:pPr>
            <w:r w:rsidRPr="00F73819">
              <w:rPr>
                <w:rFonts w:ascii="Arial" w:hAnsi="Arial" w:cs="Arial"/>
                <w:sz w:val="24"/>
                <w:szCs w:val="24"/>
              </w:rPr>
              <w:t>1625010,00</w:t>
            </w: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 xml:space="preserve">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w:t>
            </w:r>
            <w:r w:rsidRPr="00F73819">
              <w:rPr>
                <w:rFonts w:ascii="Arial" w:hAnsi="Arial" w:cs="Arial"/>
                <w:sz w:val="24"/>
                <w:szCs w:val="24"/>
              </w:rPr>
              <w:lastRenderedPageBreak/>
              <w:t>местности и малых городах за счет внебюджетных средств</w:t>
            </w:r>
          </w:p>
        </w:tc>
        <w:tc>
          <w:tcPr>
            <w:tcW w:w="2126" w:type="dxa"/>
            <w:shd w:val="clear" w:color="auto" w:fill="auto"/>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lastRenderedPageBreak/>
              <w:t>   954 762,00</w:t>
            </w:r>
          </w:p>
          <w:p w:rsidR="00F73819" w:rsidRPr="00F73819" w:rsidRDefault="00F73819" w:rsidP="00B2668C">
            <w:pPr>
              <w:jc w:val="right"/>
              <w:rPr>
                <w:rFonts w:ascii="Arial" w:hAnsi="Arial" w:cs="Arial"/>
                <w:sz w:val="24"/>
                <w:szCs w:val="24"/>
              </w:rPr>
            </w:pP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0,00</w:t>
            </w: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323 400,00</w:t>
            </w: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lastRenderedPageBreak/>
              <w:t>развитие социальной и инженерной инфраструктуры</w:t>
            </w:r>
          </w:p>
        </w:tc>
        <w:tc>
          <w:tcPr>
            <w:tcW w:w="2126" w:type="dxa"/>
            <w:shd w:val="clear" w:color="auto" w:fill="auto"/>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1 308 000,00</w:t>
            </w:r>
          </w:p>
          <w:p w:rsidR="00F73819" w:rsidRPr="00F73819" w:rsidRDefault="00F73819" w:rsidP="00B2668C">
            <w:pPr>
              <w:jc w:val="right"/>
              <w:rPr>
                <w:rFonts w:ascii="Arial" w:hAnsi="Arial" w:cs="Arial"/>
                <w:sz w:val="24"/>
                <w:szCs w:val="24"/>
              </w:rPr>
            </w:pPr>
          </w:p>
        </w:tc>
        <w:tc>
          <w:tcPr>
            <w:tcW w:w="2126" w:type="dxa"/>
            <w:vAlign w:val="center"/>
          </w:tcPr>
          <w:p w:rsidR="00F73819" w:rsidRPr="00F73819" w:rsidRDefault="00F73819" w:rsidP="00B2668C">
            <w:pPr>
              <w:jc w:val="right"/>
              <w:rPr>
                <w:rFonts w:ascii="Arial" w:hAnsi="Arial" w:cs="Arial"/>
                <w:sz w:val="24"/>
                <w:szCs w:val="24"/>
              </w:rPr>
            </w:pPr>
          </w:p>
        </w:tc>
        <w:tc>
          <w:tcPr>
            <w:tcW w:w="2126" w:type="dxa"/>
            <w:vAlign w:val="center"/>
          </w:tcPr>
          <w:p w:rsidR="00F73819" w:rsidRPr="00F73819" w:rsidRDefault="00F73819" w:rsidP="00B2668C">
            <w:pPr>
              <w:jc w:val="right"/>
              <w:rPr>
                <w:rFonts w:ascii="Arial" w:hAnsi="Arial" w:cs="Arial"/>
                <w:sz w:val="24"/>
                <w:szCs w:val="24"/>
              </w:rPr>
            </w:pPr>
          </w:p>
        </w:tc>
      </w:tr>
      <w:tr w:rsidR="00F73819" w:rsidRPr="00F73819" w:rsidTr="00B2668C">
        <w:trPr>
          <w:trHeight w:val="542"/>
        </w:trPr>
        <w:tc>
          <w:tcPr>
            <w:tcW w:w="3652"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Основное мероприятие "Профилактика терроризма и экстремизма на территории Беловского района"</w:t>
            </w:r>
          </w:p>
          <w:p w:rsidR="00F73819" w:rsidRPr="00F73819" w:rsidRDefault="00F73819" w:rsidP="00B2668C">
            <w:pPr>
              <w:jc w:val="both"/>
              <w:rPr>
                <w:rFonts w:ascii="Arial" w:hAnsi="Arial" w:cs="Arial"/>
                <w:sz w:val="24"/>
                <w:szCs w:val="24"/>
              </w:rPr>
            </w:pPr>
          </w:p>
        </w:tc>
        <w:tc>
          <w:tcPr>
            <w:tcW w:w="2126" w:type="dxa"/>
            <w:shd w:val="clear" w:color="auto" w:fill="auto"/>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2 550 000,00</w:t>
            </w: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2 550 000,00</w:t>
            </w: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  2 550 000,00</w:t>
            </w:r>
          </w:p>
        </w:tc>
      </w:tr>
      <w:tr w:rsidR="00F73819" w:rsidRPr="00F73819" w:rsidTr="00B2668C">
        <w:tc>
          <w:tcPr>
            <w:tcW w:w="3652"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Подпрограмма «Содействие временной занятости населения» муниципальной программы «Содействие занятости населения»</w:t>
            </w:r>
          </w:p>
          <w:p w:rsidR="00F73819" w:rsidRPr="00F73819" w:rsidRDefault="00F73819" w:rsidP="00B2668C">
            <w:pPr>
              <w:jc w:val="both"/>
              <w:rPr>
                <w:rFonts w:ascii="Arial" w:hAnsi="Arial" w:cs="Arial"/>
                <w:sz w:val="24"/>
                <w:szCs w:val="24"/>
              </w:rPr>
            </w:pPr>
            <w:r w:rsidRPr="00F73819">
              <w:rPr>
                <w:rFonts w:ascii="Arial" w:hAnsi="Arial" w:cs="Arial"/>
                <w:sz w:val="24"/>
                <w:szCs w:val="24"/>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2126" w:type="dxa"/>
            <w:shd w:val="clear" w:color="auto" w:fill="auto"/>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45 000</w:t>
            </w: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45 000</w:t>
            </w:r>
          </w:p>
        </w:tc>
        <w:tc>
          <w:tcPr>
            <w:tcW w:w="2126" w:type="dxa"/>
            <w:vAlign w:val="center"/>
          </w:tcPr>
          <w:p w:rsidR="00F73819" w:rsidRPr="00F73819" w:rsidRDefault="00F73819" w:rsidP="00B2668C">
            <w:pPr>
              <w:jc w:val="right"/>
              <w:rPr>
                <w:rFonts w:ascii="Arial" w:hAnsi="Arial" w:cs="Arial"/>
                <w:sz w:val="24"/>
                <w:szCs w:val="24"/>
              </w:rPr>
            </w:pPr>
            <w:r w:rsidRPr="00F73819">
              <w:rPr>
                <w:rFonts w:ascii="Arial" w:hAnsi="Arial" w:cs="Arial"/>
                <w:sz w:val="24"/>
                <w:szCs w:val="24"/>
              </w:rPr>
              <w:t>45 000</w:t>
            </w:r>
          </w:p>
        </w:tc>
      </w:tr>
    </w:tbl>
    <w:p w:rsidR="00F73819" w:rsidRPr="00F73819" w:rsidRDefault="00F73819" w:rsidP="00F73819">
      <w:pPr>
        <w:ind w:firstLine="720"/>
        <w:jc w:val="both"/>
        <w:rPr>
          <w:rFonts w:ascii="Arial" w:hAnsi="Arial" w:cs="Arial"/>
          <w:b/>
          <w:i/>
          <w:sz w:val="24"/>
          <w:szCs w:val="24"/>
        </w:rPr>
      </w:pPr>
    </w:p>
    <w:p w:rsidR="00F73819" w:rsidRPr="00F73819" w:rsidRDefault="00F73819" w:rsidP="00F73819">
      <w:pPr>
        <w:jc w:val="both"/>
        <w:rPr>
          <w:rFonts w:ascii="Arial" w:hAnsi="Arial" w:cs="Arial"/>
          <w:b/>
          <w:bCs/>
          <w:sz w:val="24"/>
          <w:szCs w:val="24"/>
        </w:rPr>
      </w:pPr>
      <w:r w:rsidRPr="00F73819">
        <w:rPr>
          <w:rFonts w:ascii="Arial" w:hAnsi="Arial" w:cs="Arial"/>
          <w:b/>
          <w:i/>
          <w:sz w:val="24"/>
          <w:szCs w:val="24"/>
        </w:rPr>
        <w:t xml:space="preserve">Подраздел 0703 </w:t>
      </w:r>
      <w:r w:rsidRPr="00F73819">
        <w:rPr>
          <w:rFonts w:ascii="Arial" w:hAnsi="Arial" w:cs="Arial"/>
          <w:b/>
          <w:bCs/>
          <w:sz w:val="24"/>
          <w:szCs w:val="24"/>
        </w:rPr>
        <w:t>Дополнительное образование</w:t>
      </w:r>
    </w:p>
    <w:p w:rsidR="00F73819" w:rsidRPr="00F73819" w:rsidRDefault="00F73819" w:rsidP="00F73819">
      <w:pPr>
        <w:pStyle w:val="ConsPlusTitle"/>
        <w:ind w:firstLine="709"/>
        <w:jc w:val="both"/>
        <w:rPr>
          <w:b w:val="0"/>
          <w:bCs w:val="0"/>
          <w:sz w:val="24"/>
          <w:szCs w:val="24"/>
        </w:rPr>
      </w:pPr>
      <w:r w:rsidRPr="00F73819">
        <w:rPr>
          <w:b w:val="0"/>
          <w:sz w:val="24"/>
          <w:szCs w:val="24"/>
        </w:rPr>
        <w:t>Расходы по подразделу 0703 определены в рамках реализации следующих муниципальных программ и подпрограмм:</w:t>
      </w:r>
    </w:p>
    <w:p w:rsidR="00F73819" w:rsidRPr="00F73819" w:rsidRDefault="00F73819" w:rsidP="00F73819">
      <w:pPr>
        <w:rPr>
          <w:rFonts w:ascii="Arial" w:hAnsi="Arial" w:cs="Arial"/>
          <w:bCs/>
          <w:sz w:val="24"/>
          <w:szCs w:val="24"/>
        </w:rPr>
      </w:pPr>
      <w:r w:rsidRPr="00F73819">
        <w:rPr>
          <w:rFonts w:ascii="Arial" w:hAnsi="Arial" w:cs="Arial"/>
          <w:bCs/>
          <w:sz w:val="24"/>
          <w:szCs w:val="24"/>
        </w:rPr>
        <w:t xml:space="preserve">Муниципальная программа Беловского района Курской области "Развитие образования в Беловском районе </w:t>
      </w:r>
    </w:p>
    <w:p w:rsidR="00F73819" w:rsidRPr="00F73819" w:rsidRDefault="00F73819" w:rsidP="00F73819">
      <w:pPr>
        <w:rPr>
          <w:rFonts w:ascii="Arial" w:hAnsi="Arial" w:cs="Arial"/>
          <w:bCs/>
          <w:sz w:val="24"/>
          <w:szCs w:val="24"/>
        </w:rPr>
      </w:pPr>
      <w:r w:rsidRPr="00F73819">
        <w:rPr>
          <w:rFonts w:ascii="Arial" w:hAnsi="Arial" w:cs="Arial"/>
          <w:bCs/>
          <w:sz w:val="24"/>
          <w:szCs w:val="24"/>
        </w:rPr>
        <w:t xml:space="preserve">Подпрограмма «Развитие дополнительного образования и системы воспитания детей»  </w:t>
      </w:r>
    </w:p>
    <w:p w:rsidR="00F73819" w:rsidRPr="00F73819" w:rsidRDefault="00F73819" w:rsidP="00F73819">
      <w:pPr>
        <w:jc w:val="both"/>
        <w:rPr>
          <w:rFonts w:ascii="Arial" w:hAnsi="Arial" w:cs="Arial"/>
          <w:sz w:val="24"/>
          <w:szCs w:val="24"/>
        </w:rPr>
      </w:pPr>
      <w:r w:rsidRPr="00F73819">
        <w:rPr>
          <w:rFonts w:ascii="Arial" w:hAnsi="Arial" w:cs="Arial"/>
          <w:sz w:val="24"/>
          <w:szCs w:val="24"/>
        </w:rPr>
        <w:t xml:space="preserve">Бюджетные ассигнования на исполнение соответствующих расходных обязательств составят на 2022 год 6869200,00 рублей, на 2023 год </w:t>
      </w:r>
      <w:r w:rsidRPr="00F73819">
        <w:rPr>
          <w:rFonts w:ascii="Arial" w:hAnsi="Arial" w:cs="Arial"/>
          <w:bCs/>
          <w:sz w:val="24"/>
          <w:szCs w:val="24"/>
        </w:rPr>
        <w:t xml:space="preserve">7032200,00 </w:t>
      </w:r>
      <w:r w:rsidRPr="00F73819">
        <w:rPr>
          <w:rFonts w:ascii="Arial" w:hAnsi="Arial" w:cs="Arial"/>
          <w:sz w:val="24"/>
          <w:szCs w:val="24"/>
        </w:rPr>
        <w:t xml:space="preserve">рублей и на 2024 год </w:t>
      </w:r>
      <w:r w:rsidRPr="00F73819">
        <w:rPr>
          <w:rFonts w:ascii="Arial" w:hAnsi="Arial" w:cs="Arial"/>
          <w:bCs/>
          <w:sz w:val="24"/>
          <w:szCs w:val="24"/>
        </w:rPr>
        <w:t xml:space="preserve">7214200,00 </w:t>
      </w:r>
      <w:r w:rsidRPr="00F73819">
        <w:rPr>
          <w:rFonts w:ascii="Arial" w:hAnsi="Arial" w:cs="Arial"/>
          <w:sz w:val="24"/>
          <w:szCs w:val="24"/>
        </w:rPr>
        <w:t>рублей</w:t>
      </w:r>
    </w:p>
    <w:p w:rsidR="00F73819" w:rsidRPr="00F73819" w:rsidRDefault="00F73819" w:rsidP="00F73819">
      <w:pPr>
        <w:jc w:val="both"/>
        <w:rPr>
          <w:rFonts w:ascii="Arial" w:hAnsi="Arial" w:cs="Arial"/>
          <w:sz w:val="24"/>
          <w:szCs w:val="24"/>
        </w:rPr>
      </w:pPr>
    </w:p>
    <w:p w:rsidR="00F73819" w:rsidRPr="00F73819" w:rsidRDefault="00F73819" w:rsidP="00F73819">
      <w:pPr>
        <w:pStyle w:val="af8"/>
        <w:rPr>
          <w:rFonts w:ascii="Arial" w:hAnsi="Arial" w:cs="Arial"/>
          <w:b/>
          <w:i/>
          <w:sz w:val="24"/>
          <w:szCs w:val="24"/>
        </w:rPr>
      </w:pPr>
      <w:r w:rsidRPr="00F73819">
        <w:rPr>
          <w:rFonts w:ascii="Arial" w:hAnsi="Arial" w:cs="Arial"/>
          <w:b/>
          <w:i/>
          <w:sz w:val="24"/>
          <w:szCs w:val="24"/>
        </w:rPr>
        <w:t>Подраздел 0707 «Молодежная политика и оздоровление детей»</w:t>
      </w:r>
    </w:p>
    <w:p w:rsidR="00F73819" w:rsidRPr="00F73819" w:rsidRDefault="00F73819" w:rsidP="00F73819">
      <w:pPr>
        <w:pStyle w:val="ConsNormal"/>
        <w:widowControl/>
        <w:ind w:firstLine="540"/>
        <w:jc w:val="both"/>
        <w:rPr>
          <w:sz w:val="24"/>
          <w:szCs w:val="24"/>
        </w:rPr>
      </w:pPr>
      <w:r w:rsidRPr="00F73819">
        <w:rPr>
          <w:sz w:val="24"/>
          <w:szCs w:val="24"/>
        </w:rPr>
        <w:lastRenderedPageBreak/>
        <w:t>По данному подразделу отражаются расходы на реализацию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части подпрограмм:</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Подпрограмма «Повышение эффективности реализации молодежной политики» муниципальной программы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F73819" w:rsidRPr="00F73819" w:rsidRDefault="00F73819" w:rsidP="00F73819">
      <w:pPr>
        <w:ind w:firstLine="540"/>
        <w:jc w:val="both"/>
        <w:rPr>
          <w:rFonts w:ascii="Arial" w:hAnsi="Arial" w:cs="Arial"/>
          <w:color w:val="000000"/>
          <w:sz w:val="24"/>
          <w:szCs w:val="24"/>
        </w:rPr>
      </w:pPr>
      <w:r w:rsidRPr="00F73819">
        <w:rPr>
          <w:rFonts w:ascii="Arial" w:hAnsi="Arial" w:cs="Arial"/>
          <w:color w:val="000000"/>
          <w:sz w:val="24"/>
          <w:szCs w:val="24"/>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p w:rsidR="00F73819" w:rsidRPr="00F73819" w:rsidRDefault="00F73819" w:rsidP="00F73819">
      <w:pPr>
        <w:ind w:firstLine="540"/>
        <w:jc w:val="both"/>
        <w:rPr>
          <w:rFonts w:ascii="Arial" w:hAnsi="Arial" w:cs="Arial"/>
          <w:sz w:val="24"/>
          <w:szCs w:val="24"/>
        </w:rPr>
      </w:pPr>
    </w:p>
    <w:p w:rsidR="00F73819" w:rsidRPr="00F73819" w:rsidRDefault="00F73819" w:rsidP="00F73819">
      <w:pPr>
        <w:jc w:val="both"/>
        <w:rPr>
          <w:rFonts w:ascii="Arial" w:hAnsi="Arial" w:cs="Arial"/>
          <w:sz w:val="24"/>
          <w:szCs w:val="24"/>
        </w:rPr>
      </w:pPr>
      <w:r w:rsidRPr="00F73819">
        <w:rPr>
          <w:rFonts w:ascii="Arial" w:hAnsi="Arial" w:cs="Arial"/>
          <w:sz w:val="24"/>
          <w:szCs w:val="24"/>
        </w:rPr>
        <w:t xml:space="preserve">        Бюджетные ассигнования на исполнение соответствующих расходных обязательств предусмотрены в сумме на 2022 год 6850400,00 рублей на 2023 год в сумме 5995949,00 рублей на 2024 год в сумме 5995949,00 рублей.</w:t>
      </w:r>
    </w:p>
    <w:p w:rsidR="00F73819" w:rsidRPr="00F73819" w:rsidRDefault="00F73819" w:rsidP="00F73819">
      <w:pPr>
        <w:jc w:val="both"/>
        <w:rPr>
          <w:rFonts w:ascii="Arial" w:hAnsi="Arial" w:cs="Arial"/>
          <w:sz w:val="24"/>
          <w:szCs w:val="24"/>
        </w:rPr>
      </w:pPr>
      <w:r w:rsidRPr="00F73819">
        <w:rPr>
          <w:rFonts w:ascii="Arial" w:hAnsi="Arial" w:cs="Arial"/>
          <w:sz w:val="24"/>
          <w:szCs w:val="24"/>
        </w:rPr>
        <w:t xml:space="preserve">По видам мероприятий расходы распределены следующим образом: </w:t>
      </w:r>
    </w:p>
    <w:p w:rsidR="00F73819" w:rsidRPr="00F73819" w:rsidRDefault="00F73819" w:rsidP="00F73819">
      <w:pPr>
        <w:jc w:val="both"/>
        <w:rPr>
          <w:rFonts w:ascii="Arial" w:hAnsi="Arial" w:cs="Arial"/>
          <w:sz w:val="24"/>
          <w:szCs w:val="24"/>
        </w:rPr>
      </w:pPr>
    </w:p>
    <w:p w:rsidR="00F73819" w:rsidRPr="00F73819" w:rsidRDefault="00F73819" w:rsidP="00F73819">
      <w:pPr>
        <w:ind w:firstLine="708"/>
        <w:jc w:val="right"/>
        <w:rPr>
          <w:rFonts w:ascii="Arial" w:hAnsi="Arial" w:cs="Arial"/>
          <w:sz w:val="24"/>
          <w:szCs w:val="24"/>
        </w:rPr>
      </w:pPr>
      <w:r w:rsidRPr="00F73819">
        <w:rPr>
          <w:rFonts w:ascii="Arial" w:hAnsi="Arial" w:cs="Arial"/>
          <w:sz w:val="24"/>
          <w:szCs w:val="24"/>
        </w:rPr>
        <w:t>рублей</w:t>
      </w:r>
    </w:p>
    <w:p w:rsidR="00F73819" w:rsidRPr="00F73819" w:rsidRDefault="00F73819" w:rsidP="00F73819">
      <w:pPr>
        <w:tabs>
          <w:tab w:val="left" w:pos="7068"/>
        </w:tabs>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2583"/>
        <w:gridCol w:w="1484"/>
        <w:gridCol w:w="1484"/>
      </w:tblGrid>
      <w:tr w:rsidR="00F73819" w:rsidRPr="00F73819" w:rsidTr="00B2668C">
        <w:tc>
          <w:tcPr>
            <w:tcW w:w="4471"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наименование мероприятий</w:t>
            </w:r>
          </w:p>
        </w:tc>
        <w:tc>
          <w:tcPr>
            <w:tcW w:w="2583"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2022 год</w:t>
            </w:r>
          </w:p>
        </w:tc>
        <w:tc>
          <w:tcPr>
            <w:tcW w:w="14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2023 год</w:t>
            </w:r>
          </w:p>
        </w:tc>
        <w:tc>
          <w:tcPr>
            <w:tcW w:w="1356"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2024 год</w:t>
            </w:r>
          </w:p>
        </w:tc>
      </w:tr>
      <w:tr w:rsidR="00F73819" w:rsidRPr="00F73819" w:rsidTr="00B2668C">
        <w:tc>
          <w:tcPr>
            <w:tcW w:w="4471" w:type="dxa"/>
            <w:shd w:val="clear" w:color="auto" w:fill="auto"/>
          </w:tcPr>
          <w:p w:rsidR="00F73819" w:rsidRPr="00F73819" w:rsidRDefault="00F73819" w:rsidP="00B2668C">
            <w:pPr>
              <w:jc w:val="both"/>
              <w:rPr>
                <w:rFonts w:ascii="Arial" w:hAnsi="Arial" w:cs="Arial"/>
                <w:b/>
                <w:bCs/>
                <w:sz w:val="24"/>
                <w:szCs w:val="24"/>
              </w:rPr>
            </w:pPr>
            <w:r w:rsidRPr="00F73819">
              <w:rPr>
                <w:rFonts w:ascii="Arial" w:hAnsi="Arial" w:cs="Arial"/>
                <w:b/>
                <w:bCs/>
                <w:sz w:val="24"/>
                <w:szCs w:val="24"/>
              </w:rPr>
              <w:t>Молодежная политика всего</w:t>
            </w:r>
          </w:p>
          <w:p w:rsidR="00F73819" w:rsidRPr="00F73819" w:rsidRDefault="00F73819" w:rsidP="00B2668C">
            <w:pPr>
              <w:jc w:val="both"/>
              <w:rPr>
                <w:rFonts w:ascii="Arial" w:hAnsi="Arial" w:cs="Arial"/>
                <w:sz w:val="24"/>
                <w:szCs w:val="24"/>
              </w:rPr>
            </w:pPr>
            <w:r w:rsidRPr="00F73819">
              <w:rPr>
                <w:rFonts w:ascii="Arial" w:hAnsi="Arial" w:cs="Arial"/>
                <w:sz w:val="24"/>
                <w:szCs w:val="24"/>
              </w:rPr>
              <w:t>В том числе:</w:t>
            </w:r>
          </w:p>
        </w:tc>
        <w:tc>
          <w:tcPr>
            <w:tcW w:w="2583" w:type="dxa"/>
            <w:shd w:val="clear" w:color="auto" w:fill="auto"/>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6850400,00</w:t>
            </w:r>
          </w:p>
        </w:tc>
        <w:tc>
          <w:tcPr>
            <w:tcW w:w="1418"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5995949,00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5995949,00</w:t>
            </w:r>
          </w:p>
        </w:tc>
      </w:tr>
      <w:tr w:rsidR="00F73819" w:rsidRPr="00F73819" w:rsidTr="00B2668C">
        <w:tc>
          <w:tcPr>
            <w:tcW w:w="4471"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Основное мероприятие "Реализация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w:t>
            </w:r>
          </w:p>
        </w:tc>
        <w:tc>
          <w:tcPr>
            <w:tcW w:w="2583" w:type="dxa"/>
            <w:shd w:val="clear" w:color="auto" w:fill="auto"/>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200000,00</w:t>
            </w:r>
          </w:p>
        </w:tc>
        <w:tc>
          <w:tcPr>
            <w:tcW w:w="1418"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200000,00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200000,00</w:t>
            </w:r>
          </w:p>
        </w:tc>
      </w:tr>
      <w:tr w:rsidR="00F73819" w:rsidRPr="00F73819" w:rsidTr="00B2668C">
        <w:tc>
          <w:tcPr>
            <w:tcW w:w="4471" w:type="dxa"/>
            <w:shd w:val="clear" w:color="auto" w:fill="auto"/>
            <w:vAlign w:val="center"/>
          </w:tcPr>
          <w:p w:rsidR="00F73819" w:rsidRPr="00F73819" w:rsidRDefault="00F73819" w:rsidP="00B2668C">
            <w:pPr>
              <w:rPr>
                <w:rFonts w:ascii="Arial" w:hAnsi="Arial" w:cs="Arial"/>
                <w:sz w:val="24"/>
                <w:szCs w:val="24"/>
              </w:rPr>
            </w:pPr>
            <w:r w:rsidRPr="00F73819">
              <w:rPr>
                <w:rFonts w:ascii="Arial" w:hAnsi="Arial" w:cs="Arial"/>
                <w:sz w:val="24"/>
                <w:szCs w:val="24"/>
              </w:rPr>
              <w:t>Основное мероприятие "Реализация мероприятий, связанных с организацией отдыха детей в каникулярное время".</w:t>
            </w:r>
          </w:p>
          <w:p w:rsidR="00F73819" w:rsidRPr="00F73819" w:rsidRDefault="00F73819" w:rsidP="00B2668C">
            <w:pPr>
              <w:rPr>
                <w:rFonts w:ascii="Arial" w:hAnsi="Arial" w:cs="Arial"/>
                <w:bCs/>
                <w:sz w:val="24"/>
                <w:szCs w:val="24"/>
              </w:rPr>
            </w:pPr>
          </w:p>
        </w:tc>
        <w:tc>
          <w:tcPr>
            <w:tcW w:w="2583" w:type="dxa"/>
            <w:shd w:val="clear" w:color="auto" w:fill="auto"/>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6650400,00</w:t>
            </w:r>
          </w:p>
          <w:p w:rsidR="00F73819" w:rsidRPr="00F73819" w:rsidRDefault="00F73819" w:rsidP="00B2668C">
            <w:pPr>
              <w:jc w:val="center"/>
              <w:rPr>
                <w:rFonts w:ascii="Arial" w:hAnsi="Arial" w:cs="Arial"/>
                <w:sz w:val="24"/>
                <w:szCs w:val="24"/>
              </w:rPr>
            </w:pPr>
          </w:p>
        </w:tc>
        <w:tc>
          <w:tcPr>
            <w:tcW w:w="1418"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5795949,00</w:t>
            </w:r>
          </w:p>
        </w:tc>
        <w:tc>
          <w:tcPr>
            <w:tcW w:w="1356"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5795949,00</w:t>
            </w:r>
          </w:p>
        </w:tc>
      </w:tr>
    </w:tbl>
    <w:p w:rsidR="00F73819" w:rsidRPr="00F73819" w:rsidRDefault="00F73819" w:rsidP="00F73819">
      <w:pPr>
        <w:tabs>
          <w:tab w:val="left" w:pos="7068"/>
        </w:tabs>
        <w:ind w:firstLine="709"/>
        <w:jc w:val="both"/>
        <w:rPr>
          <w:rFonts w:ascii="Arial" w:hAnsi="Arial" w:cs="Arial"/>
          <w:sz w:val="24"/>
          <w:szCs w:val="24"/>
        </w:rPr>
      </w:pPr>
    </w:p>
    <w:p w:rsidR="00F73819" w:rsidRPr="00F73819" w:rsidRDefault="00F73819" w:rsidP="00F73819">
      <w:pPr>
        <w:pStyle w:val="af8"/>
        <w:rPr>
          <w:rFonts w:ascii="Arial" w:hAnsi="Arial" w:cs="Arial"/>
          <w:b/>
          <w:i/>
          <w:sz w:val="24"/>
          <w:szCs w:val="24"/>
        </w:rPr>
      </w:pPr>
      <w:r w:rsidRPr="00F73819">
        <w:rPr>
          <w:rFonts w:ascii="Arial" w:hAnsi="Arial" w:cs="Arial"/>
          <w:b/>
          <w:i/>
          <w:sz w:val="24"/>
          <w:szCs w:val="24"/>
        </w:rPr>
        <w:t>Подраздел 0709 «Другие вопросы в области образования»</w:t>
      </w:r>
    </w:p>
    <w:p w:rsidR="00F73819" w:rsidRPr="00F73819" w:rsidRDefault="00F73819" w:rsidP="00F73819">
      <w:pPr>
        <w:tabs>
          <w:tab w:val="left" w:pos="7068"/>
        </w:tabs>
        <w:ind w:firstLine="709"/>
        <w:jc w:val="both"/>
        <w:rPr>
          <w:rFonts w:ascii="Arial" w:hAnsi="Arial" w:cs="Arial"/>
          <w:sz w:val="24"/>
          <w:szCs w:val="24"/>
        </w:rPr>
      </w:pP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По данному подразделу планируются расходы по реализацию муниципальной программы "Развитие образования Беловского района Курской области"</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lastRenderedPageBreak/>
        <w:t>Подпрограмма «Управление муниципальной программой и обеспечение условий реализации» муниципальной программы «Развитие образования Беловского района Курской области"»</w:t>
      </w:r>
    </w:p>
    <w:p w:rsidR="00F73819" w:rsidRPr="00F73819" w:rsidRDefault="00F73819" w:rsidP="00F73819">
      <w:pPr>
        <w:jc w:val="both"/>
        <w:rPr>
          <w:rFonts w:ascii="Arial" w:hAnsi="Arial" w:cs="Arial"/>
          <w:sz w:val="24"/>
          <w:szCs w:val="24"/>
        </w:rPr>
      </w:pP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Бюджетные ассигнования на исполнение соответствующих расходных обязательств характеризуются следующими данными:</w:t>
      </w:r>
    </w:p>
    <w:p w:rsidR="00F73819" w:rsidRPr="00F73819" w:rsidRDefault="00F73819" w:rsidP="00F73819">
      <w:pPr>
        <w:ind w:firstLine="708"/>
        <w:jc w:val="right"/>
        <w:rPr>
          <w:rFonts w:ascii="Arial" w:hAnsi="Arial" w:cs="Arial"/>
          <w:sz w:val="24"/>
          <w:szCs w:val="24"/>
        </w:rPr>
      </w:pPr>
      <w:r w:rsidRPr="00F73819">
        <w:rPr>
          <w:rFonts w:ascii="Arial" w:hAnsi="Arial" w:cs="Arial"/>
          <w:sz w:val="24"/>
          <w:szCs w:val="24"/>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1968"/>
        <w:gridCol w:w="1955"/>
        <w:gridCol w:w="1955"/>
      </w:tblGrid>
      <w:tr w:rsidR="00F73819" w:rsidRPr="00F73819" w:rsidTr="00B2668C">
        <w:tc>
          <w:tcPr>
            <w:tcW w:w="4314" w:type="dxa"/>
            <w:shd w:val="clear" w:color="auto" w:fill="auto"/>
          </w:tcPr>
          <w:p w:rsidR="00F73819" w:rsidRPr="00F73819" w:rsidRDefault="00F73819" w:rsidP="00B2668C">
            <w:pPr>
              <w:jc w:val="both"/>
              <w:rPr>
                <w:rFonts w:ascii="Arial" w:hAnsi="Arial" w:cs="Arial"/>
                <w:sz w:val="24"/>
                <w:szCs w:val="24"/>
              </w:rPr>
            </w:pPr>
          </w:p>
        </w:tc>
        <w:tc>
          <w:tcPr>
            <w:tcW w:w="1968"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2022 год</w:t>
            </w:r>
          </w:p>
        </w:tc>
        <w:tc>
          <w:tcPr>
            <w:tcW w:w="1955"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2023 год</w:t>
            </w:r>
          </w:p>
        </w:tc>
        <w:tc>
          <w:tcPr>
            <w:tcW w:w="1955"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2024 год</w:t>
            </w:r>
          </w:p>
        </w:tc>
      </w:tr>
      <w:tr w:rsidR="00F73819" w:rsidRPr="00F73819" w:rsidTr="00B2668C">
        <w:trPr>
          <w:trHeight w:val="1384"/>
        </w:trPr>
        <w:tc>
          <w:tcPr>
            <w:tcW w:w="4314"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Основное мероприятие "Обеспечение деятельности и выполнение функций МКУ "Централизованная Бухгалтерия учреждений образования Беловского района"</w:t>
            </w:r>
          </w:p>
          <w:p w:rsidR="00F73819" w:rsidRPr="00F73819" w:rsidRDefault="00F73819" w:rsidP="00B2668C">
            <w:pPr>
              <w:jc w:val="both"/>
              <w:rPr>
                <w:rFonts w:ascii="Arial" w:hAnsi="Arial" w:cs="Arial"/>
                <w:sz w:val="24"/>
                <w:szCs w:val="24"/>
              </w:rPr>
            </w:pPr>
          </w:p>
        </w:tc>
        <w:tc>
          <w:tcPr>
            <w:tcW w:w="1968"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8209272,00</w:t>
            </w:r>
          </w:p>
        </w:tc>
        <w:tc>
          <w:tcPr>
            <w:tcW w:w="1955"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8209272,00</w:t>
            </w:r>
          </w:p>
        </w:tc>
        <w:tc>
          <w:tcPr>
            <w:tcW w:w="1955"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8209272,00</w:t>
            </w:r>
          </w:p>
        </w:tc>
      </w:tr>
    </w:tbl>
    <w:p w:rsidR="00F73819" w:rsidRPr="00F73819" w:rsidRDefault="00F73819" w:rsidP="00F73819">
      <w:pPr>
        <w:tabs>
          <w:tab w:val="left" w:pos="7068"/>
        </w:tabs>
        <w:ind w:firstLine="720"/>
        <w:jc w:val="both"/>
        <w:rPr>
          <w:rFonts w:ascii="Arial" w:hAnsi="Arial" w:cs="Arial"/>
          <w:sz w:val="24"/>
          <w:szCs w:val="24"/>
        </w:rPr>
      </w:pPr>
    </w:p>
    <w:p w:rsidR="00F73819" w:rsidRPr="00F73819" w:rsidRDefault="00F73819" w:rsidP="00F73819">
      <w:pPr>
        <w:tabs>
          <w:tab w:val="left" w:pos="7068"/>
        </w:tabs>
        <w:ind w:firstLine="720"/>
        <w:jc w:val="both"/>
        <w:rPr>
          <w:rFonts w:ascii="Arial" w:hAnsi="Arial" w:cs="Arial"/>
          <w:sz w:val="24"/>
          <w:szCs w:val="24"/>
        </w:rPr>
      </w:pPr>
    </w:p>
    <w:p w:rsidR="00F73819" w:rsidRPr="00F73819" w:rsidRDefault="00F73819" w:rsidP="00F73819">
      <w:pPr>
        <w:tabs>
          <w:tab w:val="left" w:pos="7068"/>
        </w:tabs>
        <w:ind w:firstLine="720"/>
        <w:jc w:val="both"/>
        <w:rPr>
          <w:rFonts w:ascii="Arial" w:hAnsi="Arial" w:cs="Arial"/>
          <w:sz w:val="24"/>
          <w:szCs w:val="24"/>
        </w:rPr>
      </w:pPr>
    </w:p>
    <w:p w:rsidR="00F73819" w:rsidRPr="00F73819" w:rsidRDefault="00F73819" w:rsidP="00F73819">
      <w:pPr>
        <w:jc w:val="center"/>
        <w:rPr>
          <w:rFonts w:ascii="Arial" w:hAnsi="Arial" w:cs="Arial"/>
          <w:b/>
          <w:sz w:val="24"/>
          <w:szCs w:val="24"/>
        </w:rPr>
      </w:pPr>
      <w:r w:rsidRPr="00F73819">
        <w:rPr>
          <w:rFonts w:ascii="Arial" w:hAnsi="Arial" w:cs="Arial"/>
          <w:b/>
          <w:sz w:val="24"/>
          <w:szCs w:val="24"/>
        </w:rPr>
        <w:t>РАЗДЕЛ 0800 «КУЛЬТУРА И КИНЕМАТОГРАФИЯ»</w:t>
      </w:r>
    </w:p>
    <w:p w:rsidR="00F73819" w:rsidRPr="00F73819" w:rsidRDefault="00F73819" w:rsidP="00F73819">
      <w:pPr>
        <w:jc w:val="both"/>
        <w:rPr>
          <w:rFonts w:ascii="Arial" w:hAnsi="Arial" w:cs="Arial"/>
          <w:sz w:val="24"/>
          <w:szCs w:val="24"/>
        </w:rPr>
      </w:pPr>
      <w:r w:rsidRPr="00F73819">
        <w:rPr>
          <w:rFonts w:ascii="Arial" w:hAnsi="Arial" w:cs="Arial"/>
          <w:sz w:val="24"/>
          <w:szCs w:val="24"/>
        </w:rPr>
        <w:t>Расходы по данному разделу составляют на 2022 год - 24783358,00 рублей, на 2023 год -25834358,00 рублей, на 2024 год - 28380358,00 рублей.</w:t>
      </w:r>
    </w:p>
    <w:p w:rsidR="00F73819" w:rsidRPr="00F73819" w:rsidRDefault="00F73819" w:rsidP="00F73819">
      <w:pPr>
        <w:jc w:val="both"/>
        <w:rPr>
          <w:rFonts w:ascii="Arial" w:hAnsi="Arial" w:cs="Arial"/>
          <w:sz w:val="24"/>
          <w:szCs w:val="24"/>
        </w:rPr>
      </w:pPr>
      <w:r w:rsidRPr="00F73819">
        <w:rPr>
          <w:rFonts w:ascii="Arial" w:hAnsi="Arial" w:cs="Arial"/>
          <w:sz w:val="24"/>
          <w:szCs w:val="24"/>
        </w:rPr>
        <w:t>К уровню прошлого года расходы составляют 82%.</w:t>
      </w:r>
    </w:p>
    <w:p w:rsidR="00F73819" w:rsidRPr="00F73819" w:rsidRDefault="00F73819" w:rsidP="00F73819">
      <w:pPr>
        <w:ind w:firstLine="709"/>
        <w:jc w:val="both"/>
        <w:rPr>
          <w:rFonts w:ascii="Arial" w:hAnsi="Arial" w:cs="Arial"/>
          <w:sz w:val="24"/>
          <w:szCs w:val="24"/>
        </w:rPr>
      </w:pPr>
    </w:p>
    <w:p w:rsidR="00F73819" w:rsidRPr="00F73819" w:rsidRDefault="00F73819" w:rsidP="00F73819">
      <w:pPr>
        <w:ind w:firstLine="684"/>
        <w:jc w:val="both"/>
        <w:rPr>
          <w:rFonts w:ascii="Arial" w:hAnsi="Arial" w:cs="Arial"/>
          <w:b/>
          <w:i/>
          <w:sz w:val="24"/>
          <w:szCs w:val="24"/>
        </w:rPr>
      </w:pPr>
      <w:r w:rsidRPr="00F73819">
        <w:rPr>
          <w:rFonts w:ascii="Arial" w:hAnsi="Arial" w:cs="Arial"/>
          <w:b/>
          <w:i/>
          <w:sz w:val="24"/>
          <w:szCs w:val="24"/>
        </w:rPr>
        <w:t>Подраздел 0801 «Культура»</w:t>
      </w: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Расходные обязательства в сфере культуры определяются следующими законодательными и нормативными правовыми актами:</w:t>
      </w: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 xml:space="preserve">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Законом Курской области от 05.03.2004 г. № 9-ЗКО «О культуре»;</w:t>
      </w: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Законом Курской области от 23.12.2005 г. № 100-ЗКО «О предоставлении социальной поддержки отдельным категориям граждан по оплате жилого помещения и коммунальных услуг»;</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 xml:space="preserve">Расходы на реализацию </w:t>
      </w:r>
      <w:r w:rsidRPr="00F73819">
        <w:rPr>
          <w:rFonts w:ascii="Arial" w:hAnsi="Arial" w:cs="Arial"/>
          <w:bCs/>
          <w:sz w:val="24"/>
          <w:szCs w:val="24"/>
        </w:rPr>
        <w:t xml:space="preserve">Муниципальной программы Беловского района Курской области «Развитие культуры Беловского района Подпрограмма «Наследие» Муниципальной программы Беловского района Курской области «Развитие культуры Беловского района Подпрограммы «Искусство» Муниципальной программы Беловского района Курской области «Развитие культуры Беловского района </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lastRenderedPageBreak/>
        <w:t xml:space="preserve">     Бюджетные ассигнования бюджета муниципального района по разделу «Культура и кинематография» характеризуются следующими данными:</w:t>
      </w:r>
    </w:p>
    <w:p w:rsidR="00F73819" w:rsidRPr="00F73819" w:rsidRDefault="00F73819" w:rsidP="00F73819">
      <w:pPr>
        <w:ind w:firstLine="540"/>
        <w:jc w:val="both"/>
        <w:rPr>
          <w:rFonts w:ascii="Arial" w:hAnsi="Arial" w:cs="Arial"/>
          <w:sz w:val="24"/>
          <w:szCs w:val="24"/>
        </w:rPr>
      </w:pPr>
    </w:p>
    <w:p w:rsidR="00F73819" w:rsidRPr="00F73819" w:rsidRDefault="00F73819" w:rsidP="00F73819">
      <w:pPr>
        <w:ind w:firstLine="540"/>
        <w:jc w:val="center"/>
        <w:rPr>
          <w:rFonts w:ascii="Arial" w:hAnsi="Arial" w:cs="Arial"/>
          <w:sz w:val="24"/>
          <w:szCs w:val="24"/>
        </w:rPr>
      </w:pPr>
      <w:r w:rsidRPr="00F73819">
        <w:rPr>
          <w:rFonts w:ascii="Arial" w:hAnsi="Arial" w:cs="Arial"/>
          <w:sz w:val="24"/>
          <w:szCs w:val="24"/>
        </w:rPr>
        <w:t xml:space="preserve">                                       </w:t>
      </w:r>
    </w:p>
    <w:p w:rsidR="00F73819" w:rsidRPr="00F73819" w:rsidRDefault="00F73819" w:rsidP="00F73819">
      <w:pPr>
        <w:ind w:firstLine="540"/>
        <w:jc w:val="right"/>
        <w:rPr>
          <w:rFonts w:ascii="Arial" w:hAnsi="Arial" w:cs="Arial"/>
          <w:sz w:val="24"/>
          <w:szCs w:val="24"/>
        </w:rPr>
      </w:pPr>
      <w:r w:rsidRPr="00F73819">
        <w:rPr>
          <w:rFonts w:ascii="Arial" w:hAnsi="Arial" w:cs="Arial"/>
          <w:sz w:val="24"/>
          <w:szCs w:val="24"/>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618"/>
        <w:gridCol w:w="1618"/>
        <w:gridCol w:w="1618"/>
      </w:tblGrid>
      <w:tr w:rsidR="00F73819" w:rsidRPr="00F73819" w:rsidTr="00B2668C">
        <w:tc>
          <w:tcPr>
            <w:tcW w:w="5211" w:type="dxa"/>
            <w:shd w:val="clear" w:color="auto" w:fill="auto"/>
          </w:tcPr>
          <w:p w:rsidR="00F73819" w:rsidRPr="00F73819" w:rsidRDefault="00F73819" w:rsidP="00B2668C">
            <w:pPr>
              <w:jc w:val="both"/>
              <w:rPr>
                <w:rFonts w:ascii="Arial" w:hAnsi="Arial" w:cs="Arial"/>
                <w:sz w:val="24"/>
                <w:szCs w:val="24"/>
              </w:rPr>
            </w:pPr>
          </w:p>
        </w:tc>
        <w:tc>
          <w:tcPr>
            <w:tcW w:w="1560"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2022 год</w:t>
            </w:r>
          </w:p>
        </w:tc>
        <w:tc>
          <w:tcPr>
            <w:tcW w:w="1476"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2023 год</w:t>
            </w:r>
          </w:p>
        </w:tc>
        <w:tc>
          <w:tcPr>
            <w:tcW w:w="1476"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2024 год</w:t>
            </w:r>
          </w:p>
        </w:tc>
      </w:tr>
      <w:tr w:rsidR="00F73819" w:rsidRPr="00F73819" w:rsidTr="00B2668C">
        <w:tc>
          <w:tcPr>
            <w:tcW w:w="5211"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КУЛЬТУРА</w:t>
            </w:r>
          </w:p>
        </w:tc>
        <w:tc>
          <w:tcPr>
            <w:tcW w:w="1560"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22938400,00</w:t>
            </w:r>
          </w:p>
          <w:p w:rsidR="00F73819" w:rsidRPr="00F73819" w:rsidRDefault="00F73819" w:rsidP="00B2668C">
            <w:pPr>
              <w:jc w:val="center"/>
              <w:rPr>
                <w:rFonts w:ascii="Arial" w:hAnsi="Arial" w:cs="Arial"/>
                <w:sz w:val="24"/>
                <w:szCs w:val="24"/>
              </w:rPr>
            </w:pPr>
          </w:p>
        </w:tc>
        <w:tc>
          <w:tcPr>
            <w:tcW w:w="147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23989400,00</w:t>
            </w:r>
          </w:p>
        </w:tc>
        <w:tc>
          <w:tcPr>
            <w:tcW w:w="147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26535400,00</w:t>
            </w:r>
          </w:p>
        </w:tc>
      </w:tr>
      <w:tr w:rsidR="00F73819" w:rsidRPr="00F73819" w:rsidTr="00B2668C">
        <w:tc>
          <w:tcPr>
            <w:tcW w:w="5211"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Основное мероприятие "Организация и обеспечение деятельности МКУ Беловский центр культуры и досуга"</w:t>
            </w:r>
          </w:p>
          <w:p w:rsidR="00F73819" w:rsidRPr="00F73819" w:rsidRDefault="00F73819" w:rsidP="00B2668C">
            <w:pPr>
              <w:jc w:val="both"/>
              <w:rPr>
                <w:rFonts w:ascii="Arial" w:hAnsi="Arial" w:cs="Arial"/>
                <w:sz w:val="24"/>
                <w:szCs w:val="24"/>
              </w:rPr>
            </w:pPr>
          </w:p>
        </w:tc>
        <w:tc>
          <w:tcPr>
            <w:tcW w:w="1560"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12066000,00</w:t>
            </w:r>
          </w:p>
          <w:p w:rsidR="00F73819" w:rsidRPr="00F73819" w:rsidRDefault="00F73819" w:rsidP="00B2668C">
            <w:pPr>
              <w:jc w:val="center"/>
              <w:rPr>
                <w:rFonts w:ascii="Arial" w:hAnsi="Arial" w:cs="Arial"/>
                <w:sz w:val="24"/>
                <w:szCs w:val="24"/>
              </w:rPr>
            </w:pPr>
          </w:p>
        </w:tc>
        <w:tc>
          <w:tcPr>
            <w:tcW w:w="147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12598000,00</w:t>
            </w:r>
          </w:p>
        </w:tc>
        <w:tc>
          <w:tcPr>
            <w:tcW w:w="147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14646000,00</w:t>
            </w:r>
          </w:p>
        </w:tc>
      </w:tr>
      <w:tr w:rsidR="00F73819" w:rsidRPr="00F73819" w:rsidTr="00B2668C">
        <w:tc>
          <w:tcPr>
            <w:tcW w:w="5211"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p w:rsidR="00F73819" w:rsidRPr="00F73819" w:rsidRDefault="00F73819" w:rsidP="00B2668C">
            <w:pPr>
              <w:jc w:val="both"/>
              <w:rPr>
                <w:rFonts w:ascii="Arial" w:hAnsi="Arial" w:cs="Arial"/>
                <w:sz w:val="24"/>
                <w:szCs w:val="24"/>
              </w:rPr>
            </w:pPr>
          </w:p>
        </w:tc>
        <w:tc>
          <w:tcPr>
            <w:tcW w:w="1560" w:type="dxa"/>
            <w:shd w:val="clear" w:color="auto" w:fill="auto"/>
            <w:vAlign w:val="center"/>
          </w:tcPr>
          <w:p w:rsidR="00F73819" w:rsidRPr="00F73819" w:rsidRDefault="00F73819" w:rsidP="00B2668C">
            <w:pPr>
              <w:jc w:val="center"/>
              <w:rPr>
                <w:rFonts w:ascii="Arial" w:hAnsi="Arial" w:cs="Arial"/>
                <w:sz w:val="24"/>
                <w:szCs w:val="24"/>
              </w:rPr>
            </w:pPr>
          </w:p>
          <w:p w:rsidR="00F73819" w:rsidRPr="00F73819" w:rsidRDefault="00F73819" w:rsidP="00B2668C">
            <w:pPr>
              <w:jc w:val="center"/>
              <w:rPr>
                <w:rFonts w:ascii="Arial" w:hAnsi="Arial" w:cs="Arial"/>
                <w:sz w:val="24"/>
                <w:szCs w:val="24"/>
              </w:rPr>
            </w:pPr>
            <w:r w:rsidRPr="00F73819">
              <w:rPr>
                <w:rFonts w:ascii="Arial" w:hAnsi="Arial" w:cs="Arial"/>
                <w:sz w:val="24"/>
                <w:szCs w:val="24"/>
              </w:rPr>
              <w:t>50 000,00</w:t>
            </w:r>
          </w:p>
          <w:p w:rsidR="00F73819" w:rsidRPr="00F73819" w:rsidRDefault="00F73819" w:rsidP="00B2668C">
            <w:pPr>
              <w:jc w:val="center"/>
              <w:rPr>
                <w:rFonts w:ascii="Arial" w:hAnsi="Arial" w:cs="Arial"/>
                <w:sz w:val="24"/>
                <w:szCs w:val="24"/>
              </w:rPr>
            </w:pPr>
          </w:p>
          <w:p w:rsidR="00F73819" w:rsidRPr="00F73819" w:rsidRDefault="00F73819" w:rsidP="00B2668C">
            <w:pPr>
              <w:jc w:val="center"/>
              <w:rPr>
                <w:rFonts w:ascii="Arial" w:hAnsi="Arial" w:cs="Arial"/>
                <w:bCs/>
                <w:sz w:val="24"/>
                <w:szCs w:val="24"/>
              </w:rPr>
            </w:pPr>
          </w:p>
        </w:tc>
        <w:tc>
          <w:tcPr>
            <w:tcW w:w="147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50 000,00</w:t>
            </w:r>
          </w:p>
        </w:tc>
        <w:tc>
          <w:tcPr>
            <w:tcW w:w="147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50 000,00</w:t>
            </w:r>
          </w:p>
        </w:tc>
      </w:tr>
      <w:tr w:rsidR="00F73819" w:rsidRPr="00F73819" w:rsidTr="00B2668C">
        <w:tc>
          <w:tcPr>
            <w:tcW w:w="5211"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Основное мероприятие "Организация и обеспечение деятельности МКУ Беловская межпоселенческая библиотека"</w:t>
            </w:r>
          </w:p>
          <w:p w:rsidR="00F73819" w:rsidRPr="00F73819" w:rsidRDefault="00F73819" w:rsidP="00B2668C">
            <w:pPr>
              <w:jc w:val="both"/>
              <w:rPr>
                <w:rFonts w:ascii="Arial" w:hAnsi="Arial" w:cs="Arial"/>
                <w:sz w:val="24"/>
                <w:szCs w:val="24"/>
              </w:rPr>
            </w:pPr>
          </w:p>
        </w:tc>
        <w:tc>
          <w:tcPr>
            <w:tcW w:w="1560"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10872400,00</w:t>
            </w:r>
          </w:p>
          <w:p w:rsidR="00F73819" w:rsidRPr="00F73819" w:rsidRDefault="00F73819" w:rsidP="00B2668C">
            <w:pPr>
              <w:jc w:val="center"/>
              <w:rPr>
                <w:rFonts w:ascii="Arial" w:hAnsi="Arial" w:cs="Arial"/>
                <w:sz w:val="24"/>
                <w:szCs w:val="24"/>
              </w:rPr>
            </w:pPr>
          </w:p>
        </w:tc>
        <w:tc>
          <w:tcPr>
            <w:tcW w:w="147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11391400,00</w:t>
            </w:r>
          </w:p>
        </w:tc>
        <w:tc>
          <w:tcPr>
            <w:tcW w:w="147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11889400,00</w:t>
            </w:r>
          </w:p>
        </w:tc>
      </w:tr>
    </w:tbl>
    <w:p w:rsidR="00F73819" w:rsidRPr="00F73819" w:rsidRDefault="00F73819" w:rsidP="00F73819">
      <w:pPr>
        <w:ind w:firstLine="709"/>
        <w:jc w:val="both"/>
        <w:rPr>
          <w:rFonts w:ascii="Arial" w:hAnsi="Arial" w:cs="Arial"/>
          <w:sz w:val="24"/>
          <w:szCs w:val="24"/>
        </w:rPr>
      </w:pPr>
    </w:p>
    <w:p w:rsidR="00F73819" w:rsidRPr="00F73819" w:rsidRDefault="00F73819" w:rsidP="00F73819">
      <w:pPr>
        <w:ind w:firstLine="720"/>
        <w:jc w:val="both"/>
        <w:rPr>
          <w:rFonts w:ascii="Arial" w:hAnsi="Arial" w:cs="Arial"/>
          <w:sz w:val="24"/>
          <w:szCs w:val="24"/>
        </w:rPr>
      </w:pPr>
      <w:r w:rsidRPr="00F73819">
        <w:rPr>
          <w:rFonts w:ascii="Arial" w:hAnsi="Arial" w:cs="Arial"/>
          <w:sz w:val="24"/>
          <w:szCs w:val="24"/>
        </w:rPr>
        <w:t xml:space="preserve">                       </w:t>
      </w:r>
    </w:p>
    <w:p w:rsidR="00F73819" w:rsidRPr="00F73819" w:rsidRDefault="00F73819" w:rsidP="00F73819">
      <w:pPr>
        <w:ind w:firstLine="720"/>
        <w:jc w:val="both"/>
        <w:rPr>
          <w:rFonts w:ascii="Arial" w:hAnsi="Arial" w:cs="Arial"/>
          <w:sz w:val="24"/>
          <w:szCs w:val="24"/>
        </w:rPr>
      </w:pPr>
    </w:p>
    <w:p w:rsidR="00F73819" w:rsidRPr="00F73819" w:rsidRDefault="00F73819" w:rsidP="00F73819">
      <w:pPr>
        <w:ind w:firstLine="684"/>
        <w:jc w:val="both"/>
        <w:rPr>
          <w:rFonts w:ascii="Arial" w:hAnsi="Arial" w:cs="Arial"/>
          <w:b/>
          <w:i/>
          <w:sz w:val="24"/>
          <w:szCs w:val="24"/>
        </w:rPr>
      </w:pPr>
      <w:r w:rsidRPr="00F73819">
        <w:rPr>
          <w:rFonts w:ascii="Arial" w:hAnsi="Arial" w:cs="Arial"/>
          <w:b/>
          <w:i/>
          <w:sz w:val="24"/>
          <w:szCs w:val="24"/>
        </w:rPr>
        <w:t>Подраздел 0804 «Другие вопросы в области культуры, кинематографии»</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По данному подразделу планируются расходы на реализацию муниципальной целевой программы «Развитие культуры Беловского района Курской области»</w:t>
      </w:r>
    </w:p>
    <w:p w:rsidR="00F73819" w:rsidRPr="00F73819" w:rsidRDefault="00F73819" w:rsidP="00F73819">
      <w:pPr>
        <w:jc w:val="both"/>
        <w:rPr>
          <w:rFonts w:ascii="Arial" w:hAnsi="Arial" w:cs="Arial"/>
          <w:bCs/>
          <w:sz w:val="24"/>
          <w:szCs w:val="24"/>
        </w:rPr>
      </w:pPr>
      <w:r w:rsidRPr="00F73819">
        <w:rPr>
          <w:rFonts w:ascii="Arial" w:hAnsi="Arial" w:cs="Arial"/>
          <w:bCs/>
          <w:sz w:val="24"/>
          <w:szCs w:val="24"/>
        </w:rPr>
        <w:t>Подпрограмма «Наследие» Муниципальной программы Беловского района Курской области «Развитие культуры Беловского района»</w:t>
      </w:r>
    </w:p>
    <w:p w:rsidR="00F73819" w:rsidRPr="00F73819" w:rsidRDefault="00F73819" w:rsidP="00F73819">
      <w:pPr>
        <w:ind w:firstLine="540"/>
        <w:jc w:val="both"/>
        <w:rPr>
          <w:rFonts w:ascii="Arial" w:hAnsi="Arial" w:cs="Arial"/>
          <w:sz w:val="24"/>
          <w:szCs w:val="24"/>
        </w:rPr>
      </w:pP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подпрограмма «Управление муниципальной программой и обеспечение условий реализации» муниципальной программы «Развитие культуры Беловского района Курской области»;</w:t>
      </w:r>
    </w:p>
    <w:p w:rsidR="00F73819" w:rsidRPr="00F73819" w:rsidRDefault="00F73819" w:rsidP="00F73819">
      <w:pPr>
        <w:tabs>
          <w:tab w:val="left" w:pos="7068"/>
        </w:tabs>
        <w:ind w:firstLine="720"/>
        <w:jc w:val="both"/>
        <w:rPr>
          <w:rFonts w:ascii="Arial" w:hAnsi="Arial" w:cs="Arial"/>
          <w:sz w:val="24"/>
          <w:szCs w:val="24"/>
        </w:rPr>
      </w:pPr>
    </w:p>
    <w:p w:rsidR="00F73819" w:rsidRPr="00F73819" w:rsidRDefault="00F73819" w:rsidP="00F73819">
      <w:pPr>
        <w:ind w:firstLine="684"/>
        <w:jc w:val="right"/>
        <w:rPr>
          <w:rFonts w:ascii="Arial" w:hAnsi="Arial" w:cs="Arial"/>
          <w:sz w:val="24"/>
          <w:szCs w:val="24"/>
        </w:rPr>
      </w:pPr>
      <w:r w:rsidRPr="00F73819">
        <w:rPr>
          <w:rFonts w:ascii="Arial" w:hAnsi="Arial" w:cs="Arial"/>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559"/>
        <w:gridCol w:w="1559"/>
        <w:gridCol w:w="1559"/>
      </w:tblGrid>
      <w:tr w:rsidR="00F73819" w:rsidRPr="00F73819" w:rsidTr="00B2668C">
        <w:tc>
          <w:tcPr>
            <w:tcW w:w="4219" w:type="dxa"/>
            <w:shd w:val="clear" w:color="auto" w:fill="auto"/>
          </w:tcPr>
          <w:p w:rsidR="00F73819" w:rsidRPr="00F73819" w:rsidRDefault="00F73819" w:rsidP="00B2668C">
            <w:pPr>
              <w:jc w:val="both"/>
              <w:rPr>
                <w:rFonts w:ascii="Arial" w:hAnsi="Arial" w:cs="Arial"/>
                <w:sz w:val="24"/>
                <w:szCs w:val="24"/>
              </w:rPr>
            </w:pPr>
          </w:p>
        </w:tc>
        <w:tc>
          <w:tcPr>
            <w:tcW w:w="1559"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2022 год</w:t>
            </w:r>
          </w:p>
        </w:tc>
        <w:tc>
          <w:tcPr>
            <w:tcW w:w="1559"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2023 год</w:t>
            </w:r>
          </w:p>
        </w:tc>
        <w:tc>
          <w:tcPr>
            <w:tcW w:w="1559"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2024 год</w:t>
            </w:r>
          </w:p>
        </w:tc>
      </w:tr>
      <w:tr w:rsidR="00F73819" w:rsidRPr="00F73819" w:rsidTr="00B2668C">
        <w:tc>
          <w:tcPr>
            <w:tcW w:w="4219"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Основное мероприятие "Организация и обеспечение деятельности МКУ Централизованная бухгалтерия учреждений культуры"</w:t>
            </w:r>
          </w:p>
        </w:tc>
        <w:tc>
          <w:tcPr>
            <w:tcW w:w="1559" w:type="dxa"/>
            <w:shd w:val="clear" w:color="auto" w:fill="auto"/>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1844958,00</w:t>
            </w:r>
          </w:p>
        </w:tc>
        <w:tc>
          <w:tcPr>
            <w:tcW w:w="1559"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1844958,00</w:t>
            </w:r>
          </w:p>
        </w:tc>
        <w:tc>
          <w:tcPr>
            <w:tcW w:w="1559"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1844958,00</w:t>
            </w:r>
          </w:p>
        </w:tc>
      </w:tr>
    </w:tbl>
    <w:p w:rsidR="00F73819" w:rsidRPr="00F73819" w:rsidRDefault="00F73819" w:rsidP="00F73819">
      <w:pPr>
        <w:ind w:firstLine="720"/>
        <w:jc w:val="both"/>
        <w:rPr>
          <w:rFonts w:ascii="Arial" w:hAnsi="Arial" w:cs="Arial"/>
          <w:sz w:val="24"/>
          <w:szCs w:val="24"/>
        </w:rPr>
      </w:pPr>
      <w:r w:rsidRPr="00F73819">
        <w:rPr>
          <w:rFonts w:ascii="Arial" w:hAnsi="Arial" w:cs="Arial"/>
          <w:sz w:val="24"/>
          <w:szCs w:val="24"/>
        </w:rPr>
        <w:t xml:space="preserve">                       </w:t>
      </w:r>
    </w:p>
    <w:p w:rsidR="00F73819" w:rsidRPr="00F73819" w:rsidRDefault="00F73819" w:rsidP="00F73819">
      <w:pPr>
        <w:ind w:firstLine="720"/>
        <w:jc w:val="both"/>
        <w:rPr>
          <w:rFonts w:ascii="Arial" w:hAnsi="Arial" w:cs="Arial"/>
          <w:sz w:val="24"/>
          <w:szCs w:val="24"/>
        </w:rPr>
      </w:pPr>
    </w:p>
    <w:p w:rsidR="00F73819" w:rsidRPr="00F73819" w:rsidRDefault="00F73819" w:rsidP="00F73819">
      <w:pPr>
        <w:jc w:val="center"/>
        <w:rPr>
          <w:rFonts w:ascii="Arial" w:hAnsi="Arial" w:cs="Arial"/>
          <w:b/>
          <w:bCs/>
          <w:color w:val="000000"/>
          <w:sz w:val="24"/>
          <w:szCs w:val="24"/>
        </w:rPr>
      </w:pPr>
      <w:r w:rsidRPr="00F73819">
        <w:rPr>
          <w:rFonts w:ascii="Arial" w:hAnsi="Arial" w:cs="Arial"/>
          <w:b/>
          <w:sz w:val="24"/>
          <w:szCs w:val="24"/>
        </w:rPr>
        <w:t>Раздел 0900</w:t>
      </w:r>
      <w:r w:rsidRPr="00F73819">
        <w:rPr>
          <w:rFonts w:ascii="Arial" w:hAnsi="Arial" w:cs="Arial"/>
          <w:sz w:val="24"/>
          <w:szCs w:val="24"/>
        </w:rPr>
        <w:t xml:space="preserve"> </w:t>
      </w:r>
      <w:r w:rsidRPr="00F73819">
        <w:rPr>
          <w:rFonts w:ascii="Arial" w:hAnsi="Arial" w:cs="Arial"/>
          <w:b/>
          <w:bCs/>
          <w:color w:val="000000"/>
          <w:sz w:val="24"/>
          <w:szCs w:val="24"/>
        </w:rPr>
        <w:t>ЗДРАВООХРАНЕНИЕ</w:t>
      </w:r>
    </w:p>
    <w:p w:rsidR="00F73819" w:rsidRPr="00F73819" w:rsidRDefault="00F73819" w:rsidP="00F73819">
      <w:pPr>
        <w:jc w:val="center"/>
        <w:rPr>
          <w:rFonts w:ascii="Arial" w:hAnsi="Arial" w:cs="Arial"/>
          <w:b/>
          <w:bCs/>
          <w:color w:val="000000"/>
          <w:sz w:val="24"/>
          <w:szCs w:val="24"/>
        </w:rPr>
      </w:pPr>
    </w:p>
    <w:p w:rsidR="00F73819" w:rsidRPr="00F73819" w:rsidRDefault="00F73819" w:rsidP="00F73819">
      <w:pPr>
        <w:jc w:val="center"/>
        <w:rPr>
          <w:rFonts w:ascii="Arial" w:hAnsi="Arial" w:cs="Arial"/>
          <w:b/>
          <w:bCs/>
          <w:color w:val="000000"/>
          <w:sz w:val="24"/>
          <w:szCs w:val="24"/>
        </w:rPr>
      </w:pPr>
      <w:r w:rsidRPr="00F73819">
        <w:rPr>
          <w:rFonts w:ascii="Arial" w:hAnsi="Arial" w:cs="Arial"/>
          <w:b/>
          <w:bCs/>
          <w:color w:val="000000"/>
          <w:sz w:val="24"/>
          <w:szCs w:val="24"/>
        </w:rPr>
        <w:t xml:space="preserve">Подраздел 0907 Санитарно-эпидемиологическое благополучие </w:t>
      </w:r>
    </w:p>
    <w:p w:rsidR="00F73819" w:rsidRPr="00F73819" w:rsidRDefault="00F73819" w:rsidP="00F73819">
      <w:pPr>
        <w:jc w:val="center"/>
        <w:rPr>
          <w:rFonts w:ascii="Arial" w:hAnsi="Arial" w:cs="Arial"/>
          <w:b/>
          <w:bCs/>
          <w:color w:val="000000"/>
          <w:sz w:val="24"/>
          <w:szCs w:val="24"/>
        </w:rPr>
      </w:pPr>
    </w:p>
    <w:p w:rsidR="00F73819" w:rsidRPr="00F73819" w:rsidRDefault="00F73819" w:rsidP="00F73819">
      <w:pPr>
        <w:jc w:val="both"/>
        <w:rPr>
          <w:rFonts w:ascii="Arial" w:hAnsi="Arial" w:cs="Arial"/>
          <w:sz w:val="24"/>
          <w:szCs w:val="24"/>
        </w:rPr>
      </w:pPr>
      <w:r w:rsidRPr="00F73819">
        <w:rPr>
          <w:rFonts w:ascii="Arial" w:hAnsi="Arial" w:cs="Arial"/>
          <w:bCs/>
          <w:color w:val="000000"/>
          <w:sz w:val="24"/>
          <w:szCs w:val="24"/>
        </w:rPr>
        <w:t xml:space="preserve">        По данному подразделу предусмотрены расходы на Осуществление переданных полномочий по организации проведения мероприятий по отлову и содержанию безнадзорных животных за счет средств субвенции из областного бюджета на 2022 год в сумме </w:t>
      </w:r>
      <w:r w:rsidRPr="00F73819">
        <w:rPr>
          <w:rFonts w:ascii="Arial" w:hAnsi="Arial" w:cs="Arial"/>
          <w:sz w:val="24"/>
          <w:szCs w:val="24"/>
        </w:rPr>
        <w:t xml:space="preserve">1626331,00 </w:t>
      </w:r>
      <w:r w:rsidRPr="00F73819">
        <w:rPr>
          <w:rFonts w:ascii="Arial" w:hAnsi="Arial" w:cs="Arial"/>
          <w:bCs/>
          <w:color w:val="000000"/>
          <w:sz w:val="24"/>
          <w:szCs w:val="24"/>
        </w:rPr>
        <w:t xml:space="preserve"> рублей, на 2023 год </w:t>
      </w:r>
      <w:r w:rsidRPr="00F73819">
        <w:rPr>
          <w:rFonts w:ascii="Arial" w:hAnsi="Arial" w:cs="Arial"/>
          <w:sz w:val="24"/>
          <w:szCs w:val="24"/>
        </w:rPr>
        <w:t>1626331,00  рублей на 2024 год 1626331,00 рублей.</w:t>
      </w:r>
    </w:p>
    <w:p w:rsidR="00F73819" w:rsidRPr="00F73819" w:rsidRDefault="00F73819" w:rsidP="00F73819">
      <w:pPr>
        <w:jc w:val="both"/>
        <w:rPr>
          <w:rFonts w:ascii="Arial" w:hAnsi="Arial" w:cs="Arial"/>
          <w:bCs/>
          <w:color w:val="000000"/>
          <w:sz w:val="24"/>
          <w:szCs w:val="24"/>
        </w:rPr>
      </w:pPr>
    </w:p>
    <w:p w:rsidR="00F73819" w:rsidRPr="00F73819" w:rsidRDefault="00F73819" w:rsidP="00F73819">
      <w:pPr>
        <w:jc w:val="center"/>
        <w:rPr>
          <w:rFonts w:ascii="Arial" w:hAnsi="Arial" w:cs="Arial"/>
          <w:b/>
          <w:sz w:val="24"/>
          <w:szCs w:val="24"/>
        </w:rPr>
      </w:pPr>
      <w:r w:rsidRPr="00F73819">
        <w:rPr>
          <w:rFonts w:ascii="Arial" w:hAnsi="Arial" w:cs="Arial"/>
          <w:b/>
          <w:sz w:val="24"/>
          <w:szCs w:val="24"/>
        </w:rPr>
        <w:t>Раздел 1000 «Социальная политика»</w:t>
      </w:r>
    </w:p>
    <w:p w:rsidR="00F73819" w:rsidRPr="00F73819" w:rsidRDefault="00F73819" w:rsidP="00F73819">
      <w:pPr>
        <w:jc w:val="both"/>
        <w:rPr>
          <w:rFonts w:ascii="Arial" w:hAnsi="Arial" w:cs="Arial"/>
          <w:sz w:val="24"/>
          <w:szCs w:val="24"/>
        </w:rPr>
      </w:pPr>
      <w:r w:rsidRPr="00F73819">
        <w:rPr>
          <w:rFonts w:ascii="Arial" w:hAnsi="Arial" w:cs="Arial"/>
          <w:sz w:val="24"/>
          <w:szCs w:val="24"/>
        </w:rPr>
        <w:t>В целом по данному разделу предусмотрены бюджетные ассигнования на 2022 год   в сумме 94291518,00 рублей, на 2023 в сумме  83613249,00 рублей, на  2024  год в сумме 84558704,00 рублей , в том числе по подразделам:</w:t>
      </w:r>
    </w:p>
    <w:p w:rsidR="00F73819" w:rsidRPr="00F73819" w:rsidRDefault="00F73819" w:rsidP="00F73819">
      <w:pPr>
        <w:jc w:val="both"/>
        <w:rPr>
          <w:rFonts w:ascii="Arial" w:hAnsi="Arial" w:cs="Arial"/>
          <w:sz w:val="24"/>
          <w:szCs w:val="24"/>
        </w:rPr>
      </w:pPr>
    </w:p>
    <w:p w:rsidR="00F73819" w:rsidRPr="00F73819" w:rsidRDefault="00F73819" w:rsidP="00F73819">
      <w:pPr>
        <w:jc w:val="both"/>
        <w:rPr>
          <w:rFonts w:ascii="Arial" w:hAnsi="Arial" w:cs="Arial"/>
          <w:sz w:val="24"/>
          <w:szCs w:val="24"/>
        </w:rPr>
      </w:pPr>
    </w:p>
    <w:p w:rsidR="00F73819" w:rsidRPr="00F73819" w:rsidRDefault="00F73819" w:rsidP="00F73819">
      <w:pPr>
        <w:ind w:firstLine="720"/>
        <w:jc w:val="both"/>
        <w:rPr>
          <w:rFonts w:ascii="Arial" w:hAnsi="Arial" w:cs="Arial"/>
          <w:b/>
          <w:i/>
          <w:sz w:val="24"/>
          <w:szCs w:val="24"/>
        </w:rPr>
      </w:pPr>
      <w:r w:rsidRPr="00F73819">
        <w:rPr>
          <w:rFonts w:ascii="Arial" w:hAnsi="Arial" w:cs="Arial"/>
          <w:b/>
          <w:i/>
          <w:sz w:val="24"/>
          <w:szCs w:val="24"/>
        </w:rPr>
        <w:t>Подраздел 1001 «</w:t>
      </w:r>
      <w:r w:rsidRPr="00F73819">
        <w:rPr>
          <w:rFonts w:ascii="Arial" w:hAnsi="Arial" w:cs="Arial"/>
          <w:b/>
          <w:bCs/>
          <w:sz w:val="24"/>
          <w:szCs w:val="24"/>
        </w:rPr>
        <w:t>Пенсионное обеспечение</w:t>
      </w:r>
      <w:r w:rsidRPr="00F73819">
        <w:rPr>
          <w:rFonts w:ascii="Arial" w:hAnsi="Arial" w:cs="Arial"/>
          <w:b/>
          <w:i/>
          <w:sz w:val="24"/>
          <w:szCs w:val="24"/>
        </w:rPr>
        <w:t>»</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 xml:space="preserve">По данному подразделу осуществляются расходы в рамках реализации муниципальной программы Беловского района Курской области "Социальная поддержка граждан в Беловском районе Курской области" </w:t>
      </w:r>
    </w:p>
    <w:p w:rsidR="00F73819" w:rsidRPr="00F73819" w:rsidRDefault="00F73819" w:rsidP="00F73819">
      <w:pPr>
        <w:ind w:firstLine="540"/>
        <w:jc w:val="both"/>
        <w:rPr>
          <w:rFonts w:ascii="Arial" w:hAnsi="Arial" w:cs="Arial"/>
          <w:bCs/>
          <w:sz w:val="24"/>
          <w:szCs w:val="24"/>
        </w:rPr>
      </w:pPr>
      <w:r w:rsidRPr="00F73819">
        <w:rPr>
          <w:rFonts w:ascii="Arial" w:hAnsi="Arial" w:cs="Arial"/>
          <w:bCs/>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Беловского района Курской области". </w:t>
      </w: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Бюджетные ассигнования бюджета муниципального района по разделу «Пенсионное обеспечение» характеризуются следующими данными:</w:t>
      </w:r>
    </w:p>
    <w:p w:rsidR="00F73819" w:rsidRPr="00F73819" w:rsidRDefault="00F73819" w:rsidP="00F73819">
      <w:pPr>
        <w:ind w:firstLine="708"/>
        <w:jc w:val="right"/>
        <w:rPr>
          <w:rFonts w:ascii="Arial" w:hAnsi="Arial" w:cs="Arial"/>
          <w:sz w:val="24"/>
          <w:szCs w:val="24"/>
        </w:rPr>
      </w:pPr>
      <w:r w:rsidRPr="00F73819">
        <w:rPr>
          <w:rFonts w:ascii="Arial" w:hAnsi="Arial" w:cs="Arial"/>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275"/>
        <w:gridCol w:w="1275"/>
        <w:gridCol w:w="1275"/>
      </w:tblGrid>
      <w:tr w:rsidR="00F73819" w:rsidRPr="00F73819" w:rsidTr="00B2668C">
        <w:tc>
          <w:tcPr>
            <w:tcW w:w="4503" w:type="dxa"/>
            <w:shd w:val="clear" w:color="auto" w:fill="auto"/>
          </w:tcPr>
          <w:p w:rsidR="00F73819" w:rsidRPr="00F73819" w:rsidRDefault="00F73819" w:rsidP="00B2668C">
            <w:pPr>
              <w:jc w:val="both"/>
              <w:rPr>
                <w:rFonts w:ascii="Arial" w:hAnsi="Arial" w:cs="Arial"/>
                <w:sz w:val="24"/>
                <w:szCs w:val="24"/>
              </w:rPr>
            </w:pPr>
          </w:p>
        </w:tc>
        <w:tc>
          <w:tcPr>
            <w:tcW w:w="1275"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2022 год</w:t>
            </w:r>
          </w:p>
        </w:tc>
        <w:tc>
          <w:tcPr>
            <w:tcW w:w="1275"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2023 год</w:t>
            </w:r>
          </w:p>
        </w:tc>
        <w:tc>
          <w:tcPr>
            <w:tcW w:w="1275"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2024 год</w:t>
            </w:r>
          </w:p>
        </w:tc>
      </w:tr>
      <w:tr w:rsidR="00F73819" w:rsidRPr="00F73819" w:rsidTr="00B2668C">
        <w:tc>
          <w:tcPr>
            <w:tcW w:w="4503"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bCs/>
                <w:sz w:val="24"/>
                <w:szCs w:val="24"/>
              </w:rPr>
              <w:t>Социальное обеспечение населения</w:t>
            </w:r>
          </w:p>
        </w:tc>
        <w:tc>
          <w:tcPr>
            <w:tcW w:w="1275" w:type="dxa"/>
            <w:shd w:val="clear" w:color="auto" w:fill="auto"/>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1 000 000,00</w:t>
            </w:r>
          </w:p>
        </w:tc>
        <w:tc>
          <w:tcPr>
            <w:tcW w:w="1275"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1 000 000,00</w:t>
            </w:r>
          </w:p>
        </w:tc>
        <w:tc>
          <w:tcPr>
            <w:tcW w:w="1275"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1 000 000,00</w:t>
            </w:r>
          </w:p>
        </w:tc>
      </w:tr>
    </w:tbl>
    <w:p w:rsidR="00F73819" w:rsidRPr="00F73819" w:rsidRDefault="00F73819" w:rsidP="00F73819">
      <w:pPr>
        <w:ind w:firstLine="720"/>
        <w:jc w:val="both"/>
        <w:rPr>
          <w:rFonts w:ascii="Arial" w:hAnsi="Arial" w:cs="Arial"/>
          <w:sz w:val="24"/>
          <w:szCs w:val="24"/>
        </w:rPr>
      </w:pPr>
    </w:p>
    <w:p w:rsidR="00F73819" w:rsidRPr="00F73819" w:rsidRDefault="00F73819" w:rsidP="00F73819">
      <w:pPr>
        <w:jc w:val="center"/>
        <w:rPr>
          <w:rFonts w:ascii="Arial" w:hAnsi="Arial" w:cs="Arial"/>
          <w:b/>
          <w:sz w:val="24"/>
          <w:szCs w:val="24"/>
        </w:rPr>
      </w:pPr>
    </w:p>
    <w:p w:rsidR="00F73819" w:rsidRPr="00F73819" w:rsidRDefault="00F73819" w:rsidP="00F73819">
      <w:pPr>
        <w:tabs>
          <w:tab w:val="left" w:pos="0"/>
        </w:tabs>
        <w:ind w:firstLine="684"/>
        <w:jc w:val="both"/>
        <w:rPr>
          <w:rFonts w:ascii="Arial" w:hAnsi="Arial" w:cs="Arial"/>
          <w:b/>
          <w:i/>
          <w:sz w:val="24"/>
          <w:szCs w:val="24"/>
        </w:rPr>
      </w:pPr>
      <w:r w:rsidRPr="00F73819">
        <w:rPr>
          <w:rFonts w:ascii="Arial" w:hAnsi="Arial" w:cs="Arial"/>
          <w:b/>
          <w:i/>
          <w:sz w:val="24"/>
          <w:szCs w:val="24"/>
        </w:rPr>
        <w:t>Подраздел 1003 «Социальное обеспечение населения»</w:t>
      </w:r>
    </w:p>
    <w:p w:rsidR="00F73819" w:rsidRPr="00F73819" w:rsidRDefault="00F73819" w:rsidP="00F73819">
      <w:pPr>
        <w:jc w:val="center"/>
        <w:rPr>
          <w:rFonts w:ascii="Arial" w:hAnsi="Arial" w:cs="Arial"/>
          <w:b/>
          <w:sz w:val="24"/>
          <w:szCs w:val="24"/>
        </w:rPr>
      </w:pP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 xml:space="preserve">Расходные обязательства муниципального района в сфере социального обеспечения населения определяются следующими законодательными и нормативными правовыми актами: </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Законом Курской области от 09.06.2007 г. № 42-ЗКО «О звании «Ветеран труда Курской области»;</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Законом Курской области от 28.12.2005 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Законом Курской области от 14.08.2006 г. № 53-ЗКО «О предоставлении социальной поддержки отдельным категориям граждан по обеспечению продовольственными товарами»;</w:t>
      </w:r>
    </w:p>
    <w:p w:rsidR="00F73819" w:rsidRPr="00F73819" w:rsidRDefault="00F73819" w:rsidP="00F73819">
      <w:pPr>
        <w:pStyle w:val="af8"/>
        <w:ind w:firstLine="684"/>
        <w:rPr>
          <w:rFonts w:ascii="Arial" w:hAnsi="Arial" w:cs="Arial"/>
          <w:sz w:val="24"/>
          <w:szCs w:val="24"/>
        </w:rPr>
      </w:pPr>
      <w:r w:rsidRPr="00F73819">
        <w:rPr>
          <w:rFonts w:ascii="Arial" w:hAnsi="Arial" w:cs="Arial"/>
          <w:sz w:val="24"/>
          <w:szCs w:val="24"/>
        </w:rPr>
        <w:t>Законом Курской области от 17.02.2000 г. № 13-ЗКО «Об образовании в Курской области»;</w:t>
      </w:r>
    </w:p>
    <w:p w:rsidR="00F73819" w:rsidRPr="00F73819" w:rsidRDefault="00F73819" w:rsidP="00F73819">
      <w:pPr>
        <w:shd w:val="clear" w:color="auto" w:fill="FFFFFF"/>
        <w:ind w:firstLine="684"/>
        <w:jc w:val="both"/>
        <w:rPr>
          <w:rFonts w:ascii="Arial" w:hAnsi="Arial" w:cs="Arial"/>
          <w:sz w:val="24"/>
          <w:szCs w:val="24"/>
        </w:rPr>
      </w:pPr>
      <w:r w:rsidRPr="00F73819">
        <w:rPr>
          <w:rFonts w:ascii="Arial" w:hAnsi="Arial" w:cs="Arial"/>
          <w:sz w:val="24"/>
          <w:szCs w:val="24"/>
        </w:rPr>
        <w:t>Законом Курской области от 24.03.2008 г. № 13-ЗКО «О наделении органов местного самоуправления Курской области отдельными государственными полномочиями Курской области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образовательных учреждений»;</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Законом Курской области от 05.03.2004 г. № 9-ЗКО «О культуре»;</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Законом Курской области от 29.12.2005 г. №105-ЗКО «О наделении органов местного самоуправления Курской области отдельными государственными полномочиями Курской области по предоставлению работникам муниципальных учреждений культуры мер социальной поддержки, установленных законодательством Курской области»;</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 xml:space="preserve">Реализация муниципальной программы Беловского района Курской области "Социальная поддержка граждан в Беловском районе Курской области" </w:t>
      </w:r>
    </w:p>
    <w:p w:rsidR="00F73819" w:rsidRPr="00F73819" w:rsidRDefault="00F73819" w:rsidP="00F73819">
      <w:pPr>
        <w:ind w:firstLine="540"/>
        <w:jc w:val="both"/>
        <w:rPr>
          <w:rFonts w:ascii="Arial" w:hAnsi="Arial" w:cs="Arial"/>
          <w:bCs/>
          <w:sz w:val="24"/>
          <w:szCs w:val="24"/>
        </w:rPr>
      </w:pPr>
      <w:r w:rsidRPr="00F73819">
        <w:rPr>
          <w:rFonts w:ascii="Arial" w:hAnsi="Arial" w:cs="Arial"/>
          <w:bCs/>
          <w:sz w:val="24"/>
          <w:szCs w:val="24"/>
        </w:rPr>
        <w:t>подпрограмма "Развитие мер социальной поддержки отдельных категорий граждан" муниципальной программы "Социальная поддержка граждан Беловского района Курской области"</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Непрограммные расходы на обеспечение деятельности муниципальных казенных учреждений</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p w:rsidR="00F73819" w:rsidRPr="00F73819" w:rsidRDefault="00F73819" w:rsidP="00F73819">
      <w:pPr>
        <w:ind w:firstLine="684"/>
        <w:jc w:val="both"/>
        <w:rPr>
          <w:rFonts w:ascii="Arial" w:hAnsi="Arial" w:cs="Arial"/>
          <w:sz w:val="24"/>
          <w:szCs w:val="24"/>
        </w:rPr>
      </w:pP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Бюджетные ассигнования бюджета муниципального района по разделу «Социальная политика» характеризуются следующими данными:</w:t>
      </w:r>
    </w:p>
    <w:p w:rsidR="00F73819" w:rsidRPr="00F73819" w:rsidRDefault="00F73819" w:rsidP="00F73819">
      <w:pPr>
        <w:ind w:firstLine="709"/>
        <w:jc w:val="right"/>
        <w:rPr>
          <w:rFonts w:ascii="Arial" w:hAnsi="Arial" w:cs="Arial"/>
          <w:sz w:val="24"/>
          <w:szCs w:val="24"/>
        </w:rPr>
      </w:pPr>
      <w:r w:rsidRPr="00F73819">
        <w:rPr>
          <w:rFonts w:ascii="Arial" w:hAnsi="Arial" w:cs="Arial"/>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843"/>
        <w:gridCol w:w="1652"/>
        <w:gridCol w:w="1618"/>
      </w:tblGrid>
      <w:tr w:rsidR="00F73819" w:rsidRPr="00F73819" w:rsidTr="00B2668C">
        <w:tc>
          <w:tcPr>
            <w:tcW w:w="4928" w:type="dxa"/>
            <w:shd w:val="clear" w:color="auto" w:fill="auto"/>
          </w:tcPr>
          <w:p w:rsidR="00F73819" w:rsidRPr="00F73819" w:rsidRDefault="00F73819" w:rsidP="00B2668C">
            <w:pPr>
              <w:jc w:val="both"/>
              <w:rPr>
                <w:rFonts w:ascii="Arial" w:hAnsi="Arial" w:cs="Arial"/>
                <w:sz w:val="24"/>
                <w:szCs w:val="24"/>
              </w:rPr>
            </w:pPr>
          </w:p>
        </w:tc>
        <w:tc>
          <w:tcPr>
            <w:tcW w:w="1843"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2022 год</w:t>
            </w:r>
          </w:p>
        </w:tc>
        <w:tc>
          <w:tcPr>
            <w:tcW w:w="1652"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2023 год</w:t>
            </w:r>
          </w:p>
        </w:tc>
        <w:tc>
          <w:tcPr>
            <w:tcW w:w="160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2024 год</w:t>
            </w:r>
          </w:p>
        </w:tc>
      </w:tr>
      <w:tr w:rsidR="00F73819" w:rsidRPr="00F73819" w:rsidTr="00B2668C">
        <w:tc>
          <w:tcPr>
            <w:tcW w:w="4928"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bCs/>
                <w:sz w:val="24"/>
                <w:szCs w:val="24"/>
              </w:rPr>
              <w:t>Социальное обеспечение населения всего</w:t>
            </w:r>
          </w:p>
        </w:tc>
        <w:tc>
          <w:tcPr>
            <w:tcW w:w="1843" w:type="dxa"/>
            <w:shd w:val="clear" w:color="auto" w:fill="auto"/>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24732949,00</w:t>
            </w:r>
          </w:p>
        </w:tc>
        <w:tc>
          <w:tcPr>
            <w:tcW w:w="1652"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24732949,00</w:t>
            </w:r>
          </w:p>
        </w:tc>
        <w:tc>
          <w:tcPr>
            <w:tcW w:w="1608" w:type="dxa"/>
            <w:vAlign w:val="bottom"/>
          </w:tcPr>
          <w:p w:rsidR="00F73819" w:rsidRPr="00F73819" w:rsidRDefault="00F73819" w:rsidP="00B2668C">
            <w:pPr>
              <w:jc w:val="right"/>
              <w:rPr>
                <w:rFonts w:ascii="Arial" w:hAnsi="Arial" w:cs="Arial"/>
                <w:sz w:val="24"/>
                <w:szCs w:val="24"/>
              </w:rPr>
            </w:pPr>
            <w:r w:rsidRPr="00F73819">
              <w:rPr>
                <w:rFonts w:ascii="Arial" w:hAnsi="Arial" w:cs="Arial"/>
                <w:sz w:val="24"/>
                <w:szCs w:val="24"/>
              </w:rPr>
              <w:t>24732949,00</w:t>
            </w:r>
          </w:p>
        </w:tc>
      </w:tr>
      <w:tr w:rsidR="00F73819" w:rsidRPr="00F73819" w:rsidTr="00B2668C">
        <w:tc>
          <w:tcPr>
            <w:tcW w:w="4928" w:type="dxa"/>
            <w:shd w:val="clear" w:color="auto" w:fill="auto"/>
            <w:vAlign w:val="bottom"/>
          </w:tcPr>
          <w:p w:rsidR="00F73819" w:rsidRPr="00F73819" w:rsidRDefault="00F73819" w:rsidP="00B2668C">
            <w:pPr>
              <w:rPr>
                <w:rFonts w:ascii="Arial" w:hAnsi="Arial" w:cs="Arial"/>
                <w:bCs/>
                <w:sz w:val="24"/>
                <w:szCs w:val="24"/>
              </w:rPr>
            </w:pPr>
            <w:r w:rsidRPr="00F73819">
              <w:rPr>
                <w:rFonts w:ascii="Arial" w:hAnsi="Arial" w:cs="Arial"/>
                <w:sz w:val="24"/>
                <w:szCs w:val="24"/>
              </w:rPr>
              <w:t>Основное мероприятие "Оказание мер социальной поддержки ветеранам труда и труженикам тыла"</w:t>
            </w:r>
          </w:p>
        </w:tc>
        <w:tc>
          <w:tcPr>
            <w:tcW w:w="1843" w:type="dxa"/>
            <w:shd w:val="clear" w:color="auto" w:fill="auto"/>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6109180,00</w:t>
            </w:r>
          </w:p>
        </w:tc>
        <w:tc>
          <w:tcPr>
            <w:tcW w:w="1652"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6109180,00</w:t>
            </w:r>
          </w:p>
        </w:tc>
        <w:tc>
          <w:tcPr>
            <w:tcW w:w="1608"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6109180,00</w:t>
            </w:r>
          </w:p>
        </w:tc>
      </w:tr>
      <w:tr w:rsidR="00F73819" w:rsidRPr="00F73819" w:rsidTr="00B2668C">
        <w:tc>
          <w:tcPr>
            <w:tcW w:w="4928" w:type="dxa"/>
            <w:shd w:val="clear" w:color="auto" w:fill="auto"/>
            <w:vAlign w:val="bottom"/>
          </w:tcPr>
          <w:p w:rsidR="00F73819" w:rsidRPr="00F73819" w:rsidRDefault="00F73819" w:rsidP="00B2668C">
            <w:pPr>
              <w:rPr>
                <w:rFonts w:ascii="Arial" w:hAnsi="Arial" w:cs="Arial"/>
                <w:sz w:val="24"/>
                <w:szCs w:val="24"/>
              </w:rPr>
            </w:pPr>
            <w:r w:rsidRPr="00F73819">
              <w:rPr>
                <w:rFonts w:ascii="Arial" w:hAnsi="Arial" w:cs="Arial"/>
                <w:sz w:val="24"/>
                <w:szCs w:val="24"/>
              </w:rPr>
              <w:t>предоставление социальной поддержки отдельным категориям граждан по обеспечению продовольственными товарами</w:t>
            </w:r>
          </w:p>
        </w:tc>
        <w:tc>
          <w:tcPr>
            <w:tcW w:w="1843" w:type="dxa"/>
            <w:shd w:val="clear" w:color="auto" w:fill="auto"/>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272295,00</w:t>
            </w:r>
          </w:p>
        </w:tc>
        <w:tc>
          <w:tcPr>
            <w:tcW w:w="1652"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272295,00</w:t>
            </w:r>
          </w:p>
        </w:tc>
        <w:tc>
          <w:tcPr>
            <w:tcW w:w="1608"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272295,00</w:t>
            </w:r>
          </w:p>
        </w:tc>
      </w:tr>
      <w:tr w:rsidR="00F73819" w:rsidRPr="00F73819" w:rsidTr="00B2668C">
        <w:tc>
          <w:tcPr>
            <w:tcW w:w="4928" w:type="dxa"/>
            <w:shd w:val="clear" w:color="auto" w:fill="auto"/>
            <w:vAlign w:val="bottom"/>
          </w:tcPr>
          <w:p w:rsidR="00F73819" w:rsidRPr="00F73819" w:rsidRDefault="00F73819" w:rsidP="00B2668C">
            <w:pPr>
              <w:rPr>
                <w:rFonts w:ascii="Arial" w:hAnsi="Arial" w:cs="Arial"/>
                <w:bCs/>
                <w:sz w:val="24"/>
                <w:szCs w:val="24"/>
              </w:rPr>
            </w:pPr>
            <w:r w:rsidRPr="00F73819">
              <w:rPr>
                <w:rFonts w:ascii="Arial" w:hAnsi="Arial" w:cs="Arial"/>
                <w:sz w:val="24"/>
                <w:szCs w:val="24"/>
              </w:rPr>
              <w:t>Обеспечение мер социальной поддержки реабилитированных лиц и лиц, признанных пострадавшими от политических репрессий</w:t>
            </w:r>
          </w:p>
        </w:tc>
        <w:tc>
          <w:tcPr>
            <w:tcW w:w="1843" w:type="dxa"/>
            <w:shd w:val="clear" w:color="auto" w:fill="auto"/>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91443,00</w:t>
            </w:r>
          </w:p>
        </w:tc>
        <w:tc>
          <w:tcPr>
            <w:tcW w:w="1652"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91443,00</w:t>
            </w:r>
          </w:p>
        </w:tc>
        <w:tc>
          <w:tcPr>
            <w:tcW w:w="1608"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91443,00</w:t>
            </w:r>
          </w:p>
        </w:tc>
      </w:tr>
      <w:tr w:rsidR="00F73819" w:rsidRPr="00F73819" w:rsidTr="00B2668C">
        <w:tc>
          <w:tcPr>
            <w:tcW w:w="4928" w:type="dxa"/>
            <w:shd w:val="clear" w:color="auto" w:fill="auto"/>
            <w:vAlign w:val="bottom"/>
          </w:tcPr>
          <w:p w:rsidR="00F73819" w:rsidRPr="00F73819" w:rsidRDefault="00F73819" w:rsidP="00B2668C">
            <w:pPr>
              <w:rPr>
                <w:rFonts w:ascii="Arial" w:hAnsi="Arial" w:cs="Arial"/>
                <w:bCs/>
                <w:sz w:val="24"/>
                <w:szCs w:val="24"/>
              </w:rPr>
            </w:pPr>
            <w:r w:rsidRPr="00F73819">
              <w:rPr>
                <w:rFonts w:ascii="Arial" w:hAnsi="Arial" w:cs="Arial"/>
                <w:sz w:val="24"/>
                <w:szCs w:val="24"/>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843" w:type="dxa"/>
            <w:shd w:val="clear" w:color="auto" w:fill="auto"/>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16378676,00</w:t>
            </w:r>
          </w:p>
        </w:tc>
        <w:tc>
          <w:tcPr>
            <w:tcW w:w="1652"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16378676,00</w:t>
            </w:r>
          </w:p>
        </w:tc>
        <w:tc>
          <w:tcPr>
            <w:tcW w:w="1608"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16378676,00</w:t>
            </w:r>
          </w:p>
        </w:tc>
      </w:tr>
      <w:tr w:rsidR="00F73819" w:rsidRPr="00F73819" w:rsidTr="00B2668C">
        <w:tc>
          <w:tcPr>
            <w:tcW w:w="4928" w:type="dxa"/>
            <w:shd w:val="clear" w:color="auto" w:fill="auto"/>
            <w:vAlign w:val="bottom"/>
          </w:tcPr>
          <w:p w:rsidR="00F73819" w:rsidRPr="00F73819" w:rsidRDefault="00F73819" w:rsidP="00B2668C">
            <w:pPr>
              <w:rPr>
                <w:rFonts w:ascii="Arial" w:hAnsi="Arial" w:cs="Arial"/>
                <w:bCs/>
                <w:sz w:val="24"/>
                <w:szCs w:val="24"/>
              </w:rPr>
            </w:pPr>
            <w:r w:rsidRPr="00F73819">
              <w:rPr>
                <w:rFonts w:ascii="Arial" w:hAnsi="Arial" w:cs="Arial"/>
                <w:sz w:val="24"/>
                <w:szCs w:val="24"/>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843" w:type="dxa"/>
            <w:shd w:val="clear" w:color="auto" w:fill="auto"/>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1 803 355,00</w:t>
            </w:r>
          </w:p>
        </w:tc>
        <w:tc>
          <w:tcPr>
            <w:tcW w:w="1652"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1 803 355,00</w:t>
            </w:r>
          </w:p>
        </w:tc>
        <w:tc>
          <w:tcPr>
            <w:tcW w:w="1608" w:type="dxa"/>
            <w:vAlign w:val="bottom"/>
          </w:tcPr>
          <w:p w:rsidR="00F73819" w:rsidRPr="00F73819" w:rsidRDefault="00F73819" w:rsidP="00B2668C">
            <w:pPr>
              <w:jc w:val="center"/>
              <w:rPr>
                <w:rFonts w:ascii="Arial" w:hAnsi="Arial" w:cs="Arial"/>
                <w:sz w:val="24"/>
                <w:szCs w:val="24"/>
              </w:rPr>
            </w:pPr>
            <w:r w:rsidRPr="00F73819">
              <w:rPr>
                <w:rFonts w:ascii="Arial" w:hAnsi="Arial" w:cs="Arial"/>
                <w:sz w:val="24"/>
                <w:szCs w:val="24"/>
              </w:rPr>
              <w:t>1 803 355,00</w:t>
            </w:r>
          </w:p>
        </w:tc>
      </w:tr>
    </w:tbl>
    <w:p w:rsidR="00F73819" w:rsidRPr="00F73819" w:rsidRDefault="00F73819" w:rsidP="00F73819">
      <w:pPr>
        <w:ind w:firstLine="708"/>
        <w:jc w:val="right"/>
        <w:rPr>
          <w:rFonts w:ascii="Arial" w:hAnsi="Arial" w:cs="Arial"/>
          <w:sz w:val="24"/>
          <w:szCs w:val="24"/>
        </w:rPr>
      </w:pPr>
    </w:p>
    <w:p w:rsidR="00F73819" w:rsidRPr="00F73819" w:rsidRDefault="00F73819" w:rsidP="00F73819">
      <w:pPr>
        <w:ind w:firstLine="720"/>
        <w:jc w:val="both"/>
        <w:rPr>
          <w:rFonts w:ascii="Arial" w:hAnsi="Arial" w:cs="Arial"/>
          <w:b/>
          <w:i/>
          <w:sz w:val="24"/>
          <w:szCs w:val="24"/>
        </w:rPr>
      </w:pPr>
    </w:p>
    <w:p w:rsidR="00F73819" w:rsidRPr="00F73819" w:rsidRDefault="00F73819" w:rsidP="00F73819">
      <w:pPr>
        <w:ind w:firstLine="720"/>
        <w:jc w:val="center"/>
        <w:rPr>
          <w:rFonts w:ascii="Arial" w:hAnsi="Arial" w:cs="Arial"/>
          <w:b/>
          <w:i/>
          <w:sz w:val="24"/>
          <w:szCs w:val="24"/>
        </w:rPr>
      </w:pPr>
      <w:r w:rsidRPr="00F73819">
        <w:rPr>
          <w:rFonts w:ascii="Arial" w:hAnsi="Arial" w:cs="Arial"/>
          <w:b/>
          <w:i/>
          <w:sz w:val="24"/>
          <w:szCs w:val="24"/>
        </w:rPr>
        <w:t>Подраздел 1004 «Охрана семьи и детства»</w:t>
      </w:r>
    </w:p>
    <w:p w:rsidR="00F73819" w:rsidRPr="00F73819" w:rsidRDefault="00F73819" w:rsidP="00F73819">
      <w:pPr>
        <w:ind w:firstLine="720"/>
        <w:jc w:val="both"/>
        <w:rPr>
          <w:rFonts w:ascii="Arial" w:hAnsi="Arial" w:cs="Arial"/>
          <w:sz w:val="24"/>
          <w:szCs w:val="24"/>
        </w:rPr>
      </w:pPr>
      <w:r w:rsidRPr="00F73819">
        <w:rPr>
          <w:rFonts w:ascii="Arial" w:hAnsi="Arial" w:cs="Arial"/>
          <w:sz w:val="24"/>
          <w:szCs w:val="24"/>
        </w:rPr>
        <w:t>Расходные обязательства муниципального района в сфере социального обслуживания населения определяются следующими законодательными и нормативными правовыми актами:</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 xml:space="preserve">Законом Курской области от 1 декабря </w:t>
      </w:r>
      <w:smartTag w:uri="urn:schemas-microsoft-com:office:smarttags" w:element="metricconverter">
        <w:smartTagPr>
          <w:attr w:name="ProductID" w:val="2004 г"/>
        </w:smartTagPr>
        <w:r w:rsidRPr="00F73819">
          <w:rPr>
            <w:rFonts w:ascii="Arial" w:hAnsi="Arial" w:cs="Arial"/>
            <w:sz w:val="24"/>
            <w:szCs w:val="24"/>
          </w:rPr>
          <w:t>2004 г</w:t>
        </w:r>
      </w:smartTag>
      <w:r w:rsidRPr="00F73819">
        <w:rPr>
          <w:rFonts w:ascii="Arial" w:hAnsi="Arial" w:cs="Arial"/>
          <w:sz w:val="24"/>
          <w:szCs w:val="24"/>
        </w:rPr>
        <w:t>. № 56-ЗКО «О размере, порядке назначения и выплаты ежемесячного пособия на ребенка»;</w:t>
      </w:r>
    </w:p>
    <w:p w:rsidR="00F73819" w:rsidRPr="00F73819" w:rsidRDefault="00F73819" w:rsidP="00F73819">
      <w:pPr>
        <w:ind w:firstLine="684"/>
        <w:jc w:val="both"/>
        <w:rPr>
          <w:rFonts w:ascii="Arial" w:hAnsi="Arial" w:cs="Arial"/>
          <w:sz w:val="24"/>
          <w:szCs w:val="24"/>
        </w:rPr>
      </w:pPr>
      <w:r w:rsidRPr="00F73819">
        <w:rPr>
          <w:rFonts w:ascii="Arial" w:hAnsi="Arial" w:cs="Arial"/>
          <w:sz w:val="24"/>
          <w:szCs w:val="24"/>
        </w:rPr>
        <w:t xml:space="preserve">Федеральным законом от 19 мая </w:t>
      </w:r>
      <w:smartTag w:uri="urn:schemas-microsoft-com:office:smarttags" w:element="metricconverter">
        <w:smartTagPr>
          <w:attr w:name="ProductID" w:val="1995 г"/>
        </w:smartTagPr>
        <w:r w:rsidRPr="00F73819">
          <w:rPr>
            <w:rFonts w:ascii="Arial" w:hAnsi="Arial" w:cs="Arial"/>
            <w:sz w:val="24"/>
            <w:szCs w:val="24"/>
          </w:rPr>
          <w:t>1995 г</w:t>
        </w:r>
      </w:smartTag>
      <w:r w:rsidRPr="00F73819">
        <w:rPr>
          <w:rFonts w:ascii="Arial" w:hAnsi="Arial" w:cs="Arial"/>
          <w:sz w:val="24"/>
          <w:szCs w:val="24"/>
        </w:rPr>
        <w:t>. № 81-ФЗ «О государственных пособиях гражданам, имеющим детей»; Законом Курской области от 10.12.2008 г. № 108-ЗКО «О государственной поддержке семей, имеющих детей, в Курской области»;</w:t>
      </w:r>
    </w:p>
    <w:p w:rsidR="00F73819" w:rsidRPr="00F73819" w:rsidRDefault="00F73819" w:rsidP="00F73819">
      <w:pPr>
        <w:pStyle w:val="af8"/>
        <w:rPr>
          <w:rFonts w:ascii="Arial" w:hAnsi="Arial" w:cs="Arial"/>
          <w:sz w:val="24"/>
          <w:szCs w:val="24"/>
        </w:rPr>
      </w:pPr>
      <w:r w:rsidRPr="00F73819">
        <w:rPr>
          <w:rFonts w:ascii="Arial" w:hAnsi="Arial" w:cs="Arial"/>
          <w:sz w:val="24"/>
          <w:szCs w:val="24"/>
        </w:rPr>
        <w:t>Федеральный закон от 21.12.1996 г. №159-ФЗ «О дополнительных гарантиях по социальной поддержке детей-сирот и детей, оставшихся без попечения родителей»;</w:t>
      </w:r>
    </w:p>
    <w:p w:rsidR="00F73819" w:rsidRPr="00F73819" w:rsidRDefault="00F73819" w:rsidP="00F73819">
      <w:pPr>
        <w:pStyle w:val="af8"/>
        <w:rPr>
          <w:rFonts w:ascii="Arial" w:hAnsi="Arial" w:cs="Arial"/>
          <w:sz w:val="24"/>
          <w:szCs w:val="24"/>
        </w:rPr>
      </w:pPr>
      <w:r w:rsidRPr="00F73819">
        <w:rPr>
          <w:rFonts w:ascii="Arial" w:hAnsi="Arial" w:cs="Arial"/>
          <w:sz w:val="24"/>
          <w:szCs w:val="24"/>
        </w:rPr>
        <w:t>Законом Курской области от 28.12.2007 г. № 130-ЗКО «О наделении органов местного самоуправления в Курской области отдельными государственными полномочиями Курской области по организации и осуществлению деятельности по опеке и попечительству»;</w:t>
      </w:r>
    </w:p>
    <w:p w:rsidR="00F73819" w:rsidRPr="00F73819" w:rsidRDefault="00F73819" w:rsidP="00F73819">
      <w:pPr>
        <w:autoSpaceDE w:val="0"/>
        <w:autoSpaceDN w:val="0"/>
        <w:adjustRightInd w:val="0"/>
        <w:ind w:firstLine="720"/>
        <w:jc w:val="both"/>
        <w:rPr>
          <w:rFonts w:ascii="Arial" w:hAnsi="Arial" w:cs="Arial"/>
          <w:sz w:val="24"/>
          <w:szCs w:val="24"/>
        </w:rPr>
      </w:pPr>
      <w:r w:rsidRPr="00F73819">
        <w:rPr>
          <w:rFonts w:ascii="Arial" w:hAnsi="Arial" w:cs="Arial"/>
          <w:sz w:val="24"/>
          <w:szCs w:val="24"/>
        </w:rPr>
        <w:lastRenderedPageBreak/>
        <w:t>Законом Курской области от 11.04.2007г. № 37-ЗКО «О наделении органов местного самоуправления Курской области отдельным государственным полномочием Курской области по осуществлению выплаты компенсации части родительской платы за содержание ребенка в муниципальных образовательных учреждениях и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w:t>
      </w:r>
    </w:p>
    <w:p w:rsidR="00F73819" w:rsidRPr="00F73819" w:rsidRDefault="00F73819" w:rsidP="00F73819">
      <w:pPr>
        <w:autoSpaceDE w:val="0"/>
        <w:autoSpaceDN w:val="0"/>
        <w:adjustRightInd w:val="0"/>
        <w:ind w:firstLine="720"/>
        <w:jc w:val="both"/>
        <w:rPr>
          <w:rFonts w:ascii="Arial" w:hAnsi="Arial" w:cs="Arial"/>
          <w:sz w:val="24"/>
          <w:szCs w:val="24"/>
        </w:rPr>
      </w:pPr>
      <w:r w:rsidRPr="00F73819">
        <w:rPr>
          <w:rFonts w:ascii="Arial" w:hAnsi="Arial" w:cs="Arial"/>
          <w:sz w:val="24"/>
          <w:szCs w:val="24"/>
        </w:rPr>
        <w:t>Законом Курской области 21.06 2006 г. № 30-ЗКО «О размере и порядке выплаты денежных средств на содержание ребенка, находящегося под опекой (попечительством)»;</w:t>
      </w:r>
    </w:p>
    <w:p w:rsidR="00F73819" w:rsidRPr="00F73819" w:rsidRDefault="00F73819" w:rsidP="00F73819">
      <w:pPr>
        <w:autoSpaceDE w:val="0"/>
        <w:autoSpaceDN w:val="0"/>
        <w:adjustRightInd w:val="0"/>
        <w:ind w:firstLine="720"/>
        <w:jc w:val="both"/>
        <w:rPr>
          <w:rFonts w:ascii="Arial" w:hAnsi="Arial" w:cs="Arial"/>
          <w:sz w:val="24"/>
          <w:szCs w:val="24"/>
        </w:rPr>
      </w:pPr>
      <w:r w:rsidRPr="00F73819">
        <w:rPr>
          <w:rFonts w:ascii="Arial" w:hAnsi="Arial" w:cs="Arial"/>
          <w:sz w:val="24"/>
          <w:szCs w:val="24"/>
        </w:rPr>
        <w:t>Законом Курской области от 11.04.2007г. № 37-ЗКО «О наделении органов местного самоуправления Курской области отдельным государственным полномочием Курской области по осуществлению выплаты компенсации части родительской платы за содержание ребенка в муниципальных образовательных учреждениях и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w:t>
      </w:r>
    </w:p>
    <w:p w:rsidR="00F73819" w:rsidRPr="00F73819" w:rsidRDefault="00F73819" w:rsidP="00F73819">
      <w:pPr>
        <w:autoSpaceDE w:val="0"/>
        <w:autoSpaceDN w:val="0"/>
        <w:adjustRightInd w:val="0"/>
        <w:ind w:firstLine="720"/>
        <w:jc w:val="both"/>
        <w:rPr>
          <w:rFonts w:ascii="Arial" w:hAnsi="Arial" w:cs="Arial"/>
          <w:sz w:val="24"/>
          <w:szCs w:val="24"/>
        </w:rPr>
      </w:pPr>
      <w:r w:rsidRPr="00F73819">
        <w:rPr>
          <w:rFonts w:ascii="Arial" w:hAnsi="Arial" w:cs="Arial"/>
          <w:sz w:val="24"/>
          <w:szCs w:val="24"/>
        </w:rPr>
        <w:t>Расходы осуществляются в рамках реализации следующих целевых программ:</w:t>
      </w:r>
    </w:p>
    <w:p w:rsidR="00F73819" w:rsidRPr="00F73819" w:rsidRDefault="00F73819" w:rsidP="00F73819">
      <w:pPr>
        <w:ind w:firstLine="540"/>
        <w:jc w:val="both"/>
        <w:rPr>
          <w:rFonts w:ascii="Arial" w:hAnsi="Arial" w:cs="Arial"/>
          <w:bCs/>
          <w:sz w:val="24"/>
          <w:szCs w:val="24"/>
        </w:rPr>
      </w:pPr>
      <w:r w:rsidRPr="00F73819">
        <w:rPr>
          <w:rFonts w:ascii="Arial" w:hAnsi="Arial" w:cs="Arial"/>
          <w:bCs/>
          <w:sz w:val="24"/>
          <w:szCs w:val="24"/>
        </w:rPr>
        <w:t>Муниципальная программа Беловского района Курской области "Социальная поддержка граждан в Беловском районе Курской области"</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 xml:space="preserve">Подпрограмма "Улучшение демографической ситуации, совершенствование поддержки семь и детей" Муниципальной программы Беловского района Курской области "Социальная поддержка граждан в Беловском районе Курской области" </w:t>
      </w:r>
    </w:p>
    <w:p w:rsidR="00F73819" w:rsidRPr="00F73819" w:rsidRDefault="00F73819" w:rsidP="00F73819">
      <w:pPr>
        <w:ind w:firstLine="540"/>
        <w:jc w:val="both"/>
        <w:rPr>
          <w:rFonts w:ascii="Arial" w:hAnsi="Arial" w:cs="Arial"/>
          <w:sz w:val="24"/>
          <w:szCs w:val="24"/>
        </w:rPr>
      </w:pPr>
      <w:r w:rsidRPr="00F73819">
        <w:rPr>
          <w:rFonts w:ascii="Arial" w:hAnsi="Arial" w:cs="Arial"/>
          <w:sz w:val="24"/>
          <w:szCs w:val="24"/>
        </w:rPr>
        <w:t xml:space="preserve">Муниципальная программа Беловского района Курской области "Развитие образования Беловского района Курской области" Подпрограмма "Развитие дошкольного и общего образования детей" муниципальной программы "Развитие образования Беловского района Курской области" </w:t>
      </w:r>
    </w:p>
    <w:p w:rsidR="00F73819" w:rsidRPr="00F73819" w:rsidRDefault="00F73819" w:rsidP="00F73819">
      <w:pPr>
        <w:autoSpaceDE w:val="0"/>
        <w:autoSpaceDN w:val="0"/>
        <w:adjustRightInd w:val="0"/>
        <w:ind w:firstLine="540"/>
        <w:jc w:val="both"/>
        <w:rPr>
          <w:rFonts w:ascii="Arial" w:hAnsi="Arial" w:cs="Arial"/>
          <w:sz w:val="24"/>
          <w:szCs w:val="24"/>
        </w:rPr>
      </w:pPr>
      <w:r w:rsidRPr="00F73819">
        <w:rPr>
          <w:rFonts w:ascii="Arial" w:hAnsi="Arial" w:cs="Arial"/>
          <w:sz w:val="24"/>
          <w:szCs w:val="24"/>
        </w:rPr>
        <w:t>Указ Президента №199 от 20.03. 2020 года "О дополнительных мерах государственной поддержки семей, имеющих детей"</w:t>
      </w:r>
    </w:p>
    <w:p w:rsidR="00F73819" w:rsidRPr="00F73819" w:rsidRDefault="00F73819" w:rsidP="00F73819">
      <w:pPr>
        <w:ind w:firstLine="709"/>
        <w:jc w:val="both"/>
        <w:rPr>
          <w:rFonts w:ascii="Arial" w:hAnsi="Arial" w:cs="Arial"/>
          <w:sz w:val="24"/>
          <w:szCs w:val="24"/>
        </w:rPr>
      </w:pPr>
      <w:r w:rsidRPr="00F73819">
        <w:rPr>
          <w:rFonts w:ascii="Arial" w:hAnsi="Arial" w:cs="Arial"/>
          <w:sz w:val="24"/>
          <w:szCs w:val="24"/>
        </w:rPr>
        <w:t>Бюджетные ассигнования на исполнение соответствующих расходных обязательств по комитету социального обеспечения Курской области характеризуются следующими данными:</w:t>
      </w:r>
    </w:p>
    <w:p w:rsidR="00F73819" w:rsidRPr="00F73819" w:rsidRDefault="00F73819" w:rsidP="00F73819">
      <w:pPr>
        <w:ind w:firstLine="720"/>
        <w:jc w:val="right"/>
        <w:rPr>
          <w:rFonts w:ascii="Arial" w:hAnsi="Arial" w:cs="Arial"/>
          <w:sz w:val="24"/>
          <w:szCs w:val="24"/>
        </w:rPr>
      </w:pPr>
      <w:r w:rsidRPr="00F73819">
        <w:rPr>
          <w:rFonts w:ascii="Arial" w:hAnsi="Arial" w:cs="Arial"/>
          <w:sz w:val="24"/>
          <w:szCs w:val="24"/>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618"/>
        <w:gridCol w:w="1618"/>
        <w:gridCol w:w="1618"/>
      </w:tblGrid>
      <w:tr w:rsidR="00F73819" w:rsidRPr="00F73819" w:rsidTr="00B2668C">
        <w:tc>
          <w:tcPr>
            <w:tcW w:w="4644" w:type="dxa"/>
            <w:shd w:val="clear" w:color="auto" w:fill="auto"/>
          </w:tcPr>
          <w:p w:rsidR="00F73819" w:rsidRPr="00F73819" w:rsidRDefault="00F73819" w:rsidP="00B2668C">
            <w:pPr>
              <w:jc w:val="both"/>
              <w:rPr>
                <w:rFonts w:ascii="Arial" w:hAnsi="Arial" w:cs="Arial"/>
                <w:sz w:val="24"/>
                <w:szCs w:val="24"/>
              </w:rPr>
            </w:pPr>
          </w:p>
        </w:tc>
        <w:tc>
          <w:tcPr>
            <w:tcW w:w="1596"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2022 год</w:t>
            </w:r>
          </w:p>
        </w:tc>
        <w:tc>
          <w:tcPr>
            <w:tcW w:w="1596"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2023 год</w:t>
            </w:r>
          </w:p>
        </w:tc>
        <w:tc>
          <w:tcPr>
            <w:tcW w:w="1596"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2024 год</w:t>
            </w:r>
          </w:p>
        </w:tc>
      </w:tr>
      <w:tr w:rsidR="00F73819" w:rsidRPr="00F73819" w:rsidTr="00B2668C">
        <w:tc>
          <w:tcPr>
            <w:tcW w:w="4644" w:type="dxa"/>
            <w:shd w:val="clear" w:color="auto" w:fill="auto"/>
          </w:tcPr>
          <w:p w:rsidR="00F73819" w:rsidRPr="00F73819" w:rsidRDefault="00F73819" w:rsidP="00B2668C">
            <w:pPr>
              <w:jc w:val="both"/>
              <w:rPr>
                <w:rFonts w:ascii="Arial" w:hAnsi="Arial" w:cs="Arial"/>
                <w:b/>
                <w:bCs/>
                <w:sz w:val="24"/>
                <w:szCs w:val="24"/>
              </w:rPr>
            </w:pPr>
            <w:r w:rsidRPr="00F73819">
              <w:rPr>
                <w:rFonts w:ascii="Arial" w:hAnsi="Arial" w:cs="Arial"/>
                <w:b/>
                <w:bCs/>
                <w:sz w:val="24"/>
                <w:szCs w:val="24"/>
              </w:rPr>
              <w:t>Охрана семьи и детства всего</w:t>
            </w:r>
          </w:p>
          <w:p w:rsidR="00F73819" w:rsidRPr="00F73819" w:rsidRDefault="00F73819" w:rsidP="00B2668C">
            <w:pPr>
              <w:jc w:val="both"/>
              <w:rPr>
                <w:rFonts w:ascii="Arial" w:hAnsi="Arial" w:cs="Arial"/>
                <w:sz w:val="24"/>
                <w:szCs w:val="24"/>
              </w:rPr>
            </w:pPr>
            <w:r w:rsidRPr="00F73819">
              <w:rPr>
                <w:rFonts w:ascii="Arial" w:hAnsi="Arial" w:cs="Arial"/>
                <w:b/>
                <w:bCs/>
                <w:sz w:val="24"/>
                <w:szCs w:val="24"/>
              </w:rPr>
              <w:t>В том числе</w:t>
            </w:r>
          </w:p>
        </w:tc>
        <w:tc>
          <w:tcPr>
            <w:tcW w:w="1596"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65790269,00</w:t>
            </w:r>
          </w:p>
          <w:p w:rsidR="00F73819" w:rsidRPr="00F73819" w:rsidRDefault="00F73819" w:rsidP="00B2668C">
            <w:pPr>
              <w:jc w:val="center"/>
              <w:rPr>
                <w:rFonts w:ascii="Arial" w:hAnsi="Arial" w:cs="Arial"/>
                <w:b/>
                <w:sz w:val="24"/>
                <w:szCs w:val="24"/>
              </w:rPr>
            </w:pP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55112000,00</w:t>
            </w: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56057455,00</w:t>
            </w:r>
          </w:p>
        </w:tc>
      </w:tr>
      <w:tr w:rsidR="00F73819" w:rsidRPr="00F73819" w:rsidTr="00B2668C">
        <w:tc>
          <w:tcPr>
            <w:tcW w:w="4644" w:type="dxa"/>
            <w:shd w:val="clear" w:color="auto" w:fill="auto"/>
          </w:tcPr>
          <w:p w:rsidR="00F73819" w:rsidRPr="00F73819" w:rsidRDefault="00F73819" w:rsidP="00B2668C">
            <w:pPr>
              <w:jc w:val="both"/>
              <w:rPr>
                <w:rFonts w:ascii="Arial" w:hAnsi="Arial" w:cs="Arial"/>
                <w:b/>
                <w:bCs/>
                <w:sz w:val="24"/>
                <w:szCs w:val="24"/>
              </w:rPr>
            </w:pPr>
            <w:r w:rsidRPr="00F73819">
              <w:rPr>
                <w:rFonts w:ascii="Arial" w:hAnsi="Arial" w:cs="Arial"/>
                <w:sz w:val="24"/>
                <w:szCs w:val="24"/>
              </w:rPr>
              <w:t>Ежемесячное пособие на ребенка</w:t>
            </w:r>
          </w:p>
        </w:tc>
        <w:tc>
          <w:tcPr>
            <w:tcW w:w="1596"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2 156 702,00</w:t>
            </w: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2 156 702,00</w:t>
            </w: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2 156 702,00</w:t>
            </w:r>
          </w:p>
        </w:tc>
      </w:tr>
      <w:tr w:rsidR="00F73819" w:rsidRPr="00F73819" w:rsidTr="00B2668C">
        <w:tc>
          <w:tcPr>
            <w:tcW w:w="4644"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Ежемесячная выплата детям от 3-х до 7 лет включительно</w:t>
            </w:r>
          </w:p>
        </w:tc>
        <w:tc>
          <w:tcPr>
            <w:tcW w:w="1596"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44 029 246,00</w:t>
            </w:r>
          </w:p>
          <w:p w:rsidR="00F73819" w:rsidRPr="00F73819" w:rsidRDefault="00F73819" w:rsidP="00B2668C">
            <w:pPr>
              <w:jc w:val="center"/>
              <w:rPr>
                <w:rFonts w:ascii="Arial" w:hAnsi="Arial" w:cs="Arial"/>
                <w:sz w:val="24"/>
                <w:szCs w:val="24"/>
              </w:rPr>
            </w:pP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45 484 281,00</w:t>
            </w: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48 331 752,00</w:t>
            </w:r>
          </w:p>
        </w:tc>
      </w:tr>
      <w:tr w:rsidR="00F73819" w:rsidRPr="00F73819" w:rsidTr="00B2668C">
        <w:tc>
          <w:tcPr>
            <w:tcW w:w="4644"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 xml:space="preserve">Предоставление жилых помещений детям-сиротам и детям, оставшимся без попечения родителей, лицам из их </w:t>
            </w:r>
            <w:r w:rsidRPr="00F73819">
              <w:rPr>
                <w:rFonts w:ascii="Arial" w:hAnsi="Arial" w:cs="Arial"/>
                <w:sz w:val="24"/>
                <w:szCs w:val="24"/>
              </w:rPr>
              <w:lastRenderedPageBreak/>
              <w:t>числа по договорам найма специализированных жилых помещений за счет средств областного бюджета</w:t>
            </w:r>
          </w:p>
        </w:tc>
        <w:tc>
          <w:tcPr>
            <w:tcW w:w="1596"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lastRenderedPageBreak/>
              <w:t>14294692,00</w:t>
            </w:r>
          </w:p>
          <w:p w:rsidR="00F73819" w:rsidRPr="00F73819" w:rsidRDefault="00F73819" w:rsidP="00B2668C">
            <w:pPr>
              <w:jc w:val="center"/>
              <w:rPr>
                <w:rFonts w:ascii="Arial" w:hAnsi="Arial" w:cs="Arial"/>
                <w:sz w:val="24"/>
                <w:szCs w:val="24"/>
              </w:rPr>
            </w:pP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2042099,00</w:t>
            </w:r>
          </w:p>
          <w:p w:rsidR="00F73819" w:rsidRPr="00F73819" w:rsidRDefault="00F73819" w:rsidP="00B2668C">
            <w:pPr>
              <w:jc w:val="center"/>
              <w:rPr>
                <w:rFonts w:ascii="Arial" w:hAnsi="Arial" w:cs="Arial"/>
                <w:sz w:val="24"/>
                <w:szCs w:val="24"/>
              </w:rPr>
            </w:pPr>
          </w:p>
        </w:tc>
        <w:tc>
          <w:tcPr>
            <w:tcW w:w="1596" w:type="dxa"/>
            <w:vAlign w:val="center"/>
          </w:tcPr>
          <w:p w:rsidR="00F73819" w:rsidRPr="00F73819" w:rsidRDefault="00F73819" w:rsidP="00B2668C">
            <w:pPr>
              <w:jc w:val="center"/>
              <w:rPr>
                <w:rFonts w:ascii="Arial" w:hAnsi="Arial" w:cs="Arial"/>
                <w:sz w:val="24"/>
                <w:szCs w:val="24"/>
              </w:rPr>
            </w:pPr>
          </w:p>
        </w:tc>
      </w:tr>
      <w:tr w:rsidR="00F73819" w:rsidRPr="00F73819" w:rsidTr="00B2668C">
        <w:tc>
          <w:tcPr>
            <w:tcW w:w="4644"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lastRenderedPageBreak/>
              <w:t>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 Содержание ребенка в семье опекуна и приемной семье, а также вознаграждение, причитающееся приемному родителю</w:t>
            </w:r>
          </w:p>
        </w:tc>
        <w:tc>
          <w:tcPr>
            <w:tcW w:w="1596" w:type="dxa"/>
            <w:shd w:val="clear" w:color="auto" w:fill="auto"/>
            <w:vAlign w:val="center"/>
          </w:tcPr>
          <w:p w:rsidR="00F73819" w:rsidRPr="00F73819" w:rsidRDefault="00F73819" w:rsidP="00B2668C">
            <w:pPr>
              <w:jc w:val="center"/>
              <w:rPr>
                <w:rFonts w:ascii="Arial" w:hAnsi="Arial" w:cs="Arial"/>
                <w:sz w:val="24"/>
                <w:szCs w:val="24"/>
              </w:rPr>
            </w:pPr>
          </w:p>
          <w:p w:rsidR="00F73819" w:rsidRPr="00F73819" w:rsidRDefault="00F73819" w:rsidP="00B2668C">
            <w:pPr>
              <w:jc w:val="center"/>
              <w:rPr>
                <w:rFonts w:ascii="Arial" w:hAnsi="Arial" w:cs="Arial"/>
                <w:sz w:val="24"/>
                <w:szCs w:val="24"/>
              </w:rPr>
            </w:pPr>
            <w:r w:rsidRPr="00F73819">
              <w:rPr>
                <w:rFonts w:ascii="Arial" w:hAnsi="Arial" w:cs="Arial"/>
                <w:sz w:val="24"/>
                <w:szCs w:val="24"/>
              </w:rPr>
              <w:t>3334697,00</w:t>
            </w:r>
          </w:p>
          <w:p w:rsidR="00F73819" w:rsidRPr="00F73819" w:rsidRDefault="00F73819" w:rsidP="00B2668C">
            <w:pPr>
              <w:jc w:val="center"/>
              <w:rPr>
                <w:rFonts w:ascii="Arial" w:hAnsi="Arial" w:cs="Arial"/>
                <w:sz w:val="24"/>
                <w:szCs w:val="24"/>
              </w:rPr>
            </w:pP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3453986,00</w:t>
            </w: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3594069,00</w:t>
            </w:r>
          </w:p>
        </w:tc>
      </w:tr>
      <w:tr w:rsidR="00F73819" w:rsidRPr="00F73819" w:rsidTr="00B2668C">
        <w:tc>
          <w:tcPr>
            <w:tcW w:w="4644"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Выплата компенсации части родительской платы</w:t>
            </w:r>
          </w:p>
          <w:p w:rsidR="00F73819" w:rsidRPr="00F73819" w:rsidRDefault="00F73819" w:rsidP="00B2668C">
            <w:pPr>
              <w:jc w:val="both"/>
              <w:rPr>
                <w:rFonts w:ascii="Arial" w:hAnsi="Arial" w:cs="Arial"/>
                <w:bCs/>
                <w:sz w:val="24"/>
                <w:szCs w:val="24"/>
              </w:rPr>
            </w:pPr>
          </w:p>
        </w:tc>
        <w:tc>
          <w:tcPr>
            <w:tcW w:w="1596"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1974932,00</w:t>
            </w: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1974932,00</w:t>
            </w:r>
          </w:p>
        </w:tc>
        <w:tc>
          <w:tcPr>
            <w:tcW w:w="1596"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1974932,00</w:t>
            </w:r>
          </w:p>
        </w:tc>
      </w:tr>
    </w:tbl>
    <w:p w:rsidR="00F73819" w:rsidRPr="00F73819" w:rsidRDefault="00F73819" w:rsidP="00F73819">
      <w:pPr>
        <w:ind w:firstLine="720"/>
        <w:jc w:val="both"/>
        <w:rPr>
          <w:rFonts w:ascii="Arial" w:hAnsi="Arial" w:cs="Arial"/>
          <w:sz w:val="24"/>
          <w:szCs w:val="24"/>
        </w:rPr>
      </w:pPr>
    </w:p>
    <w:p w:rsidR="00F73819" w:rsidRPr="00F73819" w:rsidRDefault="00F73819" w:rsidP="00F73819">
      <w:pPr>
        <w:ind w:firstLine="720"/>
        <w:jc w:val="both"/>
        <w:rPr>
          <w:rFonts w:ascii="Arial" w:hAnsi="Arial" w:cs="Arial"/>
          <w:sz w:val="24"/>
          <w:szCs w:val="24"/>
        </w:rPr>
      </w:pPr>
    </w:p>
    <w:p w:rsidR="00F73819" w:rsidRPr="00F73819" w:rsidRDefault="00F73819" w:rsidP="00F73819">
      <w:pPr>
        <w:jc w:val="center"/>
        <w:rPr>
          <w:rFonts w:ascii="Arial" w:hAnsi="Arial" w:cs="Arial"/>
          <w:b/>
          <w:bCs/>
          <w:i/>
          <w:sz w:val="24"/>
          <w:szCs w:val="24"/>
        </w:rPr>
      </w:pPr>
      <w:r w:rsidRPr="00F73819">
        <w:rPr>
          <w:rFonts w:ascii="Arial" w:hAnsi="Arial" w:cs="Arial"/>
          <w:b/>
          <w:i/>
          <w:sz w:val="24"/>
          <w:szCs w:val="24"/>
        </w:rPr>
        <w:t xml:space="preserve">Подраздел 1006 </w:t>
      </w:r>
      <w:r w:rsidRPr="00F73819">
        <w:rPr>
          <w:rFonts w:ascii="Arial" w:hAnsi="Arial" w:cs="Arial"/>
          <w:b/>
          <w:bCs/>
          <w:i/>
          <w:sz w:val="24"/>
          <w:szCs w:val="24"/>
        </w:rPr>
        <w:t>Другие вопросы в области социальной политики</w:t>
      </w:r>
    </w:p>
    <w:p w:rsidR="00F73819" w:rsidRPr="00F73819" w:rsidRDefault="00F73819" w:rsidP="00F73819">
      <w:pPr>
        <w:jc w:val="center"/>
        <w:rPr>
          <w:rFonts w:ascii="Arial" w:hAnsi="Arial" w:cs="Arial"/>
          <w:b/>
          <w:bCs/>
          <w:i/>
          <w:sz w:val="24"/>
          <w:szCs w:val="24"/>
        </w:rPr>
      </w:pPr>
    </w:p>
    <w:p w:rsidR="00F73819" w:rsidRPr="00F73819" w:rsidRDefault="00F73819" w:rsidP="00F73819">
      <w:pPr>
        <w:ind w:firstLine="540"/>
        <w:jc w:val="both"/>
        <w:rPr>
          <w:rFonts w:ascii="Arial" w:hAnsi="Arial" w:cs="Arial"/>
          <w:bCs/>
          <w:sz w:val="24"/>
          <w:szCs w:val="24"/>
        </w:rPr>
      </w:pPr>
      <w:r w:rsidRPr="00F73819">
        <w:rPr>
          <w:rFonts w:ascii="Arial" w:hAnsi="Arial" w:cs="Arial"/>
          <w:color w:val="000000"/>
          <w:sz w:val="24"/>
          <w:szCs w:val="24"/>
        </w:rPr>
        <w:t>По</w:t>
      </w:r>
      <w:r w:rsidRPr="00F73819">
        <w:rPr>
          <w:rFonts w:ascii="Arial" w:hAnsi="Arial" w:cs="Arial"/>
          <w:sz w:val="24"/>
          <w:szCs w:val="24"/>
        </w:rPr>
        <w:t xml:space="preserve"> данному подразделу предусмотрены расходные обязательства муниципального района на реализацию </w:t>
      </w:r>
      <w:r w:rsidRPr="00F73819">
        <w:rPr>
          <w:rFonts w:ascii="Arial" w:hAnsi="Arial" w:cs="Arial"/>
          <w:bCs/>
          <w:sz w:val="24"/>
          <w:szCs w:val="24"/>
        </w:rPr>
        <w:t>Муниципальной программы "Социальная поддержка граждан Беловского района Курской области", по следующим подпрограммам:</w:t>
      </w:r>
    </w:p>
    <w:p w:rsidR="00F73819" w:rsidRPr="00F73819" w:rsidRDefault="00F73819" w:rsidP="00F73819">
      <w:pPr>
        <w:ind w:firstLine="540"/>
        <w:jc w:val="both"/>
        <w:rPr>
          <w:rFonts w:ascii="Arial" w:hAnsi="Arial" w:cs="Arial"/>
          <w:bCs/>
          <w:sz w:val="24"/>
          <w:szCs w:val="24"/>
        </w:rPr>
      </w:pPr>
      <w:r w:rsidRPr="00F73819">
        <w:rPr>
          <w:rFonts w:ascii="Arial" w:hAnsi="Arial" w:cs="Arial"/>
          <w:bCs/>
          <w:sz w:val="24"/>
          <w:szCs w:val="24"/>
        </w:rPr>
        <w:t xml:space="preserve"> Подпрограмма «Управление муниципальной программой и обеспечение условий реализации» муниципальной программы «Социальная поддержка граждан»;</w:t>
      </w:r>
    </w:p>
    <w:p w:rsidR="00F73819" w:rsidRPr="00F73819" w:rsidRDefault="00F73819" w:rsidP="00F73819">
      <w:pPr>
        <w:pStyle w:val="21"/>
        <w:spacing w:after="0"/>
        <w:ind w:left="0" w:firstLine="709"/>
        <w:jc w:val="both"/>
        <w:rPr>
          <w:rFonts w:ascii="Arial" w:hAnsi="Arial" w:cs="Arial"/>
          <w:sz w:val="24"/>
          <w:szCs w:val="24"/>
        </w:rPr>
      </w:pPr>
      <w:r w:rsidRPr="00F73819">
        <w:rPr>
          <w:rFonts w:ascii="Arial" w:hAnsi="Arial" w:cs="Arial"/>
          <w:sz w:val="24"/>
          <w:szCs w:val="24"/>
        </w:rPr>
        <w:t>В соответствии с Законом Курской области от 28.12.2005 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w:t>
      </w:r>
    </w:p>
    <w:p w:rsidR="00F73819" w:rsidRPr="00F73819" w:rsidRDefault="00F73819" w:rsidP="00F73819">
      <w:pPr>
        <w:jc w:val="both"/>
        <w:rPr>
          <w:rFonts w:ascii="Arial" w:hAnsi="Arial" w:cs="Arial"/>
          <w:bCs/>
          <w:sz w:val="24"/>
          <w:szCs w:val="24"/>
        </w:rPr>
      </w:pPr>
      <w:r w:rsidRPr="00F73819">
        <w:rPr>
          <w:rFonts w:ascii="Arial" w:hAnsi="Arial" w:cs="Arial"/>
          <w:bCs/>
          <w:sz w:val="24"/>
          <w:szCs w:val="24"/>
        </w:rPr>
        <w:t>Основное мероприятие "Обеспечение деятельности и выполнение функций отдела соцобеспечения администрации Беловского района"</w:t>
      </w:r>
    </w:p>
    <w:p w:rsidR="00F73819" w:rsidRPr="00F73819" w:rsidRDefault="00F73819" w:rsidP="00F73819">
      <w:pPr>
        <w:pStyle w:val="21"/>
        <w:spacing w:after="0"/>
        <w:ind w:left="0" w:firstLine="709"/>
        <w:jc w:val="both"/>
        <w:rPr>
          <w:rFonts w:ascii="Arial" w:hAnsi="Arial" w:cs="Arial"/>
          <w:sz w:val="24"/>
          <w:szCs w:val="24"/>
        </w:rPr>
      </w:pPr>
    </w:p>
    <w:p w:rsidR="00F73819" w:rsidRPr="00F73819" w:rsidRDefault="00F73819" w:rsidP="00F73819">
      <w:pPr>
        <w:pStyle w:val="21"/>
        <w:spacing w:after="0"/>
        <w:ind w:left="0"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01"/>
        <w:gridCol w:w="1618"/>
        <w:gridCol w:w="1618"/>
      </w:tblGrid>
      <w:tr w:rsidR="00F73819" w:rsidRPr="00F73819" w:rsidTr="00B2668C">
        <w:tc>
          <w:tcPr>
            <w:tcW w:w="4644" w:type="dxa"/>
            <w:shd w:val="clear" w:color="auto" w:fill="auto"/>
          </w:tcPr>
          <w:p w:rsidR="00F73819" w:rsidRPr="00F73819" w:rsidRDefault="00F73819" w:rsidP="00B2668C">
            <w:pPr>
              <w:jc w:val="both"/>
              <w:rPr>
                <w:rFonts w:ascii="Arial" w:hAnsi="Arial" w:cs="Arial"/>
                <w:sz w:val="24"/>
                <w:szCs w:val="24"/>
              </w:rPr>
            </w:pPr>
          </w:p>
        </w:tc>
        <w:tc>
          <w:tcPr>
            <w:tcW w:w="1701"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2022 год</w:t>
            </w:r>
          </w:p>
        </w:tc>
        <w:tc>
          <w:tcPr>
            <w:tcW w:w="1560"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2023 год</w:t>
            </w:r>
          </w:p>
        </w:tc>
        <w:tc>
          <w:tcPr>
            <w:tcW w:w="1559"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2024 год</w:t>
            </w:r>
          </w:p>
        </w:tc>
      </w:tr>
      <w:tr w:rsidR="00F73819" w:rsidRPr="00F73819" w:rsidTr="00B2668C">
        <w:tc>
          <w:tcPr>
            <w:tcW w:w="4644"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bCs/>
                <w:sz w:val="24"/>
                <w:szCs w:val="24"/>
              </w:rPr>
              <w:t>содержание работников, осуществляющих переданные государственные полномочия в сфере социальной защиты населения</w:t>
            </w:r>
          </w:p>
        </w:tc>
        <w:tc>
          <w:tcPr>
            <w:tcW w:w="1701"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1673500,00</w:t>
            </w:r>
          </w:p>
        </w:tc>
        <w:tc>
          <w:tcPr>
            <w:tcW w:w="1560"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1673500,00</w:t>
            </w:r>
          </w:p>
        </w:tc>
        <w:tc>
          <w:tcPr>
            <w:tcW w:w="1559"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1673500,00</w:t>
            </w:r>
          </w:p>
        </w:tc>
      </w:tr>
      <w:tr w:rsidR="00F73819" w:rsidRPr="00F73819" w:rsidTr="00B2668C">
        <w:tc>
          <w:tcPr>
            <w:tcW w:w="4644" w:type="dxa"/>
            <w:shd w:val="clear" w:color="auto" w:fill="auto"/>
          </w:tcPr>
          <w:p w:rsidR="00F73819" w:rsidRPr="00F73819" w:rsidRDefault="00F73819" w:rsidP="00B2668C">
            <w:pPr>
              <w:jc w:val="both"/>
              <w:rPr>
                <w:rFonts w:ascii="Arial" w:hAnsi="Arial" w:cs="Arial"/>
                <w:bCs/>
                <w:sz w:val="24"/>
                <w:szCs w:val="24"/>
              </w:rPr>
            </w:pPr>
            <w:r w:rsidRPr="00F73819">
              <w:rPr>
                <w:rFonts w:ascii="Arial" w:hAnsi="Arial" w:cs="Arial"/>
                <w:bCs/>
                <w:sz w:val="24"/>
                <w:szCs w:val="24"/>
              </w:rPr>
              <w:t>содержание работника по выплате ежемесячной выплаты на детей от 3-х до 7-ми лет</w:t>
            </w:r>
          </w:p>
          <w:p w:rsidR="00F73819" w:rsidRPr="00F73819" w:rsidRDefault="00F73819" w:rsidP="00B2668C">
            <w:pPr>
              <w:jc w:val="both"/>
              <w:rPr>
                <w:rFonts w:ascii="Arial" w:hAnsi="Arial" w:cs="Arial"/>
                <w:bCs/>
                <w:sz w:val="24"/>
                <w:szCs w:val="24"/>
              </w:rPr>
            </w:pPr>
          </w:p>
        </w:tc>
        <w:tc>
          <w:tcPr>
            <w:tcW w:w="1701" w:type="dxa"/>
            <w:shd w:val="clear" w:color="auto" w:fill="auto"/>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1 094 800,00</w:t>
            </w:r>
          </w:p>
        </w:tc>
        <w:tc>
          <w:tcPr>
            <w:tcW w:w="1560"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1 094 800,00</w:t>
            </w:r>
          </w:p>
        </w:tc>
        <w:tc>
          <w:tcPr>
            <w:tcW w:w="1559" w:type="dxa"/>
            <w:vAlign w:val="center"/>
          </w:tcPr>
          <w:p w:rsidR="00F73819" w:rsidRPr="00F73819" w:rsidRDefault="00F73819" w:rsidP="00B2668C">
            <w:pPr>
              <w:jc w:val="center"/>
              <w:rPr>
                <w:rFonts w:ascii="Arial" w:hAnsi="Arial" w:cs="Arial"/>
                <w:sz w:val="24"/>
                <w:szCs w:val="24"/>
              </w:rPr>
            </w:pPr>
            <w:r w:rsidRPr="00F73819">
              <w:rPr>
                <w:rFonts w:ascii="Arial" w:hAnsi="Arial" w:cs="Arial"/>
                <w:sz w:val="24"/>
                <w:szCs w:val="24"/>
              </w:rPr>
              <w:t>1 094 800,00</w:t>
            </w:r>
          </w:p>
        </w:tc>
      </w:tr>
    </w:tbl>
    <w:p w:rsidR="00F73819" w:rsidRPr="00F73819" w:rsidRDefault="00F73819" w:rsidP="00F73819">
      <w:pPr>
        <w:autoSpaceDE w:val="0"/>
        <w:autoSpaceDN w:val="0"/>
        <w:adjustRightInd w:val="0"/>
        <w:ind w:firstLine="684"/>
        <w:jc w:val="both"/>
        <w:rPr>
          <w:rFonts w:ascii="Arial" w:hAnsi="Arial" w:cs="Arial"/>
          <w:sz w:val="24"/>
          <w:szCs w:val="24"/>
        </w:rPr>
      </w:pPr>
    </w:p>
    <w:p w:rsidR="00F73819" w:rsidRPr="00F73819" w:rsidRDefault="00F73819" w:rsidP="00F73819">
      <w:pPr>
        <w:ind w:firstLine="720"/>
        <w:jc w:val="both"/>
        <w:rPr>
          <w:rFonts w:ascii="Arial" w:hAnsi="Arial" w:cs="Arial"/>
          <w:sz w:val="24"/>
          <w:szCs w:val="24"/>
        </w:rPr>
      </w:pPr>
    </w:p>
    <w:p w:rsidR="00F73819" w:rsidRPr="00F73819" w:rsidRDefault="00F73819" w:rsidP="00F73819">
      <w:pPr>
        <w:jc w:val="center"/>
        <w:rPr>
          <w:rFonts w:ascii="Arial" w:hAnsi="Arial" w:cs="Arial"/>
          <w:b/>
          <w:sz w:val="24"/>
          <w:szCs w:val="24"/>
        </w:rPr>
      </w:pPr>
      <w:r w:rsidRPr="00F73819">
        <w:rPr>
          <w:rFonts w:ascii="Arial" w:hAnsi="Arial" w:cs="Arial"/>
          <w:b/>
          <w:sz w:val="24"/>
          <w:szCs w:val="24"/>
        </w:rPr>
        <w:t>Раздел 1100 «Физическая культура и спорт»</w:t>
      </w:r>
    </w:p>
    <w:p w:rsidR="00F73819" w:rsidRPr="00F73819" w:rsidRDefault="00F73819" w:rsidP="00F73819">
      <w:pPr>
        <w:jc w:val="center"/>
        <w:rPr>
          <w:rFonts w:ascii="Arial" w:hAnsi="Arial" w:cs="Arial"/>
          <w:b/>
          <w:sz w:val="24"/>
          <w:szCs w:val="24"/>
        </w:rPr>
      </w:pPr>
    </w:p>
    <w:p w:rsidR="00F73819" w:rsidRPr="00F73819" w:rsidRDefault="00F73819" w:rsidP="00F73819">
      <w:pPr>
        <w:pStyle w:val="afa"/>
        <w:ind w:firstLine="684"/>
        <w:jc w:val="both"/>
        <w:rPr>
          <w:rFonts w:ascii="Arial" w:hAnsi="Arial" w:cs="Arial"/>
          <w:b/>
          <w:i/>
          <w:sz w:val="24"/>
          <w:szCs w:val="24"/>
        </w:rPr>
      </w:pPr>
      <w:r w:rsidRPr="00F73819">
        <w:rPr>
          <w:rFonts w:ascii="Arial" w:hAnsi="Arial" w:cs="Arial"/>
          <w:b/>
          <w:i/>
          <w:sz w:val="24"/>
          <w:szCs w:val="24"/>
        </w:rPr>
        <w:t>Подраздел 1102 «Массовый спорт»</w:t>
      </w:r>
    </w:p>
    <w:p w:rsidR="00F73819" w:rsidRPr="00F73819" w:rsidRDefault="00F73819" w:rsidP="00F73819">
      <w:pPr>
        <w:pStyle w:val="afa"/>
        <w:ind w:firstLine="684"/>
        <w:jc w:val="both"/>
        <w:rPr>
          <w:rFonts w:ascii="Arial" w:hAnsi="Arial" w:cs="Arial"/>
          <w:sz w:val="24"/>
          <w:szCs w:val="24"/>
        </w:rPr>
      </w:pPr>
      <w:r w:rsidRPr="00F73819">
        <w:rPr>
          <w:rFonts w:ascii="Arial" w:hAnsi="Arial" w:cs="Arial"/>
          <w:color w:val="000000"/>
          <w:sz w:val="24"/>
          <w:szCs w:val="24"/>
        </w:rPr>
        <w:t>По</w:t>
      </w:r>
      <w:r w:rsidRPr="00F73819">
        <w:rPr>
          <w:rFonts w:ascii="Arial" w:hAnsi="Arial" w:cs="Arial"/>
          <w:sz w:val="24"/>
          <w:szCs w:val="24"/>
        </w:rPr>
        <w:t xml:space="preserve"> данному подразделу расходные обязательства муниципального района на обеспечение деятельности в сфере массового спорта, а также поддержку развития массового спорта установлены следующими законодательными и нормативными правовыми актами:</w:t>
      </w:r>
    </w:p>
    <w:p w:rsidR="00F73819" w:rsidRPr="00F73819" w:rsidRDefault="00F73819" w:rsidP="00F73819">
      <w:pPr>
        <w:pStyle w:val="afa"/>
        <w:ind w:firstLine="684"/>
        <w:jc w:val="both"/>
        <w:rPr>
          <w:rFonts w:ascii="Arial" w:hAnsi="Arial" w:cs="Arial"/>
          <w:sz w:val="24"/>
          <w:szCs w:val="24"/>
        </w:rPr>
      </w:pPr>
      <w:r w:rsidRPr="00F73819">
        <w:rPr>
          <w:rFonts w:ascii="Arial" w:hAnsi="Arial" w:cs="Arial"/>
          <w:sz w:val="24"/>
          <w:szCs w:val="24"/>
        </w:rPr>
        <w:t>Законом Курской области от 27.11.2009 г. № 104-ЗКО «О физической культуре и спорте в Курской области»;</w:t>
      </w:r>
    </w:p>
    <w:p w:rsidR="00F73819" w:rsidRPr="00F73819" w:rsidRDefault="00F73819" w:rsidP="00F73819">
      <w:pPr>
        <w:pStyle w:val="afa"/>
        <w:ind w:firstLine="684"/>
        <w:jc w:val="both"/>
        <w:rPr>
          <w:rFonts w:ascii="Arial" w:hAnsi="Arial" w:cs="Arial"/>
          <w:sz w:val="24"/>
          <w:szCs w:val="24"/>
        </w:rPr>
      </w:pPr>
      <w:r w:rsidRPr="00F73819">
        <w:rPr>
          <w:rFonts w:ascii="Arial" w:hAnsi="Arial" w:cs="Arial"/>
          <w:sz w:val="24"/>
          <w:szCs w:val="24"/>
        </w:rPr>
        <w:t>Расходы предусмотрены в рамках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p w:rsidR="00F73819" w:rsidRPr="00F73819" w:rsidRDefault="00F73819" w:rsidP="00F73819">
      <w:pPr>
        <w:pStyle w:val="afa"/>
        <w:ind w:firstLine="684"/>
        <w:jc w:val="both"/>
        <w:rPr>
          <w:rFonts w:ascii="Arial" w:hAnsi="Arial" w:cs="Arial"/>
          <w:sz w:val="24"/>
          <w:szCs w:val="24"/>
        </w:rPr>
      </w:pPr>
      <w:r w:rsidRPr="00F73819">
        <w:rPr>
          <w:rFonts w:ascii="Arial" w:hAnsi="Arial" w:cs="Arial"/>
          <w:sz w:val="24"/>
          <w:szCs w:val="24"/>
        </w:rPr>
        <w:t>Основное мероприятие «Обеспечение деятельности и выполнение функций муниципальным казенным учреждением «Спортивная школа Беловского района «Олимп»»</w:t>
      </w:r>
    </w:p>
    <w:p w:rsidR="00F73819" w:rsidRPr="00F73819" w:rsidRDefault="00F73819" w:rsidP="00F73819">
      <w:pPr>
        <w:pStyle w:val="afa"/>
        <w:ind w:firstLine="684"/>
        <w:jc w:val="both"/>
        <w:rPr>
          <w:rFonts w:ascii="Arial" w:hAnsi="Arial" w:cs="Arial"/>
          <w:sz w:val="24"/>
          <w:szCs w:val="24"/>
        </w:rPr>
      </w:pPr>
      <w:r w:rsidRPr="00F73819">
        <w:rPr>
          <w:rFonts w:ascii="Arial" w:hAnsi="Arial" w:cs="Arial"/>
          <w:sz w:val="24"/>
          <w:szCs w:val="24"/>
        </w:rPr>
        <w:t>Основное мероприятие "Обеспечение организации и проведения физкультурных и массовых спортивных мероприятий"</w:t>
      </w:r>
    </w:p>
    <w:p w:rsidR="00F73819" w:rsidRPr="00F73819" w:rsidRDefault="00F73819" w:rsidP="00F73819">
      <w:pPr>
        <w:jc w:val="both"/>
        <w:rPr>
          <w:rFonts w:ascii="Arial" w:hAnsi="Arial" w:cs="Arial"/>
          <w:bCs/>
          <w:sz w:val="24"/>
          <w:szCs w:val="24"/>
        </w:rPr>
      </w:pPr>
      <w:r w:rsidRPr="00F73819">
        <w:rPr>
          <w:rFonts w:ascii="Arial" w:hAnsi="Arial" w:cs="Arial"/>
          <w:bCs/>
          <w:sz w:val="24"/>
          <w:szCs w:val="24"/>
        </w:rPr>
        <w:t xml:space="preserve">Основное мероприятие "Материально-техническое обеспечение спортивных сборных команд муниципального района (отдельных спортсменов муниципального района" </w:t>
      </w:r>
    </w:p>
    <w:p w:rsidR="00F73819" w:rsidRPr="00F73819" w:rsidRDefault="00F73819" w:rsidP="00F73819">
      <w:pPr>
        <w:autoSpaceDE w:val="0"/>
        <w:autoSpaceDN w:val="0"/>
        <w:adjustRightInd w:val="0"/>
        <w:ind w:firstLine="684"/>
        <w:jc w:val="both"/>
        <w:rPr>
          <w:rFonts w:ascii="Arial" w:hAnsi="Arial" w:cs="Arial"/>
          <w:sz w:val="24"/>
          <w:szCs w:val="24"/>
        </w:rPr>
      </w:pPr>
      <w:r w:rsidRPr="00F73819">
        <w:rPr>
          <w:rFonts w:ascii="Arial" w:hAnsi="Arial" w:cs="Arial"/>
          <w:sz w:val="24"/>
          <w:szCs w:val="24"/>
        </w:rPr>
        <w:t>Бюджетные ассигнования на исполнение соответствующих расходных обязательств характеризуются следующим образом:</w:t>
      </w:r>
    </w:p>
    <w:tbl>
      <w:tblPr>
        <w:tblW w:w="0" w:type="auto"/>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618"/>
        <w:gridCol w:w="1618"/>
        <w:gridCol w:w="1618"/>
      </w:tblGrid>
      <w:tr w:rsidR="00F73819" w:rsidRPr="00F73819" w:rsidTr="002724C4">
        <w:tc>
          <w:tcPr>
            <w:tcW w:w="4644" w:type="dxa"/>
            <w:shd w:val="clear" w:color="auto" w:fill="auto"/>
          </w:tcPr>
          <w:p w:rsidR="00F73819" w:rsidRPr="00F73819" w:rsidRDefault="00F73819" w:rsidP="00B2668C">
            <w:pPr>
              <w:jc w:val="both"/>
              <w:rPr>
                <w:rFonts w:ascii="Arial" w:hAnsi="Arial" w:cs="Arial"/>
                <w:sz w:val="24"/>
                <w:szCs w:val="24"/>
              </w:rPr>
            </w:pPr>
          </w:p>
        </w:tc>
        <w:tc>
          <w:tcPr>
            <w:tcW w:w="1618"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2022 год</w:t>
            </w:r>
          </w:p>
        </w:tc>
        <w:tc>
          <w:tcPr>
            <w:tcW w:w="16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2023 год</w:t>
            </w:r>
          </w:p>
        </w:tc>
        <w:tc>
          <w:tcPr>
            <w:tcW w:w="16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2024 год</w:t>
            </w:r>
          </w:p>
        </w:tc>
      </w:tr>
      <w:tr w:rsidR="00F73819" w:rsidRPr="00F73819" w:rsidTr="002724C4">
        <w:tc>
          <w:tcPr>
            <w:tcW w:w="4644"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b/>
                <w:i/>
                <w:sz w:val="24"/>
                <w:szCs w:val="24"/>
              </w:rPr>
              <w:t>Массовый спорт</w:t>
            </w:r>
          </w:p>
        </w:tc>
        <w:tc>
          <w:tcPr>
            <w:tcW w:w="1618"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11657000,00</w:t>
            </w:r>
          </w:p>
        </w:tc>
        <w:tc>
          <w:tcPr>
            <w:tcW w:w="16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11657000,00</w:t>
            </w:r>
          </w:p>
        </w:tc>
        <w:tc>
          <w:tcPr>
            <w:tcW w:w="16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11657000,00</w:t>
            </w:r>
          </w:p>
        </w:tc>
      </w:tr>
      <w:tr w:rsidR="00F73819" w:rsidRPr="00F73819" w:rsidTr="002724C4">
        <w:tc>
          <w:tcPr>
            <w:tcW w:w="4644" w:type="dxa"/>
            <w:shd w:val="clear" w:color="auto" w:fill="auto"/>
          </w:tcPr>
          <w:p w:rsidR="00F73819" w:rsidRPr="00F73819" w:rsidRDefault="00F73819" w:rsidP="00B2668C">
            <w:pPr>
              <w:jc w:val="both"/>
              <w:rPr>
                <w:rFonts w:ascii="Arial" w:hAnsi="Arial" w:cs="Arial"/>
                <w:b/>
                <w:sz w:val="24"/>
                <w:szCs w:val="24"/>
              </w:rPr>
            </w:pPr>
            <w:r w:rsidRPr="00F73819">
              <w:rPr>
                <w:rFonts w:ascii="Arial" w:hAnsi="Arial" w:cs="Arial"/>
                <w:color w:val="000000"/>
                <w:sz w:val="24"/>
                <w:szCs w:val="24"/>
              </w:rPr>
              <w:t>Основное мероприятие «Обеспечение деятельности и выполнение функций муниципальным</w:t>
            </w:r>
            <w:r w:rsidRPr="00F73819">
              <w:rPr>
                <w:rFonts w:ascii="Arial" w:hAnsi="Arial" w:cs="Arial"/>
                <w:sz w:val="24"/>
                <w:szCs w:val="24"/>
              </w:rPr>
              <w:t xml:space="preserve"> казенным учреждением «Спортивная школа Беловского района «Олимп»»</w:t>
            </w:r>
          </w:p>
        </w:tc>
        <w:tc>
          <w:tcPr>
            <w:tcW w:w="1618"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11457000,00</w:t>
            </w:r>
          </w:p>
        </w:tc>
        <w:tc>
          <w:tcPr>
            <w:tcW w:w="16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11457000,00</w:t>
            </w:r>
          </w:p>
        </w:tc>
        <w:tc>
          <w:tcPr>
            <w:tcW w:w="16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11457000,00</w:t>
            </w:r>
          </w:p>
        </w:tc>
      </w:tr>
      <w:tr w:rsidR="00F73819" w:rsidRPr="00F73819" w:rsidTr="002724C4">
        <w:tc>
          <w:tcPr>
            <w:tcW w:w="4644" w:type="dxa"/>
            <w:shd w:val="clear" w:color="auto" w:fill="auto"/>
          </w:tcPr>
          <w:p w:rsidR="00F73819" w:rsidRPr="00F73819" w:rsidRDefault="00F73819" w:rsidP="00B2668C">
            <w:pPr>
              <w:jc w:val="both"/>
              <w:rPr>
                <w:rFonts w:ascii="Arial" w:hAnsi="Arial" w:cs="Arial"/>
                <w:b/>
                <w:i/>
                <w:sz w:val="24"/>
                <w:szCs w:val="24"/>
              </w:rPr>
            </w:pPr>
            <w:r w:rsidRPr="00F73819">
              <w:rPr>
                <w:rFonts w:ascii="Arial" w:hAnsi="Arial" w:cs="Arial"/>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618"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100 000,00</w:t>
            </w:r>
          </w:p>
        </w:tc>
        <w:tc>
          <w:tcPr>
            <w:tcW w:w="16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100 000,00</w:t>
            </w:r>
          </w:p>
        </w:tc>
        <w:tc>
          <w:tcPr>
            <w:tcW w:w="16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100 000,00</w:t>
            </w:r>
          </w:p>
        </w:tc>
      </w:tr>
      <w:tr w:rsidR="00F73819" w:rsidRPr="00F73819" w:rsidTr="002724C4">
        <w:tc>
          <w:tcPr>
            <w:tcW w:w="4644" w:type="dxa"/>
            <w:shd w:val="clear" w:color="auto" w:fill="auto"/>
          </w:tcPr>
          <w:p w:rsidR="00F73819" w:rsidRPr="00F73819" w:rsidRDefault="00F73819" w:rsidP="00B2668C">
            <w:pPr>
              <w:jc w:val="both"/>
              <w:rPr>
                <w:rFonts w:ascii="Arial" w:hAnsi="Arial" w:cs="Arial"/>
                <w:b/>
                <w:sz w:val="24"/>
                <w:szCs w:val="24"/>
              </w:rPr>
            </w:pPr>
            <w:r w:rsidRPr="00F73819">
              <w:rPr>
                <w:rFonts w:ascii="Arial" w:hAnsi="Arial" w:cs="Arial"/>
                <w:sz w:val="24"/>
                <w:szCs w:val="24"/>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618"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100 000,00</w:t>
            </w:r>
          </w:p>
        </w:tc>
        <w:tc>
          <w:tcPr>
            <w:tcW w:w="16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100 000,00</w:t>
            </w:r>
          </w:p>
        </w:tc>
        <w:tc>
          <w:tcPr>
            <w:tcW w:w="16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100 000,00</w:t>
            </w:r>
          </w:p>
        </w:tc>
      </w:tr>
    </w:tbl>
    <w:p w:rsidR="00F73819" w:rsidRPr="00F73819" w:rsidRDefault="00F73819" w:rsidP="00F73819">
      <w:pPr>
        <w:autoSpaceDE w:val="0"/>
        <w:autoSpaceDN w:val="0"/>
        <w:adjustRightInd w:val="0"/>
        <w:ind w:firstLine="684"/>
        <w:jc w:val="both"/>
        <w:rPr>
          <w:rFonts w:ascii="Arial" w:hAnsi="Arial" w:cs="Arial"/>
          <w:sz w:val="24"/>
          <w:szCs w:val="24"/>
        </w:rPr>
      </w:pPr>
    </w:p>
    <w:p w:rsidR="00F73819" w:rsidRPr="00F73819" w:rsidRDefault="00F73819" w:rsidP="00F73819">
      <w:pPr>
        <w:pStyle w:val="afa"/>
        <w:ind w:firstLine="684"/>
        <w:jc w:val="both"/>
        <w:rPr>
          <w:rFonts w:ascii="Arial" w:hAnsi="Arial" w:cs="Arial"/>
          <w:sz w:val="24"/>
          <w:szCs w:val="24"/>
        </w:rPr>
      </w:pPr>
    </w:p>
    <w:p w:rsidR="00F73819" w:rsidRPr="00F73819" w:rsidRDefault="00F73819" w:rsidP="00F73819">
      <w:pPr>
        <w:jc w:val="center"/>
        <w:rPr>
          <w:rFonts w:ascii="Arial" w:hAnsi="Arial" w:cs="Arial"/>
          <w:b/>
          <w:sz w:val="24"/>
          <w:szCs w:val="24"/>
        </w:rPr>
      </w:pPr>
    </w:p>
    <w:p w:rsidR="00F73819" w:rsidRPr="00F73819" w:rsidRDefault="00F73819" w:rsidP="00F73819">
      <w:pPr>
        <w:shd w:val="clear" w:color="auto" w:fill="FFFFFF"/>
        <w:ind w:right="8"/>
        <w:jc w:val="center"/>
        <w:rPr>
          <w:rFonts w:ascii="Arial" w:hAnsi="Arial" w:cs="Arial"/>
          <w:b/>
          <w:bCs/>
          <w:sz w:val="24"/>
          <w:szCs w:val="24"/>
        </w:rPr>
      </w:pPr>
      <w:r w:rsidRPr="00F73819">
        <w:rPr>
          <w:rFonts w:ascii="Arial" w:hAnsi="Arial" w:cs="Arial"/>
          <w:b/>
          <w:bCs/>
          <w:sz w:val="24"/>
          <w:szCs w:val="24"/>
        </w:rPr>
        <w:lastRenderedPageBreak/>
        <w:t xml:space="preserve">Раздел 1400 «Межбюджетные трансферты общего характера </w:t>
      </w:r>
    </w:p>
    <w:p w:rsidR="00F73819" w:rsidRPr="00F73819" w:rsidRDefault="00F73819" w:rsidP="00F73819">
      <w:pPr>
        <w:shd w:val="clear" w:color="auto" w:fill="FFFFFF"/>
        <w:ind w:right="8"/>
        <w:jc w:val="center"/>
        <w:rPr>
          <w:rFonts w:ascii="Arial" w:hAnsi="Arial" w:cs="Arial"/>
          <w:b/>
          <w:bCs/>
          <w:sz w:val="24"/>
          <w:szCs w:val="24"/>
        </w:rPr>
      </w:pPr>
      <w:r w:rsidRPr="00F73819">
        <w:rPr>
          <w:rFonts w:ascii="Arial" w:hAnsi="Arial" w:cs="Arial"/>
          <w:b/>
          <w:bCs/>
          <w:sz w:val="24"/>
          <w:szCs w:val="24"/>
        </w:rPr>
        <w:t xml:space="preserve">бюджетам субъектов Российской Федерации </w:t>
      </w:r>
    </w:p>
    <w:p w:rsidR="00F73819" w:rsidRPr="00F73819" w:rsidRDefault="00F73819" w:rsidP="00F73819">
      <w:pPr>
        <w:shd w:val="clear" w:color="auto" w:fill="FFFFFF"/>
        <w:ind w:right="8"/>
        <w:jc w:val="center"/>
        <w:rPr>
          <w:rFonts w:ascii="Arial" w:hAnsi="Arial" w:cs="Arial"/>
          <w:b/>
          <w:bCs/>
          <w:sz w:val="24"/>
          <w:szCs w:val="24"/>
        </w:rPr>
      </w:pPr>
      <w:r w:rsidRPr="00F73819">
        <w:rPr>
          <w:rFonts w:ascii="Arial" w:hAnsi="Arial" w:cs="Arial"/>
          <w:b/>
          <w:bCs/>
          <w:sz w:val="24"/>
          <w:szCs w:val="24"/>
        </w:rPr>
        <w:t>и муниципальных образований»</w:t>
      </w:r>
    </w:p>
    <w:p w:rsidR="00F73819" w:rsidRPr="00F73819" w:rsidRDefault="00F73819" w:rsidP="00F73819">
      <w:pPr>
        <w:shd w:val="clear" w:color="auto" w:fill="FFFFFF"/>
        <w:ind w:right="8"/>
        <w:jc w:val="center"/>
        <w:rPr>
          <w:rFonts w:ascii="Arial" w:hAnsi="Arial" w:cs="Arial"/>
          <w:b/>
          <w:bCs/>
          <w:sz w:val="24"/>
          <w:szCs w:val="24"/>
        </w:rPr>
      </w:pPr>
    </w:p>
    <w:p w:rsidR="00F73819" w:rsidRPr="00F73819" w:rsidRDefault="00F73819" w:rsidP="00F73819">
      <w:pPr>
        <w:shd w:val="clear" w:color="auto" w:fill="FFFFFF"/>
        <w:ind w:right="8" w:firstLine="741"/>
        <w:jc w:val="both"/>
        <w:rPr>
          <w:rFonts w:ascii="Arial" w:hAnsi="Arial" w:cs="Arial"/>
          <w:b/>
          <w:bCs/>
          <w:i/>
          <w:sz w:val="24"/>
          <w:szCs w:val="24"/>
        </w:rPr>
      </w:pPr>
      <w:r w:rsidRPr="00F73819">
        <w:rPr>
          <w:rFonts w:ascii="Arial" w:hAnsi="Arial" w:cs="Arial"/>
          <w:b/>
          <w:bCs/>
          <w:i/>
          <w:sz w:val="24"/>
          <w:szCs w:val="24"/>
        </w:rPr>
        <w:t>Подраздел 1401 «Дотации на выравнивание бюджетной обеспеченности субъектов Российской Федерации и муниципальных образований»</w:t>
      </w:r>
    </w:p>
    <w:p w:rsidR="00F73819" w:rsidRPr="00F73819" w:rsidRDefault="00F73819" w:rsidP="00F73819">
      <w:pPr>
        <w:ind w:firstLine="720"/>
        <w:jc w:val="both"/>
        <w:rPr>
          <w:rFonts w:ascii="Arial" w:hAnsi="Arial" w:cs="Arial"/>
          <w:sz w:val="24"/>
          <w:szCs w:val="24"/>
        </w:rPr>
      </w:pPr>
      <w:r w:rsidRPr="00F73819">
        <w:rPr>
          <w:rFonts w:ascii="Arial" w:hAnsi="Arial" w:cs="Arial"/>
          <w:sz w:val="24"/>
          <w:szCs w:val="24"/>
        </w:rPr>
        <w:t>Расходные обязательства муниципального района по подразделу определяются следующими законодательными и нормативными правовыми актами:</w:t>
      </w:r>
    </w:p>
    <w:p w:rsidR="00F73819" w:rsidRPr="00F73819" w:rsidRDefault="00F73819" w:rsidP="00F73819">
      <w:pPr>
        <w:ind w:firstLine="720"/>
        <w:jc w:val="both"/>
        <w:rPr>
          <w:rFonts w:ascii="Arial" w:hAnsi="Arial" w:cs="Arial"/>
          <w:sz w:val="24"/>
          <w:szCs w:val="24"/>
        </w:rPr>
      </w:pPr>
      <w:r w:rsidRPr="00F73819">
        <w:rPr>
          <w:rFonts w:ascii="Arial" w:hAnsi="Arial" w:cs="Arial"/>
          <w:sz w:val="24"/>
          <w:szCs w:val="24"/>
        </w:rPr>
        <w:t>Законом Курской области от 04.09.2008 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 бюджета» (в редакции изменений);</w:t>
      </w:r>
    </w:p>
    <w:p w:rsidR="00F73819" w:rsidRPr="00F73819" w:rsidRDefault="00F73819" w:rsidP="00F73819">
      <w:pPr>
        <w:ind w:firstLine="720"/>
        <w:jc w:val="both"/>
        <w:rPr>
          <w:rFonts w:ascii="Arial" w:hAnsi="Arial" w:cs="Arial"/>
          <w:color w:val="000000"/>
          <w:sz w:val="24"/>
          <w:szCs w:val="24"/>
        </w:rPr>
      </w:pPr>
      <w:r w:rsidRPr="00F73819">
        <w:rPr>
          <w:rFonts w:ascii="Arial" w:hAnsi="Arial" w:cs="Arial"/>
          <w:color w:val="000000"/>
          <w:sz w:val="24"/>
          <w:szCs w:val="24"/>
        </w:rPr>
        <w:t>Муниципальной программой муниципального района "Беловский район" "Создание условий для эффективного и ответственного управления муниципальными финансами, муниципальным долгом и повышения устойчивости бюджетов муниципального района "Беловский район"</w:t>
      </w:r>
    </w:p>
    <w:p w:rsidR="00F73819" w:rsidRPr="00F73819" w:rsidRDefault="00F73819" w:rsidP="00F73819">
      <w:pPr>
        <w:ind w:firstLine="720"/>
        <w:jc w:val="both"/>
        <w:rPr>
          <w:rFonts w:ascii="Arial" w:hAnsi="Arial" w:cs="Arial"/>
          <w:sz w:val="24"/>
          <w:szCs w:val="24"/>
        </w:rPr>
      </w:pPr>
      <w:r w:rsidRPr="00F73819">
        <w:rPr>
          <w:rFonts w:ascii="Arial" w:hAnsi="Arial" w:cs="Arial"/>
          <w:color w:val="000000"/>
          <w:sz w:val="24"/>
          <w:szCs w:val="24"/>
        </w:rPr>
        <w:t>Подпрограмма "Эффективная система межбюджетных отношений в муниципальном районе "Беловский район"" муниципальной программы муниципального района "Беловский район" "Создание условий для эффективного и ответственного управления муниципальными финансами, муниципальным долгом и повышения устойчивости бюджетов муниципального района "Беловский район".</w:t>
      </w:r>
    </w:p>
    <w:p w:rsidR="00F73819" w:rsidRPr="00F73819" w:rsidRDefault="00F73819" w:rsidP="00F73819">
      <w:pPr>
        <w:ind w:firstLine="720"/>
        <w:jc w:val="both"/>
        <w:rPr>
          <w:rFonts w:ascii="Arial" w:hAnsi="Arial" w:cs="Arial"/>
          <w:sz w:val="24"/>
          <w:szCs w:val="24"/>
        </w:rPr>
      </w:pPr>
    </w:p>
    <w:p w:rsidR="00F73819" w:rsidRPr="00F73819" w:rsidRDefault="00F73819" w:rsidP="00F73819">
      <w:pPr>
        <w:ind w:firstLine="708"/>
        <w:jc w:val="both"/>
        <w:rPr>
          <w:rFonts w:ascii="Arial" w:hAnsi="Arial" w:cs="Arial"/>
          <w:sz w:val="24"/>
          <w:szCs w:val="24"/>
        </w:rPr>
      </w:pPr>
      <w:r w:rsidRPr="00F73819">
        <w:rPr>
          <w:rFonts w:ascii="Arial" w:hAnsi="Arial" w:cs="Arial"/>
          <w:sz w:val="24"/>
          <w:szCs w:val="24"/>
        </w:rPr>
        <w:t>Бюджетные ассигнования на исполнение указанных обязательств характеризуются следующими данными:</w:t>
      </w:r>
    </w:p>
    <w:p w:rsidR="00F73819" w:rsidRPr="00F73819" w:rsidRDefault="00F73819" w:rsidP="00F73819">
      <w:pPr>
        <w:ind w:firstLine="708"/>
        <w:jc w:val="right"/>
        <w:rPr>
          <w:rFonts w:ascii="Arial" w:hAnsi="Arial" w:cs="Arial"/>
          <w:sz w:val="24"/>
          <w:szCs w:val="24"/>
        </w:rPr>
      </w:pPr>
    </w:p>
    <w:p w:rsidR="00F73819" w:rsidRPr="00F73819" w:rsidRDefault="00F73819" w:rsidP="00F73819">
      <w:pPr>
        <w:ind w:firstLine="708"/>
        <w:jc w:val="right"/>
        <w:rPr>
          <w:rFonts w:ascii="Arial" w:hAnsi="Arial" w:cs="Arial"/>
          <w:sz w:val="24"/>
          <w:szCs w:val="24"/>
        </w:rPr>
      </w:pPr>
      <w:r w:rsidRPr="00F73819">
        <w:rPr>
          <w:rFonts w:ascii="Arial" w:hAnsi="Arial" w:cs="Arial"/>
          <w:sz w:val="24"/>
          <w:szCs w:val="24"/>
        </w:rPr>
        <w:t>рублей</w:t>
      </w:r>
    </w:p>
    <w:p w:rsidR="00F73819" w:rsidRPr="00F73819" w:rsidRDefault="00F73819" w:rsidP="00F73819">
      <w:pPr>
        <w:ind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84"/>
        <w:gridCol w:w="1484"/>
        <w:gridCol w:w="1559"/>
      </w:tblGrid>
      <w:tr w:rsidR="00F73819" w:rsidRPr="00F73819" w:rsidTr="00B2668C">
        <w:tc>
          <w:tcPr>
            <w:tcW w:w="5070" w:type="dxa"/>
            <w:shd w:val="clear" w:color="auto" w:fill="auto"/>
          </w:tcPr>
          <w:p w:rsidR="00F73819" w:rsidRPr="00F73819" w:rsidRDefault="00F73819" w:rsidP="00B2668C">
            <w:pPr>
              <w:jc w:val="both"/>
              <w:rPr>
                <w:rFonts w:ascii="Arial" w:hAnsi="Arial" w:cs="Arial"/>
                <w:sz w:val="24"/>
                <w:szCs w:val="24"/>
              </w:rPr>
            </w:pPr>
            <w:r w:rsidRPr="00F73819">
              <w:rPr>
                <w:rFonts w:ascii="Arial" w:hAnsi="Arial" w:cs="Arial"/>
                <w:sz w:val="24"/>
                <w:szCs w:val="24"/>
              </w:rPr>
              <w:t>наименование</w:t>
            </w:r>
          </w:p>
        </w:tc>
        <w:tc>
          <w:tcPr>
            <w:tcW w:w="1417"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2022 год</w:t>
            </w:r>
          </w:p>
        </w:tc>
        <w:tc>
          <w:tcPr>
            <w:tcW w:w="1418"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2023 год</w:t>
            </w:r>
          </w:p>
        </w:tc>
        <w:tc>
          <w:tcPr>
            <w:tcW w:w="1559" w:type="dxa"/>
          </w:tcPr>
          <w:p w:rsidR="00F73819" w:rsidRPr="00F73819" w:rsidRDefault="00F73819" w:rsidP="00B2668C">
            <w:pPr>
              <w:jc w:val="center"/>
              <w:rPr>
                <w:rFonts w:ascii="Arial" w:hAnsi="Arial" w:cs="Arial"/>
                <w:sz w:val="24"/>
                <w:szCs w:val="24"/>
              </w:rPr>
            </w:pPr>
            <w:r w:rsidRPr="00F73819">
              <w:rPr>
                <w:rFonts w:ascii="Arial" w:hAnsi="Arial" w:cs="Arial"/>
                <w:sz w:val="24"/>
                <w:szCs w:val="24"/>
              </w:rPr>
              <w:t>2024 год</w:t>
            </w:r>
          </w:p>
        </w:tc>
      </w:tr>
      <w:tr w:rsidR="00F73819" w:rsidRPr="00F73819" w:rsidTr="00B2668C">
        <w:tc>
          <w:tcPr>
            <w:tcW w:w="5070" w:type="dxa"/>
            <w:shd w:val="clear" w:color="auto" w:fill="auto"/>
          </w:tcPr>
          <w:p w:rsidR="00F73819" w:rsidRPr="00F73819" w:rsidRDefault="00F73819" w:rsidP="00DB5883">
            <w:pPr>
              <w:shd w:val="clear" w:color="auto" w:fill="FFFFFF"/>
              <w:ind w:right="8"/>
              <w:jc w:val="both"/>
              <w:rPr>
                <w:rFonts w:ascii="Arial" w:hAnsi="Arial" w:cs="Arial"/>
                <w:sz w:val="24"/>
                <w:szCs w:val="24"/>
              </w:rPr>
            </w:pPr>
            <w:r w:rsidRPr="00F73819">
              <w:rPr>
                <w:rFonts w:ascii="Arial" w:hAnsi="Arial" w:cs="Arial"/>
                <w:bCs/>
                <w:sz w:val="24"/>
                <w:szCs w:val="24"/>
              </w:rPr>
              <w:t>Межбюджетные трансферты общего характера бюджетам субъектов Российской Федерации и муниципальных образований</w:t>
            </w:r>
          </w:p>
        </w:tc>
        <w:tc>
          <w:tcPr>
            <w:tcW w:w="1417" w:type="dxa"/>
            <w:shd w:val="clear" w:color="auto" w:fill="auto"/>
          </w:tcPr>
          <w:p w:rsidR="00F73819" w:rsidRPr="00F73819" w:rsidRDefault="00F73819" w:rsidP="00B2668C">
            <w:pPr>
              <w:jc w:val="center"/>
              <w:rPr>
                <w:rFonts w:ascii="Arial" w:hAnsi="Arial" w:cs="Arial"/>
                <w:sz w:val="24"/>
                <w:szCs w:val="24"/>
              </w:rPr>
            </w:pPr>
            <w:r w:rsidRPr="00F73819">
              <w:rPr>
                <w:rFonts w:ascii="Arial" w:hAnsi="Arial" w:cs="Arial"/>
                <w:sz w:val="24"/>
                <w:szCs w:val="24"/>
              </w:rPr>
              <w:t>9217718,00</w:t>
            </w:r>
          </w:p>
          <w:p w:rsidR="00F73819" w:rsidRPr="00F73819" w:rsidRDefault="00F73819" w:rsidP="00B2668C">
            <w:pPr>
              <w:jc w:val="center"/>
              <w:rPr>
                <w:rFonts w:ascii="Arial" w:hAnsi="Arial" w:cs="Arial"/>
                <w:bCs/>
                <w:sz w:val="24"/>
                <w:szCs w:val="24"/>
              </w:rPr>
            </w:pPr>
          </w:p>
        </w:tc>
        <w:tc>
          <w:tcPr>
            <w:tcW w:w="1418" w:type="dxa"/>
          </w:tcPr>
          <w:p w:rsidR="00F73819" w:rsidRPr="00F73819" w:rsidRDefault="00F73819" w:rsidP="00B2668C">
            <w:pPr>
              <w:jc w:val="right"/>
              <w:rPr>
                <w:rFonts w:ascii="Arial" w:hAnsi="Arial" w:cs="Arial"/>
                <w:sz w:val="24"/>
                <w:szCs w:val="24"/>
              </w:rPr>
            </w:pPr>
            <w:r w:rsidRPr="00F73819">
              <w:rPr>
                <w:rFonts w:ascii="Arial" w:hAnsi="Arial" w:cs="Arial"/>
                <w:sz w:val="24"/>
                <w:szCs w:val="24"/>
              </w:rPr>
              <w:t>8019415,00</w:t>
            </w:r>
          </w:p>
        </w:tc>
        <w:tc>
          <w:tcPr>
            <w:tcW w:w="1559" w:type="dxa"/>
          </w:tcPr>
          <w:p w:rsidR="00F73819" w:rsidRPr="00F73819" w:rsidRDefault="00F73819" w:rsidP="00B2668C">
            <w:pPr>
              <w:jc w:val="right"/>
              <w:rPr>
                <w:rFonts w:ascii="Arial" w:hAnsi="Arial" w:cs="Arial"/>
                <w:sz w:val="24"/>
                <w:szCs w:val="24"/>
              </w:rPr>
            </w:pPr>
            <w:r w:rsidRPr="00F73819">
              <w:rPr>
                <w:rFonts w:ascii="Arial" w:hAnsi="Arial" w:cs="Arial"/>
                <w:sz w:val="24"/>
                <w:szCs w:val="24"/>
              </w:rPr>
              <w:t>7374174,00</w:t>
            </w:r>
          </w:p>
        </w:tc>
      </w:tr>
    </w:tbl>
    <w:p w:rsidR="00F73819" w:rsidRPr="00F73819" w:rsidRDefault="00F73819" w:rsidP="00F73819">
      <w:pPr>
        <w:ind w:firstLine="708"/>
        <w:jc w:val="both"/>
        <w:rPr>
          <w:rFonts w:ascii="Arial" w:hAnsi="Arial" w:cs="Arial"/>
          <w:sz w:val="24"/>
          <w:szCs w:val="24"/>
        </w:rPr>
      </w:pPr>
    </w:p>
    <w:p w:rsidR="00DB5883" w:rsidRDefault="00DB5883" w:rsidP="00F73819">
      <w:pPr>
        <w:pStyle w:val="ConsPlusNormal"/>
        <w:jc w:val="both"/>
        <w:rPr>
          <w:sz w:val="24"/>
          <w:szCs w:val="24"/>
        </w:rPr>
      </w:pPr>
    </w:p>
    <w:p w:rsidR="00DB5883" w:rsidRDefault="00DB5883" w:rsidP="00F73819">
      <w:pPr>
        <w:pStyle w:val="ConsPlusNormal"/>
        <w:jc w:val="both"/>
        <w:rPr>
          <w:sz w:val="24"/>
          <w:szCs w:val="24"/>
        </w:rPr>
      </w:pPr>
    </w:p>
    <w:p w:rsidR="00DB5883" w:rsidRDefault="00DB5883" w:rsidP="00F73819">
      <w:pPr>
        <w:pStyle w:val="ConsPlusNormal"/>
        <w:jc w:val="both"/>
        <w:rPr>
          <w:sz w:val="24"/>
          <w:szCs w:val="24"/>
        </w:rPr>
        <w:sectPr w:rsidR="00DB5883" w:rsidSect="004413C0">
          <w:pgSz w:w="11906" w:h="16838"/>
          <w:pgMar w:top="567" w:right="567" w:bottom="567" w:left="180" w:header="709" w:footer="709" w:gutter="0"/>
          <w:cols w:space="708"/>
          <w:docGrid w:linePitch="360"/>
        </w:sectPr>
      </w:pPr>
    </w:p>
    <w:p w:rsidR="00DB5883" w:rsidRDefault="00DB5883" w:rsidP="00F73819">
      <w:pPr>
        <w:pStyle w:val="ConsPlusNormal"/>
        <w:jc w:val="both"/>
        <w:rPr>
          <w:sz w:val="24"/>
          <w:szCs w:val="24"/>
        </w:rPr>
      </w:pPr>
    </w:p>
    <w:p w:rsidR="00DB5883" w:rsidRDefault="00DB5883" w:rsidP="00F73819">
      <w:pPr>
        <w:pStyle w:val="ConsPlusNormal"/>
        <w:jc w:val="both"/>
        <w:rPr>
          <w:sz w:val="24"/>
          <w:szCs w:val="24"/>
        </w:rPr>
      </w:pPr>
    </w:p>
    <w:p w:rsidR="00F73819" w:rsidRPr="0075550A" w:rsidRDefault="00DB5883" w:rsidP="00F73819">
      <w:pPr>
        <w:pStyle w:val="ConsPlusNormal"/>
        <w:jc w:val="both"/>
        <w:rPr>
          <w:b/>
          <w:sz w:val="24"/>
          <w:szCs w:val="24"/>
        </w:rPr>
      </w:pPr>
      <w:r w:rsidRPr="0075550A">
        <w:rPr>
          <w:b/>
          <w:sz w:val="24"/>
          <w:szCs w:val="24"/>
        </w:rPr>
        <w:t>Распределение дотации на выравнивание бюджетной обеспеченности поселениям Беловского района  на 2022-2024 годы</w:t>
      </w:r>
    </w:p>
    <w:p w:rsidR="00F73819" w:rsidRPr="0075550A" w:rsidRDefault="00F73819" w:rsidP="00F73819">
      <w:pPr>
        <w:tabs>
          <w:tab w:val="left" w:pos="7068"/>
        </w:tabs>
        <w:ind w:firstLine="720"/>
        <w:jc w:val="both"/>
        <w:rPr>
          <w:rFonts w:ascii="Arial" w:hAnsi="Arial" w:cs="Arial"/>
          <w:b/>
          <w:sz w:val="24"/>
          <w:szCs w:val="24"/>
        </w:rPr>
      </w:pPr>
    </w:p>
    <w:tbl>
      <w:tblPr>
        <w:tblW w:w="14623" w:type="dxa"/>
        <w:tblInd w:w="-38" w:type="dxa"/>
        <w:tblLayout w:type="fixed"/>
        <w:tblLook w:val="0000" w:firstRow="0" w:lastRow="0" w:firstColumn="0" w:lastColumn="0" w:noHBand="0" w:noVBand="0"/>
      </w:tblPr>
      <w:tblGrid>
        <w:gridCol w:w="666"/>
        <w:gridCol w:w="2199"/>
        <w:gridCol w:w="993"/>
        <w:gridCol w:w="992"/>
        <w:gridCol w:w="992"/>
        <w:gridCol w:w="1134"/>
        <w:gridCol w:w="1701"/>
        <w:gridCol w:w="709"/>
        <w:gridCol w:w="709"/>
        <w:gridCol w:w="992"/>
        <w:gridCol w:w="992"/>
        <w:gridCol w:w="709"/>
        <w:gridCol w:w="709"/>
        <w:gridCol w:w="1126"/>
      </w:tblGrid>
      <w:tr w:rsidR="00DB5883" w:rsidTr="00DB5883">
        <w:trPr>
          <w:trHeight w:val="1440"/>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п/п</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Наименование поселения</w:t>
            </w:r>
          </w:p>
        </w:tc>
        <w:tc>
          <w:tcPr>
            <w:tcW w:w="993" w:type="dxa"/>
            <w:tcBorders>
              <w:top w:val="single" w:sz="6" w:space="0" w:color="auto"/>
              <w:left w:val="single" w:sz="6" w:space="0" w:color="auto"/>
              <w:bottom w:val="single" w:sz="6" w:space="0" w:color="auto"/>
              <w:right w:val="nil"/>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Сумма субвенции на предоставление дотации (С)</w:t>
            </w:r>
          </w:p>
        </w:tc>
        <w:tc>
          <w:tcPr>
            <w:tcW w:w="992" w:type="dxa"/>
            <w:tcBorders>
              <w:top w:val="single" w:sz="6" w:space="0" w:color="auto"/>
              <w:left w:val="single" w:sz="6" w:space="0" w:color="auto"/>
              <w:bottom w:val="single" w:sz="6" w:space="0" w:color="auto"/>
              <w:right w:val="nil"/>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жителей поселения (Нi)</w:t>
            </w:r>
          </w:p>
        </w:tc>
        <w:tc>
          <w:tcPr>
            <w:tcW w:w="992" w:type="dxa"/>
            <w:tcBorders>
              <w:top w:val="single" w:sz="6" w:space="0" w:color="auto"/>
              <w:left w:val="single" w:sz="6" w:space="0" w:color="auto"/>
              <w:bottom w:val="single" w:sz="6" w:space="0" w:color="auto"/>
              <w:right w:val="nil"/>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жителей района(Н)</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Сумма дотации на выравнивание бюджетной обеспеченности</w:t>
            </w:r>
          </w:p>
        </w:tc>
        <w:tc>
          <w:tcPr>
            <w:tcW w:w="1701" w:type="dxa"/>
            <w:tcBorders>
              <w:top w:val="single" w:sz="6" w:space="0" w:color="auto"/>
              <w:left w:val="single" w:sz="6" w:space="0" w:color="auto"/>
              <w:bottom w:val="single" w:sz="6" w:space="0" w:color="auto"/>
              <w:right w:val="nil"/>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Сумма субвенции на предоставление дотации (С)</w:t>
            </w:r>
          </w:p>
        </w:tc>
        <w:tc>
          <w:tcPr>
            <w:tcW w:w="709" w:type="dxa"/>
            <w:tcBorders>
              <w:top w:val="single" w:sz="6" w:space="0" w:color="auto"/>
              <w:left w:val="single" w:sz="6" w:space="0" w:color="auto"/>
              <w:bottom w:val="single" w:sz="6" w:space="0" w:color="auto"/>
              <w:right w:val="nil"/>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жителей поселения (Нi)</w:t>
            </w:r>
          </w:p>
        </w:tc>
        <w:tc>
          <w:tcPr>
            <w:tcW w:w="709" w:type="dxa"/>
            <w:tcBorders>
              <w:top w:val="single" w:sz="6" w:space="0" w:color="auto"/>
              <w:left w:val="single" w:sz="6" w:space="0" w:color="auto"/>
              <w:bottom w:val="single" w:sz="6" w:space="0" w:color="auto"/>
              <w:right w:val="nil"/>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жителей района(Н)</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Сумма дотации на выравнивание бюджетной обеспеченности</w:t>
            </w:r>
          </w:p>
        </w:tc>
        <w:tc>
          <w:tcPr>
            <w:tcW w:w="992" w:type="dxa"/>
            <w:tcBorders>
              <w:top w:val="single" w:sz="6" w:space="0" w:color="auto"/>
              <w:left w:val="single" w:sz="6" w:space="0" w:color="auto"/>
              <w:bottom w:val="single" w:sz="6" w:space="0" w:color="auto"/>
              <w:right w:val="nil"/>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Сумма субвенции на предоставление дотации (С)</w:t>
            </w:r>
          </w:p>
        </w:tc>
        <w:tc>
          <w:tcPr>
            <w:tcW w:w="709" w:type="dxa"/>
            <w:tcBorders>
              <w:top w:val="single" w:sz="6" w:space="0" w:color="auto"/>
              <w:left w:val="single" w:sz="6" w:space="0" w:color="auto"/>
              <w:bottom w:val="single" w:sz="6" w:space="0" w:color="auto"/>
              <w:right w:val="nil"/>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жителей поселения (Нi)</w:t>
            </w:r>
          </w:p>
        </w:tc>
        <w:tc>
          <w:tcPr>
            <w:tcW w:w="709" w:type="dxa"/>
            <w:tcBorders>
              <w:top w:val="single" w:sz="6" w:space="0" w:color="auto"/>
              <w:left w:val="single" w:sz="6" w:space="0" w:color="auto"/>
              <w:bottom w:val="single" w:sz="6" w:space="0" w:color="auto"/>
              <w:right w:val="nil"/>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жителей района(Н)</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Сумма дотации на выравнивание бюджетной обеспеченности</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Беличанский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899</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568519</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899</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494 611</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899</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454815</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Беловский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2 746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1736543</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2 746</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1 510 793</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2 746</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1389234</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Бобравский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692</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437614</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692</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380 724</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692</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350091</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Вишневский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720</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455321</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720</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396 129</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720</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364257</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Гирьянский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1 961</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1240117</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1 961</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1 078 902</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1 961</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992094</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Долгобудский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907</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573578</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907</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499 013</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907</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458862</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7</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Ильковский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981</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620375</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981</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539 726</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981</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496300</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8</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Коммунаровский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1 164</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736102</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1 164</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640 409</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1 164</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588882</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9</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Кондратовский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1 032</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652627</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1 032</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567 785</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1 032</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522101</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Корочанский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738</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466704</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738</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406 032</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738</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373363</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11</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Малосолдатский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693</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438246</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693</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381 274</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693</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350597</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Пенский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749</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473660</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749</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412 084</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749</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378928</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13</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Песчанский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884</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559033</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884</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486 359</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884</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447226</w:t>
            </w:r>
          </w:p>
        </w:tc>
      </w:tr>
      <w:tr w:rsidR="00DB5883" w:rsidTr="00DB5883">
        <w:trPr>
          <w:trHeight w:val="242"/>
        </w:trPr>
        <w:tc>
          <w:tcPr>
            <w:tcW w:w="66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w:t>
            </w:r>
          </w:p>
        </w:tc>
        <w:tc>
          <w:tcPr>
            <w:tcW w:w="219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Щеголянский сельсовет</w:t>
            </w:r>
          </w:p>
        </w:tc>
        <w:tc>
          <w:tcPr>
            <w:tcW w:w="993"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9 217 718,00</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410</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34"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259280</w:t>
            </w:r>
          </w:p>
        </w:tc>
        <w:tc>
          <w:tcPr>
            <w:tcW w:w="1701"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8 019 415,00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410</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992"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225 574</w:t>
            </w:r>
          </w:p>
        </w:tc>
        <w:tc>
          <w:tcPr>
            <w:tcW w:w="992"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cs="Calibri"/>
                <w:color w:val="000000"/>
                <w:lang w:eastAsia="ru-RU"/>
              </w:rPr>
            </w:pPr>
            <w:r>
              <w:rPr>
                <w:rFonts w:cs="Calibri"/>
                <w:color w:val="000000"/>
                <w:lang w:eastAsia="ru-RU"/>
              </w:rPr>
              <w:t>7 374 174,00</w:t>
            </w:r>
          </w:p>
        </w:tc>
        <w:tc>
          <w:tcPr>
            <w:tcW w:w="709" w:type="dxa"/>
            <w:tcBorders>
              <w:top w:val="single" w:sz="6" w:space="0" w:color="000000"/>
              <w:left w:val="single" w:sz="6" w:space="0" w:color="000000"/>
              <w:bottom w:val="single" w:sz="6" w:space="0" w:color="000000"/>
              <w:right w:val="single" w:sz="6" w:space="0" w:color="000000"/>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410</w:t>
            </w:r>
          </w:p>
        </w:tc>
        <w:tc>
          <w:tcPr>
            <w:tcW w:w="709"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14 576</w:t>
            </w:r>
          </w:p>
        </w:tc>
        <w:tc>
          <w:tcPr>
            <w:tcW w:w="1126" w:type="dxa"/>
            <w:tcBorders>
              <w:top w:val="single" w:sz="6" w:space="0" w:color="auto"/>
              <w:left w:val="single" w:sz="6" w:space="0" w:color="auto"/>
              <w:bottom w:val="single" w:sz="6" w:space="0" w:color="auto"/>
              <w:right w:val="single" w:sz="6" w:space="0" w:color="auto"/>
            </w:tcBorders>
          </w:tcPr>
          <w:p w:rsidR="00DB5883" w:rsidRDefault="00DB5883">
            <w:pPr>
              <w:autoSpaceDE w:val="0"/>
              <w:autoSpaceDN w:val="0"/>
              <w:adjustRightInd w:val="0"/>
              <w:spacing w:after="0" w:line="240" w:lineRule="auto"/>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207424</w:t>
            </w:r>
          </w:p>
        </w:tc>
        <w:bookmarkStart w:id="12" w:name="_GoBack"/>
        <w:bookmarkEnd w:id="12"/>
      </w:tr>
    </w:tbl>
    <w:p w:rsidR="00DB5883" w:rsidRPr="00F73819" w:rsidRDefault="00DB5883" w:rsidP="00F73819">
      <w:pPr>
        <w:tabs>
          <w:tab w:val="left" w:pos="7068"/>
        </w:tabs>
        <w:ind w:firstLine="720"/>
        <w:jc w:val="both"/>
        <w:rPr>
          <w:rFonts w:ascii="Arial" w:hAnsi="Arial" w:cs="Arial"/>
          <w:sz w:val="24"/>
          <w:szCs w:val="24"/>
        </w:rPr>
      </w:pPr>
    </w:p>
    <w:p w:rsidR="00F73819" w:rsidRPr="00F73819" w:rsidRDefault="00F73819" w:rsidP="0044633A">
      <w:pPr>
        <w:ind w:firstLine="709"/>
        <w:jc w:val="both"/>
        <w:rPr>
          <w:rFonts w:ascii="Arial" w:hAnsi="Arial" w:cs="Arial"/>
          <w:sz w:val="24"/>
          <w:szCs w:val="24"/>
        </w:rPr>
      </w:pPr>
    </w:p>
    <w:p w:rsidR="009F17C8" w:rsidRPr="00F73819" w:rsidRDefault="009F17C8" w:rsidP="009F17C8">
      <w:pPr>
        <w:jc w:val="both"/>
        <w:rPr>
          <w:rFonts w:ascii="Arial" w:hAnsi="Arial" w:cs="Arial"/>
          <w:sz w:val="24"/>
          <w:szCs w:val="24"/>
        </w:rPr>
      </w:pPr>
    </w:p>
    <w:p w:rsidR="009F17C8" w:rsidRPr="00337C7A" w:rsidRDefault="009F17C8" w:rsidP="009F17C8">
      <w:pPr>
        <w:ind w:firstLine="708"/>
        <w:jc w:val="both"/>
        <w:rPr>
          <w:sz w:val="24"/>
          <w:szCs w:val="24"/>
        </w:rPr>
      </w:pPr>
    </w:p>
    <w:p w:rsidR="009F17C8" w:rsidRPr="00337C7A" w:rsidRDefault="009F17C8" w:rsidP="009F17C8">
      <w:pPr>
        <w:autoSpaceDE w:val="0"/>
        <w:autoSpaceDN w:val="0"/>
        <w:adjustRightInd w:val="0"/>
        <w:ind w:firstLine="709"/>
        <w:jc w:val="both"/>
        <w:rPr>
          <w:sz w:val="24"/>
          <w:szCs w:val="24"/>
        </w:rPr>
      </w:pPr>
    </w:p>
    <w:p w:rsidR="009F17C8" w:rsidRPr="005813F1" w:rsidRDefault="009F17C8" w:rsidP="009F17C8">
      <w:pPr>
        <w:spacing w:after="0" w:line="240" w:lineRule="auto"/>
        <w:ind w:left="567"/>
        <w:jc w:val="both"/>
        <w:rPr>
          <w:rFonts w:ascii="Times New Roman" w:hAnsi="Times New Roman"/>
          <w:color w:val="000000"/>
          <w:spacing w:val="2"/>
          <w:sz w:val="36"/>
          <w:szCs w:val="36"/>
          <w14:shadow w14:blurRad="50800" w14:dist="38100" w14:dir="2700000" w14:sx="100000" w14:sy="100000" w14:kx="0" w14:ky="0" w14:algn="tl">
            <w14:srgbClr w14:val="000000">
              <w14:alpha w14:val="60000"/>
            </w14:srgbClr>
          </w14:shadow>
        </w:rPr>
      </w:pPr>
    </w:p>
    <w:p w:rsidR="009F17C8" w:rsidRPr="005813F1" w:rsidRDefault="009F17C8" w:rsidP="001672D0">
      <w:pPr>
        <w:spacing w:after="0" w:line="240" w:lineRule="auto"/>
        <w:jc w:val="center"/>
        <w:rPr>
          <w:rFonts w:ascii="Arial" w:hAnsi="Arial" w:cs="Arial"/>
          <w:b/>
          <w:color w:val="FF0000"/>
          <w:spacing w:val="2"/>
          <w:sz w:val="24"/>
          <w:szCs w:val="24"/>
          <w14:shadow w14:blurRad="50800" w14:dist="38100" w14:dir="2700000" w14:sx="100000" w14:sy="100000" w14:kx="0" w14:ky="0" w14:algn="tl">
            <w14:srgbClr w14:val="000000">
              <w14:alpha w14:val="60000"/>
            </w14:srgbClr>
          </w14:shadow>
        </w:rPr>
      </w:pPr>
    </w:p>
    <w:p w:rsidR="009A3A78" w:rsidRPr="009327EE" w:rsidRDefault="009A3A78" w:rsidP="00802937">
      <w:pPr>
        <w:jc w:val="center"/>
        <w:rPr>
          <w:rFonts w:ascii="Times New Roman" w:hAnsi="Times New Roman"/>
          <w:b/>
          <w:color w:val="061D28"/>
          <w:spacing w:val="2"/>
          <w:sz w:val="36"/>
          <w:szCs w:val="36"/>
        </w:rPr>
        <w:sectPr w:rsidR="009A3A78" w:rsidRPr="009327EE" w:rsidSect="00DB5883">
          <w:pgSz w:w="16838" w:h="11906" w:orient="landscape"/>
          <w:pgMar w:top="180" w:right="567" w:bottom="567" w:left="567" w:header="709" w:footer="709" w:gutter="0"/>
          <w:cols w:space="708"/>
          <w:docGrid w:linePitch="360"/>
        </w:sectPr>
      </w:pPr>
    </w:p>
    <w:p w:rsidR="0078762F" w:rsidRDefault="0078762F" w:rsidP="00ED2085">
      <w:pPr>
        <w:pStyle w:val="a3"/>
        <w:autoSpaceDE w:val="0"/>
        <w:autoSpaceDN w:val="0"/>
        <w:adjustRightInd w:val="0"/>
        <w:spacing w:after="0" w:line="240" w:lineRule="auto"/>
        <w:jc w:val="both"/>
        <w:rPr>
          <w:rFonts w:ascii="Times New Roman" w:hAnsi="Times New Roman"/>
          <w:sz w:val="28"/>
          <w:szCs w:val="28"/>
        </w:rPr>
      </w:pPr>
    </w:p>
    <w:p w:rsidR="0077784F" w:rsidRDefault="0077784F" w:rsidP="00ED2085">
      <w:pPr>
        <w:pStyle w:val="a3"/>
        <w:autoSpaceDE w:val="0"/>
        <w:autoSpaceDN w:val="0"/>
        <w:adjustRightInd w:val="0"/>
        <w:spacing w:after="0" w:line="240" w:lineRule="auto"/>
        <w:jc w:val="both"/>
        <w:rPr>
          <w:rFonts w:ascii="Times New Roman" w:hAnsi="Times New Roman"/>
          <w:sz w:val="28"/>
          <w:szCs w:val="28"/>
        </w:rPr>
      </w:pPr>
    </w:p>
    <w:p w:rsidR="0077784F" w:rsidRDefault="0077784F" w:rsidP="00ED2085">
      <w:pPr>
        <w:pStyle w:val="a3"/>
        <w:autoSpaceDE w:val="0"/>
        <w:autoSpaceDN w:val="0"/>
        <w:adjustRightInd w:val="0"/>
        <w:spacing w:after="0" w:line="240" w:lineRule="auto"/>
        <w:jc w:val="both"/>
        <w:rPr>
          <w:rFonts w:ascii="Times New Roman" w:hAnsi="Times New Roman"/>
          <w:sz w:val="28"/>
          <w:szCs w:val="28"/>
        </w:rPr>
      </w:pPr>
    </w:p>
    <w:p w:rsidR="0077784F" w:rsidRDefault="0077784F" w:rsidP="00ED2085">
      <w:pPr>
        <w:pStyle w:val="a3"/>
        <w:autoSpaceDE w:val="0"/>
        <w:autoSpaceDN w:val="0"/>
        <w:adjustRightInd w:val="0"/>
        <w:spacing w:after="0" w:line="240" w:lineRule="auto"/>
        <w:jc w:val="both"/>
        <w:rPr>
          <w:rFonts w:ascii="Times New Roman" w:hAnsi="Times New Roman"/>
          <w:sz w:val="28"/>
          <w:szCs w:val="28"/>
        </w:rPr>
      </w:pPr>
    </w:p>
    <w:p w:rsidR="00FD7CFB" w:rsidRPr="0077784F" w:rsidRDefault="00FD7CFB" w:rsidP="00772A9E">
      <w:pPr>
        <w:autoSpaceDE w:val="0"/>
        <w:autoSpaceDN w:val="0"/>
        <w:adjustRightInd w:val="0"/>
        <w:spacing w:after="0" w:line="240" w:lineRule="auto"/>
        <w:jc w:val="center"/>
        <w:rPr>
          <w:rFonts w:ascii="Times New Roman" w:hAnsi="Times New Roman"/>
          <w:sz w:val="36"/>
          <w:szCs w:val="36"/>
        </w:rPr>
      </w:pPr>
      <w:r w:rsidRPr="0077784F">
        <w:rPr>
          <w:rFonts w:ascii="Times New Roman" w:hAnsi="Times New Roman"/>
          <w:sz w:val="36"/>
          <w:szCs w:val="36"/>
        </w:rPr>
        <w:t>Контактная информация:</w:t>
      </w:r>
    </w:p>
    <w:p w:rsidR="00E9641E" w:rsidRDefault="00CA1376" w:rsidP="00772A9E">
      <w:pPr>
        <w:pStyle w:val="a3"/>
        <w:autoSpaceDE w:val="0"/>
        <w:autoSpaceDN w:val="0"/>
        <w:adjustRightInd w:val="0"/>
        <w:spacing w:after="0" w:line="240" w:lineRule="auto"/>
        <w:ind w:left="0"/>
        <w:jc w:val="center"/>
        <w:rPr>
          <w:rFonts w:ascii="Times New Roman" w:hAnsi="Times New Roman"/>
          <w:sz w:val="36"/>
          <w:szCs w:val="36"/>
        </w:rPr>
      </w:pPr>
      <w:r>
        <w:rPr>
          <w:rFonts w:ascii="Times New Roman" w:hAnsi="Times New Roman"/>
          <w:sz w:val="36"/>
          <w:szCs w:val="36"/>
        </w:rPr>
        <w:t>Первый з</w:t>
      </w:r>
      <w:r w:rsidR="00E9641E">
        <w:rPr>
          <w:rFonts w:ascii="Times New Roman" w:hAnsi="Times New Roman"/>
          <w:sz w:val="36"/>
          <w:szCs w:val="36"/>
        </w:rPr>
        <w:t>аместитель главы</w:t>
      </w:r>
      <w:r w:rsidR="00B90194">
        <w:rPr>
          <w:rFonts w:ascii="Times New Roman" w:hAnsi="Times New Roman"/>
          <w:sz w:val="36"/>
          <w:szCs w:val="36"/>
        </w:rPr>
        <w:t xml:space="preserve"> администрации </w:t>
      </w:r>
    </w:p>
    <w:p w:rsidR="00E9641E" w:rsidRPr="0077784F" w:rsidRDefault="00546C7D" w:rsidP="00B40257">
      <w:pPr>
        <w:pStyle w:val="a3"/>
        <w:autoSpaceDE w:val="0"/>
        <w:autoSpaceDN w:val="0"/>
        <w:adjustRightInd w:val="0"/>
        <w:spacing w:after="0" w:line="240" w:lineRule="auto"/>
        <w:ind w:left="0"/>
        <w:jc w:val="center"/>
        <w:rPr>
          <w:rFonts w:ascii="Times New Roman" w:hAnsi="Times New Roman"/>
          <w:sz w:val="36"/>
          <w:szCs w:val="36"/>
        </w:rPr>
      </w:pPr>
      <w:r>
        <w:rPr>
          <w:rFonts w:ascii="Times New Roman" w:hAnsi="Times New Roman"/>
          <w:sz w:val="36"/>
          <w:szCs w:val="36"/>
        </w:rPr>
        <w:t>Беловского</w:t>
      </w:r>
      <w:r w:rsidR="00B90194">
        <w:rPr>
          <w:rFonts w:ascii="Times New Roman" w:hAnsi="Times New Roman"/>
          <w:sz w:val="36"/>
          <w:szCs w:val="36"/>
        </w:rPr>
        <w:t xml:space="preserve"> района</w:t>
      </w:r>
    </w:p>
    <w:p w:rsidR="00665FED" w:rsidRDefault="00665FED" w:rsidP="00772A9E">
      <w:pPr>
        <w:pStyle w:val="a3"/>
        <w:autoSpaceDE w:val="0"/>
        <w:autoSpaceDN w:val="0"/>
        <w:adjustRightInd w:val="0"/>
        <w:spacing w:after="0" w:line="240" w:lineRule="auto"/>
        <w:ind w:left="0"/>
        <w:jc w:val="center"/>
        <w:rPr>
          <w:rFonts w:ascii="Times New Roman" w:hAnsi="Times New Roman"/>
          <w:sz w:val="36"/>
          <w:szCs w:val="36"/>
        </w:rPr>
      </w:pPr>
      <w:r>
        <w:rPr>
          <w:rFonts w:ascii="Times New Roman" w:hAnsi="Times New Roman"/>
          <w:sz w:val="36"/>
          <w:szCs w:val="36"/>
        </w:rPr>
        <w:t xml:space="preserve"> </w:t>
      </w:r>
    </w:p>
    <w:p w:rsidR="00E9641E" w:rsidRDefault="00B40257" w:rsidP="00772A9E">
      <w:pPr>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Квачев Владимир Викторович</w:t>
      </w:r>
    </w:p>
    <w:p w:rsidR="00FD7CFB" w:rsidRPr="0077784F" w:rsidRDefault="00FD7CFB" w:rsidP="00772A9E">
      <w:pPr>
        <w:autoSpaceDE w:val="0"/>
        <w:autoSpaceDN w:val="0"/>
        <w:adjustRightInd w:val="0"/>
        <w:spacing w:after="0" w:line="240" w:lineRule="auto"/>
        <w:jc w:val="center"/>
        <w:rPr>
          <w:rFonts w:ascii="Times New Roman" w:hAnsi="Times New Roman"/>
          <w:sz w:val="36"/>
          <w:szCs w:val="36"/>
        </w:rPr>
      </w:pPr>
      <w:r w:rsidRPr="0077784F">
        <w:rPr>
          <w:rFonts w:ascii="Times New Roman" w:hAnsi="Times New Roman"/>
          <w:sz w:val="36"/>
          <w:szCs w:val="36"/>
        </w:rPr>
        <w:t>График раб</w:t>
      </w:r>
      <w:r w:rsidR="00665FED">
        <w:rPr>
          <w:rFonts w:ascii="Times New Roman" w:hAnsi="Times New Roman"/>
          <w:sz w:val="36"/>
          <w:szCs w:val="36"/>
        </w:rPr>
        <w:t xml:space="preserve">оты с </w:t>
      </w:r>
      <w:r w:rsidR="00E9641E">
        <w:rPr>
          <w:rFonts w:ascii="Times New Roman" w:hAnsi="Times New Roman"/>
          <w:sz w:val="36"/>
          <w:szCs w:val="36"/>
        </w:rPr>
        <w:t>9</w:t>
      </w:r>
      <w:r w:rsidR="00665FED">
        <w:rPr>
          <w:rFonts w:ascii="Times New Roman" w:hAnsi="Times New Roman"/>
          <w:sz w:val="36"/>
          <w:szCs w:val="36"/>
        </w:rPr>
        <w:t>-</w:t>
      </w:r>
      <w:r w:rsidR="00B90194">
        <w:rPr>
          <w:rFonts w:ascii="Times New Roman" w:hAnsi="Times New Roman"/>
          <w:sz w:val="36"/>
          <w:szCs w:val="36"/>
        </w:rPr>
        <w:t>0</w:t>
      </w:r>
      <w:r w:rsidR="00665FED">
        <w:rPr>
          <w:rFonts w:ascii="Times New Roman" w:hAnsi="Times New Roman"/>
          <w:sz w:val="36"/>
          <w:szCs w:val="36"/>
        </w:rPr>
        <w:t>0 до 1</w:t>
      </w:r>
      <w:r w:rsidR="00E9641E">
        <w:rPr>
          <w:rFonts w:ascii="Times New Roman" w:hAnsi="Times New Roman"/>
          <w:sz w:val="36"/>
          <w:szCs w:val="36"/>
        </w:rPr>
        <w:t>8</w:t>
      </w:r>
      <w:r w:rsidR="0005157A">
        <w:rPr>
          <w:rFonts w:ascii="Times New Roman" w:hAnsi="Times New Roman"/>
          <w:sz w:val="36"/>
          <w:szCs w:val="36"/>
        </w:rPr>
        <w:t>-</w:t>
      </w:r>
      <w:r w:rsidR="00B90194">
        <w:rPr>
          <w:rFonts w:ascii="Times New Roman" w:hAnsi="Times New Roman"/>
          <w:sz w:val="36"/>
          <w:szCs w:val="36"/>
        </w:rPr>
        <w:t>0</w:t>
      </w:r>
      <w:r w:rsidR="00665FED">
        <w:rPr>
          <w:rFonts w:ascii="Times New Roman" w:hAnsi="Times New Roman"/>
          <w:sz w:val="36"/>
          <w:szCs w:val="36"/>
        </w:rPr>
        <w:t>0, перерыв с 1</w:t>
      </w:r>
      <w:r w:rsidR="00E9641E">
        <w:rPr>
          <w:rFonts w:ascii="Times New Roman" w:hAnsi="Times New Roman"/>
          <w:sz w:val="36"/>
          <w:szCs w:val="36"/>
        </w:rPr>
        <w:t>3</w:t>
      </w:r>
      <w:r w:rsidR="00665FED">
        <w:rPr>
          <w:rFonts w:ascii="Times New Roman" w:hAnsi="Times New Roman"/>
          <w:sz w:val="36"/>
          <w:szCs w:val="36"/>
        </w:rPr>
        <w:t>-00 до 1</w:t>
      </w:r>
      <w:r w:rsidR="00E9641E">
        <w:rPr>
          <w:rFonts w:ascii="Times New Roman" w:hAnsi="Times New Roman"/>
          <w:sz w:val="36"/>
          <w:szCs w:val="36"/>
        </w:rPr>
        <w:t>4</w:t>
      </w:r>
      <w:r w:rsidRPr="0077784F">
        <w:rPr>
          <w:rFonts w:ascii="Times New Roman" w:hAnsi="Times New Roman"/>
          <w:sz w:val="36"/>
          <w:szCs w:val="36"/>
        </w:rPr>
        <w:t>-00.</w:t>
      </w:r>
    </w:p>
    <w:p w:rsidR="00B90194" w:rsidRDefault="0005157A" w:rsidP="00665FED">
      <w:pPr>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 xml:space="preserve"> </w:t>
      </w:r>
      <w:r w:rsidR="00665FED">
        <w:rPr>
          <w:rFonts w:ascii="Times New Roman" w:hAnsi="Times New Roman"/>
          <w:sz w:val="36"/>
          <w:szCs w:val="36"/>
        </w:rPr>
        <w:t>Адрес:  30</w:t>
      </w:r>
      <w:r w:rsidR="000F1C76">
        <w:rPr>
          <w:rFonts w:ascii="Times New Roman" w:hAnsi="Times New Roman"/>
          <w:sz w:val="36"/>
          <w:szCs w:val="36"/>
        </w:rPr>
        <w:t>791</w:t>
      </w:r>
      <w:r w:rsidR="00B90194">
        <w:rPr>
          <w:rFonts w:ascii="Times New Roman" w:hAnsi="Times New Roman"/>
          <w:sz w:val="36"/>
          <w:szCs w:val="36"/>
        </w:rPr>
        <w:t>0</w:t>
      </w:r>
      <w:r w:rsidR="00665FED">
        <w:rPr>
          <w:rFonts w:ascii="Times New Roman" w:hAnsi="Times New Roman"/>
          <w:sz w:val="36"/>
          <w:szCs w:val="36"/>
        </w:rPr>
        <w:t xml:space="preserve">, Курская область, </w:t>
      </w:r>
      <w:r w:rsidR="00546C7D">
        <w:rPr>
          <w:rFonts w:ascii="Times New Roman" w:hAnsi="Times New Roman"/>
          <w:sz w:val="36"/>
          <w:szCs w:val="36"/>
        </w:rPr>
        <w:t>Беловский</w:t>
      </w:r>
      <w:r w:rsidR="00B90194">
        <w:rPr>
          <w:rFonts w:ascii="Times New Roman" w:hAnsi="Times New Roman"/>
          <w:sz w:val="36"/>
          <w:szCs w:val="36"/>
        </w:rPr>
        <w:t xml:space="preserve"> район</w:t>
      </w:r>
    </w:p>
    <w:p w:rsidR="00FD7CFB" w:rsidRPr="0077784F" w:rsidRDefault="0005157A" w:rsidP="00665FED">
      <w:pPr>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 xml:space="preserve"> </w:t>
      </w:r>
      <w:r w:rsidR="00CA1376">
        <w:rPr>
          <w:rFonts w:ascii="Times New Roman" w:hAnsi="Times New Roman"/>
          <w:sz w:val="36"/>
          <w:szCs w:val="36"/>
        </w:rPr>
        <w:t>сл.Белая, Советская пл.1</w:t>
      </w:r>
    </w:p>
    <w:p w:rsidR="00FD7CFB" w:rsidRPr="0077784F" w:rsidRDefault="00E36EAA" w:rsidP="00772A9E">
      <w:pPr>
        <w:autoSpaceDE w:val="0"/>
        <w:autoSpaceDN w:val="0"/>
        <w:adjustRightInd w:val="0"/>
        <w:spacing w:after="0" w:line="240" w:lineRule="auto"/>
        <w:jc w:val="center"/>
        <w:rPr>
          <w:rFonts w:ascii="Times New Roman" w:hAnsi="Times New Roman"/>
          <w:sz w:val="36"/>
          <w:szCs w:val="36"/>
        </w:rPr>
      </w:pPr>
      <w:r w:rsidRPr="0077784F">
        <w:rPr>
          <w:rFonts w:ascii="Times New Roman" w:hAnsi="Times New Roman"/>
          <w:sz w:val="36"/>
          <w:szCs w:val="36"/>
        </w:rPr>
        <w:t>Т</w:t>
      </w:r>
      <w:r w:rsidR="00FD7CFB" w:rsidRPr="0077784F">
        <w:rPr>
          <w:rFonts w:ascii="Times New Roman" w:hAnsi="Times New Roman"/>
          <w:sz w:val="36"/>
          <w:szCs w:val="36"/>
        </w:rPr>
        <w:t>ел</w:t>
      </w:r>
      <w:r w:rsidRPr="0077784F">
        <w:rPr>
          <w:rFonts w:ascii="Times New Roman" w:hAnsi="Times New Roman"/>
          <w:sz w:val="36"/>
          <w:szCs w:val="36"/>
        </w:rPr>
        <w:t xml:space="preserve">ефоны </w:t>
      </w:r>
      <w:r w:rsidR="00665FED">
        <w:rPr>
          <w:rFonts w:ascii="Times New Roman" w:hAnsi="Times New Roman"/>
          <w:sz w:val="36"/>
          <w:szCs w:val="36"/>
        </w:rPr>
        <w:t xml:space="preserve"> </w:t>
      </w:r>
      <w:r w:rsidR="00665FED" w:rsidRPr="003B121E">
        <w:rPr>
          <w:rFonts w:ascii="Times New Roman" w:hAnsi="Times New Roman"/>
          <w:color w:val="1F497D"/>
          <w:sz w:val="36"/>
          <w:szCs w:val="36"/>
        </w:rPr>
        <w:t>(8</w:t>
      </w:r>
      <w:r w:rsidR="00B90194">
        <w:rPr>
          <w:rFonts w:ascii="Times New Roman" w:hAnsi="Times New Roman"/>
          <w:color w:val="1F497D"/>
          <w:sz w:val="36"/>
          <w:szCs w:val="36"/>
        </w:rPr>
        <w:t> </w:t>
      </w:r>
      <w:r w:rsidR="00665FED" w:rsidRPr="003B121E">
        <w:rPr>
          <w:rFonts w:ascii="Times New Roman" w:hAnsi="Times New Roman"/>
          <w:color w:val="1F497D"/>
          <w:sz w:val="36"/>
          <w:szCs w:val="36"/>
        </w:rPr>
        <w:t>471</w:t>
      </w:r>
      <w:r w:rsidR="00B90194">
        <w:rPr>
          <w:rFonts w:ascii="Times New Roman" w:hAnsi="Times New Roman"/>
          <w:color w:val="1F497D"/>
          <w:sz w:val="36"/>
          <w:szCs w:val="36"/>
        </w:rPr>
        <w:t xml:space="preserve"> </w:t>
      </w:r>
      <w:r w:rsidR="00CA1376">
        <w:rPr>
          <w:rFonts w:ascii="Times New Roman" w:hAnsi="Times New Roman"/>
          <w:color w:val="1F497D"/>
          <w:sz w:val="36"/>
          <w:szCs w:val="36"/>
        </w:rPr>
        <w:t>49</w:t>
      </w:r>
      <w:r w:rsidR="00FD7CFB" w:rsidRPr="003B121E">
        <w:rPr>
          <w:rFonts w:ascii="Times New Roman" w:hAnsi="Times New Roman"/>
          <w:color w:val="1F497D"/>
          <w:sz w:val="36"/>
          <w:szCs w:val="36"/>
        </w:rPr>
        <w:t>)</w:t>
      </w:r>
      <w:r w:rsidR="00665FED" w:rsidRPr="003B121E">
        <w:rPr>
          <w:rFonts w:ascii="Times New Roman" w:hAnsi="Times New Roman"/>
          <w:color w:val="1F497D"/>
          <w:sz w:val="36"/>
          <w:szCs w:val="36"/>
        </w:rPr>
        <w:t xml:space="preserve"> </w:t>
      </w:r>
      <w:r w:rsidR="0005157A">
        <w:rPr>
          <w:rFonts w:ascii="Times New Roman" w:hAnsi="Times New Roman"/>
          <w:color w:val="1F497D"/>
          <w:sz w:val="36"/>
          <w:szCs w:val="36"/>
        </w:rPr>
        <w:t>2</w:t>
      </w:r>
      <w:r w:rsidR="00665FED" w:rsidRPr="003B121E">
        <w:rPr>
          <w:rFonts w:ascii="Times New Roman" w:hAnsi="Times New Roman"/>
          <w:color w:val="1F497D"/>
          <w:sz w:val="36"/>
          <w:szCs w:val="36"/>
        </w:rPr>
        <w:t>-1</w:t>
      </w:r>
      <w:r w:rsidR="00CA1376">
        <w:rPr>
          <w:rFonts w:ascii="Times New Roman" w:hAnsi="Times New Roman"/>
          <w:color w:val="1F497D"/>
          <w:sz w:val="36"/>
          <w:szCs w:val="36"/>
        </w:rPr>
        <w:t>4</w:t>
      </w:r>
      <w:r w:rsidR="00665FED" w:rsidRPr="003B121E">
        <w:rPr>
          <w:rFonts w:ascii="Times New Roman" w:hAnsi="Times New Roman"/>
          <w:color w:val="1F497D"/>
          <w:sz w:val="36"/>
          <w:szCs w:val="36"/>
        </w:rPr>
        <w:t>-</w:t>
      </w:r>
      <w:r w:rsidR="00CA1376">
        <w:rPr>
          <w:rFonts w:ascii="Times New Roman" w:hAnsi="Times New Roman"/>
          <w:color w:val="1F497D"/>
          <w:sz w:val="36"/>
          <w:szCs w:val="36"/>
        </w:rPr>
        <w:t>93</w:t>
      </w:r>
      <w:r w:rsidR="00665FED">
        <w:rPr>
          <w:rFonts w:ascii="Times New Roman" w:hAnsi="Times New Roman"/>
          <w:sz w:val="36"/>
          <w:szCs w:val="36"/>
        </w:rPr>
        <w:t xml:space="preserve">, факс  </w:t>
      </w:r>
      <w:r w:rsidR="00665FED" w:rsidRPr="003B121E">
        <w:rPr>
          <w:rFonts w:ascii="Times New Roman" w:hAnsi="Times New Roman"/>
          <w:color w:val="1F497D"/>
          <w:sz w:val="36"/>
          <w:szCs w:val="36"/>
        </w:rPr>
        <w:t>(8</w:t>
      </w:r>
      <w:r w:rsidR="00B90194">
        <w:rPr>
          <w:rFonts w:ascii="Times New Roman" w:hAnsi="Times New Roman"/>
          <w:color w:val="1F497D"/>
          <w:sz w:val="36"/>
          <w:szCs w:val="36"/>
        </w:rPr>
        <w:t> </w:t>
      </w:r>
      <w:r w:rsidR="00665FED" w:rsidRPr="003B121E">
        <w:rPr>
          <w:rFonts w:ascii="Times New Roman" w:hAnsi="Times New Roman"/>
          <w:color w:val="1F497D"/>
          <w:sz w:val="36"/>
          <w:szCs w:val="36"/>
        </w:rPr>
        <w:t>471</w:t>
      </w:r>
      <w:r w:rsidR="00B90194">
        <w:rPr>
          <w:rFonts w:ascii="Times New Roman" w:hAnsi="Times New Roman"/>
          <w:color w:val="1F497D"/>
          <w:sz w:val="36"/>
          <w:szCs w:val="36"/>
        </w:rPr>
        <w:t xml:space="preserve"> </w:t>
      </w:r>
      <w:r w:rsidR="00CA1376">
        <w:rPr>
          <w:rFonts w:ascii="Times New Roman" w:hAnsi="Times New Roman"/>
          <w:color w:val="1F497D"/>
          <w:sz w:val="36"/>
          <w:szCs w:val="36"/>
        </w:rPr>
        <w:t>49</w:t>
      </w:r>
      <w:r w:rsidR="00665FED" w:rsidRPr="003B121E">
        <w:rPr>
          <w:rFonts w:ascii="Times New Roman" w:hAnsi="Times New Roman"/>
          <w:color w:val="1F497D"/>
          <w:sz w:val="36"/>
          <w:szCs w:val="36"/>
        </w:rPr>
        <w:t>) 2-1</w:t>
      </w:r>
      <w:r w:rsidR="00CA1376">
        <w:rPr>
          <w:rFonts w:ascii="Times New Roman" w:hAnsi="Times New Roman"/>
          <w:color w:val="1F497D"/>
          <w:sz w:val="36"/>
          <w:szCs w:val="36"/>
        </w:rPr>
        <w:t>3</w:t>
      </w:r>
      <w:r w:rsidR="00665FED" w:rsidRPr="003B121E">
        <w:rPr>
          <w:rFonts w:ascii="Times New Roman" w:hAnsi="Times New Roman"/>
          <w:color w:val="1F497D"/>
          <w:sz w:val="36"/>
          <w:szCs w:val="36"/>
        </w:rPr>
        <w:t>-</w:t>
      </w:r>
      <w:r w:rsidR="00CA1376">
        <w:rPr>
          <w:rFonts w:ascii="Times New Roman" w:hAnsi="Times New Roman"/>
          <w:color w:val="1F497D"/>
          <w:sz w:val="36"/>
          <w:szCs w:val="36"/>
        </w:rPr>
        <w:t>83</w:t>
      </w:r>
    </w:p>
    <w:sectPr w:rsidR="00FD7CFB" w:rsidRPr="0077784F" w:rsidSect="00E15AC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85" w:rsidRDefault="00752385" w:rsidP="000E427B">
      <w:pPr>
        <w:spacing w:after="0" w:line="240" w:lineRule="auto"/>
      </w:pPr>
      <w:r>
        <w:separator/>
      </w:r>
    </w:p>
  </w:endnote>
  <w:endnote w:type="continuationSeparator" w:id="0">
    <w:p w:rsidR="00752385" w:rsidRDefault="00752385" w:rsidP="000E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85" w:rsidRDefault="00752385" w:rsidP="000E427B">
      <w:pPr>
        <w:spacing w:after="0" w:line="240" w:lineRule="auto"/>
      </w:pPr>
      <w:r>
        <w:separator/>
      </w:r>
    </w:p>
  </w:footnote>
  <w:footnote w:type="continuationSeparator" w:id="0">
    <w:p w:rsidR="00752385" w:rsidRDefault="00752385" w:rsidP="000E4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DE42292"/>
    <w:lvl w:ilvl="0">
      <w:start w:val="1"/>
      <w:numFmt w:val="decimal"/>
      <w:lvlText w:val="%1."/>
      <w:lvlJc w:val="left"/>
      <w:pPr>
        <w:ind w:left="720" w:hanging="360"/>
      </w:pPr>
      <w:rPr>
        <w:rFonts w:ascii="Times New Roman" w:eastAsia="Times New Roman" w:hAnsi="Times New Roman" w:cs="Times New Roman" w:hint="default"/>
        <w:b w:val="0"/>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0000002"/>
    <w:multiLevelType w:val="multilevel"/>
    <w:tmpl w:val="00000002"/>
    <w:lvl w:ilvl="0">
      <w:start w:val="1"/>
      <w:numFmt w:val="upperRoman"/>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15:restartNumberingAfterBreak="0">
    <w:nsid w:val="00000003"/>
    <w:multiLevelType w:val="multilevel"/>
    <w:tmpl w:val="00000003"/>
    <w:lvl w:ilvl="0">
      <w:start w:val="1"/>
      <w:numFmt w:val="none"/>
      <w:suff w:val="nothing"/>
      <w:lvlText w:val=""/>
      <w:lvlJc w:val="left"/>
      <w:pPr>
        <w:ind w:left="720" w:hanging="360"/>
      </w:pPr>
      <w:rPr>
        <w:rFonts w:eastAsia="Times New Roman" w:cs="Times New Roman"/>
      </w:rPr>
    </w:lvl>
    <w:lvl w:ilvl="1">
      <w:start w:val="1"/>
      <w:numFmt w:val="none"/>
      <w:suff w:val="nothing"/>
      <w:lvlText w:val=""/>
      <w:lvlJc w:val="left"/>
      <w:pPr>
        <w:ind w:left="1080" w:hanging="360"/>
      </w:pPr>
      <w:rPr>
        <w:rFonts w:eastAsia="Times New Roman" w:cs="Times New Roman"/>
      </w:rPr>
    </w:lvl>
    <w:lvl w:ilvl="2">
      <w:start w:val="1"/>
      <w:numFmt w:val="none"/>
      <w:suff w:val="nothing"/>
      <w:lvlText w:val=""/>
      <w:lvlJc w:val="left"/>
      <w:pPr>
        <w:ind w:left="1440" w:hanging="360"/>
      </w:pPr>
      <w:rPr>
        <w:rFonts w:eastAsia="Times New Roman" w:cs="Times New Roman"/>
        <w:b w:val="0"/>
        <w:bCs w:val="0"/>
      </w:rPr>
    </w:lvl>
    <w:lvl w:ilvl="3">
      <w:start w:val="1"/>
      <w:numFmt w:val="none"/>
      <w:suff w:val="nothing"/>
      <w:lvlText w:val=""/>
      <w:lvlJc w:val="left"/>
      <w:pPr>
        <w:ind w:left="1800" w:hanging="360"/>
      </w:pPr>
      <w:rPr>
        <w:rFonts w:eastAsia="Times New Roman" w:cs="Times New Roman"/>
      </w:rPr>
    </w:lvl>
    <w:lvl w:ilvl="4">
      <w:start w:val="1"/>
      <w:numFmt w:val="none"/>
      <w:suff w:val="nothing"/>
      <w:lvlText w:val=""/>
      <w:lvlJc w:val="left"/>
      <w:pPr>
        <w:ind w:left="2160" w:hanging="360"/>
      </w:pPr>
      <w:rPr>
        <w:rFonts w:eastAsia="Times New Roman" w:cs="Times New Roman"/>
      </w:rPr>
    </w:lvl>
    <w:lvl w:ilvl="5">
      <w:start w:val="1"/>
      <w:numFmt w:val="none"/>
      <w:suff w:val="nothing"/>
      <w:lvlText w:val=""/>
      <w:lvlJc w:val="left"/>
      <w:pPr>
        <w:ind w:left="2520" w:hanging="360"/>
      </w:pPr>
      <w:rPr>
        <w:rFonts w:eastAsia="Times New Roman" w:cs="Times New Roman"/>
      </w:rPr>
    </w:lvl>
    <w:lvl w:ilvl="6">
      <w:start w:val="1"/>
      <w:numFmt w:val="none"/>
      <w:suff w:val="nothing"/>
      <w:lvlText w:val=""/>
      <w:lvlJc w:val="left"/>
      <w:pPr>
        <w:ind w:left="2880" w:hanging="360"/>
      </w:pPr>
      <w:rPr>
        <w:rFonts w:eastAsia="Times New Roman" w:cs="Times New Roman"/>
      </w:rPr>
    </w:lvl>
    <w:lvl w:ilvl="7">
      <w:start w:val="1"/>
      <w:numFmt w:val="none"/>
      <w:suff w:val="nothing"/>
      <w:lvlText w:val=""/>
      <w:lvlJc w:val="left"/>
      <w:pPr>
        <w:ind w:left="3240" w:hanging="360"/>
      </w:pPr>
      <w:rPr>
        <w:rFonts w:eastAsia="Times New Roman" w:cs="Times New Roman"/>
      </w:rPr>
    </w:lvl>
    <w:lvl w:ilvl="8">
      <w:start w:val="1"/>
      <w:numFmt w:val="none"/>
      <w:suff w:val="nothing"/>
      <w:lvlText w:val=""/>
      <w:lvlJc w:val="left"/>
      <w:pPr>
        <w:ind w:left="3600" w:hanging="360"/>
      </w:pPr>
      <w:rPr>
        <w:rFonts w:eastAsia="Times New Roman" w:cs="Times New Roman"/>
      </w:rPr>
    </w:lvl>
  </w:abstractNum>
  <w:abstractNum w:abstractNumId="3" w15:restartNumberingAfterBreak="0">
    <w:nsid w:val="00000004"/>
    <w:multiLevelType w:val="multilevel"/>
    <w:tmpl w:val="CE94A972"/>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4" w15:restartNumberingAfterBreak="0">
    <w:nsid w:val="02D83C44"/>
    <w:multiLevelType w:val="multilevel"/>
    <w:tmpl w:val="7A6E37C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8BA68A7"/>
    <w:multiLevelType w:val="multilevel"/>
    <w:tmpl w:val="2FA8BF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A5388E"/>
    <w:multiLevelType w:val="multilevel"/>
    <w:tmpl w:val="A084993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EB04B6"/>
    <w:multiLevelType w:val="hybridMultilevel"/>
    <w:tmpl w:val="F1DC046C"/>
    <w:lvl w:ilvl="0" w:tplc="249A6D92">
      <w:start w:val="2"/>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132A7640"/>
    <w:multiLevelType w:val="hybridMultilevel"/>
    <w:tmpl w:val="7CD68DD8"/>
    <w:lvl w:ilvl="0" w:tplc="03DC733A">
      <w:start w:val="1"/>
      <w:numFmt w:val="bullet"/>
      <w:lvlText w:val="–"/>
      <w:lvlJc w:val="left"/>
      <w:pPr>
        <w:ind w:left="709" w:hanging="360"/>
      </w:pPr>
      <w:rPr>
        <w:rFonts w:ascii="Arial" w:eastAsia="Arial" w:hAnsi="Arial" w:cs="Arial"/>
      </w:rPr>
    </w:lvl>
    <w:lvl w:ilvl="1" w:tplc="0E9A9278">
      <w:start w:val="1"/>
      <w:numFmt w:val="bullet"/>
      <w:lvlText w:val="o"/>
      <w:lvlJc w:val="left"/>
      <w:pPr>
        <w:ind w:left="1429" w:hanging="360"/>
      </w:pPr>
      <w:rPr>
        <w:rFonts w:ascii="Courier New" w:eastAsia="Courier New" w:hAnsi="Courier New" w:cs="Courier New"/>
      </w:rPr>
    </w:lvl>
    <w:lvl w:ilvl="2" w:tplc="871E3092">
      <w:start w:val="1"/>
      <w:numFmt w:val="bullet"/>
      <w:lvlText w:val="§"/>
      <w:lvlJc w:val="left"/>
      <w:pPr>
        <w:ind w:left="2149" w:hanging="360"/>
      </w:pPr>
      <w:rPr>
        <w:rFonts w:ascii="Wingdings" w:eastAsia="Wingdings" w:hAnsi="Wingdings" w:cs="Wingdings"/>
      </w:rPr>
    </w:lvl>
    <w:lvl w:ilvl="3" w:tplc="B2FE6DCA">
      <w:start w:val="1"/>
      <w:numFmt w:val="bullet"/>
      <w:lvlText w:val="·"/>
      <w:lvlJc w:val="left"/>
      <w:pPr>
        <w:ind w:left="2869" w:hanging="360"/>
      </w:pPr>
      <w:rPr>
        <w:rFonts w:ascii="Symbol" w:eastAsia="Symbol" w:hAnsi="Symbol" w:cs="Symbol"/>
      </w:rPr>
    </w:lvl>
    <w:lvl w:ilvl="4" w:tplc="505068B0">
      <w:start w:val="1"/>
      <w:numFmt w:val="bullet"/>
      <w:lvlText w:val="o"/>
      <w:lvlJc w:val="left"/>
      <w:pPr>
        <w:ind w:left="3589" w:hanging="360"/>
      </w:pPr>
      <w:rPr>
        <w:rFonts w:ascii="Courier New" w:eastAsia="Courier New" w:hAnsi="Courier New" w:cs="Courier New"/>
      </w:rPr>
    </w:lvl>
    <w:lvl w:ilvl="5" w:tplc="9EFA8B7A">
      <w:start w:val="1"/>
      <w:numFmt w:val="bullet"/>
      <w:lvlText w:val="§"/>
      <w:lvlJc w:val="left"/>
      <w:pPr>
        <w:ind w:left="4309" w:hanging="360"/>
      </w:pPr>
      <w:rPr>
        <w:rFonts w:ascii="Wingdings" w:eastAsia="Wingdings" w:hAnsi="Wingdings" w:cs="Wingdings"/>
      </w:rPr>
    </w:lvl>
    <w:lvl w:ilvl="6" w:tplc="449A1548">
      <w:start w:val="1"/>
      <w:numFmt w:val="bullet"/>
      <w:lvlText w:val="·"/>
      <w:lvlJc w:val="left"/>
      <w:pPr>
        <w:ind w:left="5029" w:hanging="360"/>
      </w:pPr>
      <w:rPr>
        <w:rFonts w:ascii="Symbol" w:eastAsia="Symbol" w:hAnsi="Symbol" w:cs="Symbol"/>
      </w:rPr>
    </w:lvl>
    <w:lvl w:ilvl="7" w:tplc="DE62D89E">
      <w:start w:val="1"/>
      <w:numFmt w:val="bullet"/>
      <w:lvlText w:val="o"/>
      <w:lvlJc w:val="left"/>
      <w:pPr>
        <w:ind w:left="5749" w:hanging="360"/>
      </w:pPr>
      <w:rPr>
        <w:rFonts w:ascii="Courier New" w:eastAsia="Courier New" w:hAnsi="Courier New" w:cs="Courier New"/>
      </w:rPr>
    </w:lvl>
    <w:lvl w:ilvl="8" w:tplc="DD8CBE28">
      <w:start w:val="1"/>
      <w:numFmt w:val="bullet"/>
      <w:lvlText w:val="§"/>
      <w:lvlJc w:val="left"/>
      <w:pPr>
        <w:ind w:left="6469" w:hanging="360"/>
      </w:pPr>
      <w:rPr>
        <w:rFonts w:ascii="Wingdings" w:eastAsia="Wingdings" w:hAnsi="Wingdings" w:cs="Wingdings"/>
      </w:rPr>
    </w:lvl>
  </w:abstractNum>
  <w:abstractNum w:abstractNumId="9" w15:restartNumberingAfterBreak="0">
    <w:nsid w:val="188F48CC"/>
    <w:multiLevelType w:val="multilevel"/>
    <w:tmpl w:val="F502FE4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2B4033"/>
    <w:multiLevelType w:val="singleLevel"/>
    <w:tmpl w:val="117C05E8"/>
    <w:lvl w:ilvl="0">
      <w:start w:val="1"/>
      <w:numFmt w:val="decimal"/>
      <w:lvlText w:val="%1."/>
      <w:legacy w:legacy="1" w:legacySpace="0" w:legacyIndent="278"/>
      <w:lvlJc w:val="left"/>
      <w:rPr>
        <w:rFonts w:ascii="Times New Roman" w:hAnsi="Times New Roman" w:cs="Times New Roman" w:hint="default"/>
      </w:rPr>
    </w:lvl>
  </w:abstractNum>
  <w:abstractNum w:abstractNumId="11" w15:restartNumberingAfterBreak="0">
    <w:nsid w:val="1A49230F"/>
    <w:multiLevelType w:val="hybridMultilevel"/>
    <w:tmpl w:val="25442258"/>
    <w:lvl w:ilvl="0" w:tplc="3C923AE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2" w15:restartNumberingAfterBreak="0">
    <w:nsid w:val="1D980C12"/>
    <w:multiLevelType w:val="hybridMultilevel"/>
    <w:tmpl w:val="666E0C8E"/>
    <w:lvl w:ilvl="0" w:tplc="0CACA4F8">
      <w:start w:val="1"/>
      <w:numFmt w:val="decimal"/>
      <w:lvlText w:val="%1."/>
      <w:lvlJc w:val="left"/>
      <w:pPr>
        <w:ind w:left="758" w:hanging="360"/>
      </w:pPr>
    </w:lvl>
    <w:lvl w:ilvl="1" w:tplc="6172B676">
      <w:start w:val="1"/>
      <w:numFmt w:val="lowerLetter"/>
      <w:lvlText w:val="%2."/>
      <w:lvlJc w:val="left"/>
      <w:pPr>
        <w:ind w:left="1478" w:hanging="360"/>
      </w:pPr>
    </w:lvl>
    <w:lvl w:ilvl="2" w:tplc="6D469108">
      <w:start w:val="1"/>
      <w:numFmt w:val="lowerRoman"/>
      <w:lvlText w:val="%3."/>
      <w:lvlJc w:val="right"/>
      <w:pPr>
        <w:ind w:left="2198" w:hanging="180"/>
      </w:pPr>
    </w:lvl>
    <w:lvl w:ilvl="3" w:tplc="7BEECC66">
      <w:start w:val="1"/>
      <w:numFmt w:val="decimal"/>
      <w:lvlText w:val="%4."/>
      <w:lvlJc w:val="left"/>
      <w:pPr>
        <w:ind w:left="2918" w:hanging="360"/>
      </w:pPr>
    </w:lvl>
    <w:lvl w:ilvl="4" w:tplc="10DE689E">
      <w:start w:val="1"/>
      <w:numFmt w:val="lowerLetter"/>
      <w:lvlText w:val="%5."/>
      <w:lvlJc w:val="left"/>
      <w:pPr>
        <w:ind w:left="3638" w:hanging="360"/>
      </w:pPr>
    </w:lvl>
    <w:lvl w:ilvl="5" w:tplc="E49CD22E">
      <w:start w:val="1"/>
      <w:numFmt w:val="lowerRoman"/>
      <w:lvlText w:val="%6."/>
      <w:lvlJc w:val="right"/>
      <w:pPr>
        <w:ind w:left="4358" w:hanging="180"/>
      </w:pPr>
    </w:lvl>
    <w:lvl w:ilvl="6" w:tplc="CF209098">
      <w:start w:val="1"/>
      <w:numFmt w:val="decimal"/>
      <w:lvlText w:val="%7."/>
      <w:lvlJc w:val="left"/>
      <w:pPr>
        <w:ind w:left="5078" w:hanging="360"/>
      </w:pPr>
    </w:lvl>
    <w:lvl w:ilvl="7" w:tplc="96584CE0">
      <w:start w:val="1"/>
      <w:numFmt w:val="lowerLetter"/>
      <w:lvlText w:val="%8."/>
      <w:lvlJc w:val="left"/>
      <w:pPr>
        <w:ind w:left="5798" w:hanging="360"/>
      </w:pPr>
    </w:lvl>
    <w:lvl w:ilvl="8" w:tplc="A6C0965C">
      <w:start w:val="1"/>
      <w:numFmt w:val="lowerRoman"/>
      <w:lvlText w:val="%9."/>
      <w:lvlJc w:val="right"/>
      <w:pPr>
        <w:ind w:left="6518" w:hanging="180"/>
      </w:pPr>
    </w:lvl>
  </w:abstractNum>
  <w:abstractNum w:abstractNumId="13" w15:restartNumberingAfterBreak="0">
    <w:nsid w:val="20D83469"/>
    <w:multiLevelType w:val="hybridMultilevel"/>
    <w:tmpl w:val="2BB08EC0"/>
    <w:lvl w:ilvl="0" w:tplc="80A6FDC6">
      <w:start w:val="5"/>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4" w15:restartNumberingAfterBreak="0">
    <w:nsid w:val="216D003C"/>
    <w:multiLevelType w:val="hybridMultilevel"/>
    <w:tmpl w:val="DD58FD1E"/>
    <w:lvl w:ilvl="0" w:tplc="2C24C7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2F12577"/>
    <w:multiLevelType w:val="multilevel"/>
    <w:tmpl w:val="8B36FF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6565861"/>
    <w:multiLevelType w:val="hybridMultilevel"/>
    <w:tmpl w:val="DD58FD1E"/>
    <w:lvl w:ilvl="0" w:tplc="2C24C7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049301C"/>
    <w:multiLevelType w:val="multilevel"/>
    <w:tmpl w:val="E0FA537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4A46B3"/>
    <w:multiLevelType w:val="hybridMultilevel"/>
    <w:tmpl w:val="DD58FD1E"/>
    <w:lvl w:ilvl="0" w:tplc="2C24C7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0946BBF"/>
    <w:multiLevelType w:val="multilevel"/>
    <w:tmpl w:val="577CCA36"/>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CF6020"/>
    <w:multiLevelType w:val="multilevel"/>
    <w:tmpl w:val="FC0AC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6D7ED6"/>
    <w:multiLevelType w:val="hybridMultilevel"/>
    <w:tmpl w:val="70D4F918"/>
    <w:lvl w:ilvl="0" w:tplc="9F748C82">
      <w:start w:val="1"/>
      <w:numFmt w:val="decimal"/>
      <w:lvlText w:val="%1."/>
      <w:lvlJc w:val="left"/>
      <w:pPr>
        <w:tabs>
          <w:tab w:val="left" w:pos="1215"/>
        </w:tabs>
        <w:ind w:left="1215" w:hanging="360"/>
      </w:pPr>
    </w:lvl>
    <w:lvl w:ilvl="1" w:tplc="E7E26E62">
      <w:start w:val="1"/>
      <w:numFmt w:val="lowerLetter"/>
      <w:lvlText w:val="%2."/>
      <w:lvlJc w:val="left"/>
      <w:pPr>
        <w:tabs>
          <w:tab w:val="left" w:pos="1935"/>
        </w:tabs>
        <w:ind w:left="1935" w:hanging="360"/>
      </w:pPr>
    </w:lvl>
    <w:lvl w:ilvl="2" w:tplc="1354D7DC">
      <w:start w:val="1"/>
      <w:numFmt w:val="lowerRoman"/>
      <w:lvlText w:val="%3."/>
      <w:lvlJc w:val="right"/>
      <w:pPr>
        <w:tabs>
          <w:tab w:val="left" w:pos="2655"/>
        </w:tabs>
        <w:ind w:left="2655" w:hanging="180"/>
      </w:pPr>
    </w:lvl>
    <w:lvl w:ilvl="3" w:tplc="92BCB44E">
      <w:start w:val="1"/>
      <w:numFmt w:val="decimal"/>
      <w:lvlText w:val="%4."/>
      <w:lvlJc w:val="left"/>
      <w:pPr>
        <w:tabs>
          <w:tab w:val="left" w:pos="3375"/>
        </w:tabs>
        <w:ind w:left="3375" w:hanging="360"/>
      </w:pPr>
    </w:lvl>
    <w:lvl w:ilvl="4" w:tplc="A8C6315C">
      <w:start w:val="1"/>
      <w:numFmt w:val="lowerLetter"/>
      <w:lvlText w:val="%5."/>
      <w:lvlJc w:val="left"/>
      <w:pPr>
        <w:tabs>
          <w:tab w:val="left" w:pos="4095"/>
        </w:tabs>
        <w:ind w:left="4095" w:hanging="360"/>
      </w:pPr>
    </w:lvl>
    <w:lvl w:ilvl="5" w:tplc="0548E456">
      <w:start w:val="1"/>
      <w:numFmt w:val="lowerRoman"/>
      <w:lvlText w:val="%6."/>
      <w:lvlJc w:val="right"/>
      <w:pPr>
        <w:tabs>
          <w:tab w:val="left" w:pos="4815"/>
        </w:tabs>
        <w:ind w:left="4815" w:hanging="180"/>
      </w:pPr>
    </w:lvl>
    <w:lvl w:ilvl="6" w:tplc="6FF6A360">
      <w:start w:val="1"/>
      <w:numFmt w:val="decimal"/>
      <w:lvlText w:val="%7."/>
      <w:lvlJc w:val="left"/>
      <w:pPr>
        <w:tabs>
          <w:tab w:val="left" w:pos="5535"/>
        </w:tabs>
        <w:ind w:left="5535" w:hanging="360"/>
      </w:pPr>
    </w:lvl>
    <w:lvl w:ilvl="7" w:tplc="1FEE3346">
      <w:start w:val="1"/>
      <w:numFmt w:val="lowerLetter"/>
      <w:lvlText w:val="%8."/>
      <w:lvlJc w:val="left"/>
      <w:pPr>
        <w:tabs>
          <w:tab w:val="left" w:pos="6255"/>
        </w:tabs>
        <w:ind w:left="6255" w:hanging="360"/>
      </w:pPr>
    </w:lvl>
    <w:lvl w:ilvl="8" w:tplc="516ADBA4">
      <w:start w:val="1"/>
      <w:numFmt w:val="lowerRoman"/>
      <w:lvlText w:val="%9."/>
      <w:lvlJc w:val="right"/>
      <w:pPr>
        <w:tabs>
          <w:tab w:val="left" w:pos="6975"/>
        </w:tabs>
        <w:ind w:left="6975" w:hanging="180"/>
      </w:pPr>
    </w:lvl>
  </w:abstractNum>
  <w:abstractNum w:abstractNumId="22" w15:restartNumberingAfterBreak="0">
    <w:nsid w:val="3A871110"/>
    <w:multiLevelType w:val="hybridMultilevel"/>
    <w:tmpl w:val="B066C360"/>
    <w:lvl w:ilvl="0" w:tplc="880A9132">
      <w:start w:val="18"/>
      <w:numFmt w:val="bullet"/>
      <w:lvlText w:val=""/>
      <w:lvlJc w:val="left"/>
      <w:pPr>
        <w:ind w:left="1005" w:hanging="360"/>
      </w:pPr>
      <w:rPr>
        <w:rFonts w:ascii="Symbol" w:eastAsia="Calibri" w:hAnsi="Symbol"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3" w15:restartNumberingAfterBreak="0">
    <w:nsid w:val="488F6282"/>
    <w:multiLevelType w:val="hybridMultilevel"/>
    <w:tmpl w:val="2456550C"/>
    <w:lvl w:ilvl="0" w:tplc="56B6DDB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053E9"/>
    <w:multiLevelType w:val="multilevel"/>
    <w:tmpl w:val="6302A586"/>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D697EC7"/>
    <w:multiLevelType w:val="hybridMultilevel"/>
    <w:tmpl w:val="E2A0D6A8"/>
    <w:lvl w:ilvl="0" w:tplc="8BBC5094">
      <w:start w:val="5"/>
      <w:numFmt w:val="decimal"/>
      <w:lvlText w:val="%1."/>
      <w:lvlJc w:val="left"/>
      <w:pPr>
        <w:tabs>
          <w:tab w:val="left" w:pos="1215"/>
        </w:tabs>
        <w:ind w:left="1215" w:hanging="360"/>
      </w:pPr>
    </w:lvl>
    <w:lvl w:ilvl="1" w:tplc="93024B7A">
      <w:start w:val="1"/>
      <w:numFmt w:val="lowerLetter"/>
      <w:lvlText w:val="%2."/>
      <w:lvlJc w:val="left"/>
      <w:pPr>
        <w:tabs>
          <w:tab w:val="left" w:pos="1935"/>
        </w:tabs>
        <w:ind w:left="1935" w:hanging="360"/>
      </w:pPr>
    </w:lvl>
    <w:lvl w:ilvl="2" w:tplc="1B4E04DE">
      <w:start w:val="1"/>
      <w:numFmt w:val="lowerRoman"/>
      <w:lvlText w:val="%3."/>
      <w:lvlJc w:val="right"/>
      <w:pPr>
        <w:tabs>
          <w:tab w:val="left" w:pos="2655"/>
        </w:tabs>
        <w:ind w:left="2655" w:hanging="180"/>
      </w:pPr>
    </w:lvl>
    <w:lvl w:ilvl="3" w:tplc="34F85E30">
      <w:start w:val="1"/>
      <w:numFmt w:val="decimal"/>
      <w:lvlText w:val="%4."/>
      <w:lvlJc w:val="left"/>
      <w:pPr>
        <w:tabs>
          <w:tab w:val="left" w:pos="3375"/>
        </w:tabs>
        <w:ind w:left="3375" w:hanging="360"/>
      </w:pPr>
    </w:lvl>
    <w:lvl w:ilvl="4" w:tplc="D3224238">
      <w:start w:val="1"/>
      <w:numFmt w:val="lowerLetter"/>
      <w:lvlText w:val="%5."/>
      <w:lvlJc w:val="left"/>
      <w:pPr>
        <w:tabs>
          <w:tab w:val="left" w:pos="4095"/>
        </w:tabs>
        <w:ind w:left="4095" w:hanging="360"/>
      </w:pPr>
    </w:lvl>
    <w:lvl w:ilvl="5" w:tplc="F202B9C6">
      <w:start w:val="1"/>
      <w:numFmt w:val="lowerRoman"/>
      <w:lvlText w:val="%6."/>
      <w:lvlJc w:val="right"/>
      <w:pPr>
        <w:tabs>
          <w:tab w:val="left" w:pos="4815"/>
        </w:tabs>
        <w:ind w:left="4815" w:hanging="180"/>
      </w:pPr>
    </w:lvl>
    <w:lvl w:ilvl="6" w:tplc="92B009C6">
      <w:start w:val="1"/>
      <w:numFmt w:val="decimal"/>
      <w:lvlText w:val="%7."/>
      <w:lvlJc w:val="left"/>
      <w:pPr>
        <w:tabs>
          <w:tab w:val="left" w:pos="5535"/>
        </w:tabs>
        <w:ind w:left="5535" w:hanging="360"/>
      </w:pPr>
    </w:lvl>
    <w:lvl w:ilvl="7" w:tplc="34E0C2EE">
      <w:start w:val="1"/>
      <w:numFmt w:val="lowerLetter"/>
      <w:lvlText w:val="%8."/>
      <w:lvlJc w:val="left"/>
      <w:pPr>
        <w:tabs>
          <w:tab w:val="left" w:pos="6255"/>
        </w:tabs>
        <w:ind w:left="6255" w:hanging="360"/>
      </w:pPr>
    </w:lvl>
    <w:lvl w:ilvl="8" w:tplc="C3C613CC">
      <w:start w:val="1"/>
      <w:numFmt w:val="lowerRoman"/>
      <w:lvlText w:val="%9."/>
      <w:lvlJc w:val="right"/>
      <w:pPr>
        <w:tabs>
          <w:tab w:val="left" w:pos="6975"/>
        </w:tabs>
        <w:ind w:left="6975" w:hanging="180"/>
      </w:pPr>
    </w:lvl>
  </w:abstractNum>
  <w:abstractNum w:abstractNumId="26" w15:restartNumberingAfterBreak="0">
    <w:nsid w:val="4EFD1448"/>
    <w:multiLevelType w:val="hybridMultilevel"/>
    <w:tmpl w:val="7F58F062"/>
    <w:lvl w:ilvl="0" w:tplc="993E5632">
      <w:start w:val="1"/>
      <w:numFmt w:val="decimal"/>
      <w:lvlText w:val="%1."/>
      <w:legacy w:legacy="1" w:legacySpace="0" w:legacyIndent="0"/>
      <w:lvlJc w:val="left"/>
      <w:rPr>
        <w:rFonts w:ascii="Times New Roman" w:hAnsi="Times New Roman"/>
      </w:rPr>
    </w:lvl>
    <w:lvl w:ilvl="1" w:tplc="3B4EAB3C">
      <w:start w:val="1"/>
      <w:numFmt w:val="bullet"/>
      <w:lvlText w:val="o"/>
      <w:lvlJc w:val="left"/>
      <w:pPr>
        <w:ind w:left="1440" w:hanging="360"/>
      </w:pPr>
      <w:rPr>
        <w:rFonts w:ascii="Courier New" w:eastAsia="Courier New" w:hAnsi="Courier New" w:cs="Courier New" w:hint="default"/>
      </w:rPr>
    </w:lvl>
    <w:lvl w:ilvl="2" w:tplc="C43E2286">
      <w:start w:val="1"/>
      <w:numFmt w:val="bullet"/>
      <w:lvlText w:val="§"/>
      <w:lvlJc w:val="left"/>
      <w:pPr>
        <w:ind w:left="2160" w:hanging="360"/>
      </w:pPr>
      <w:rPr>
        <w:rFonts w:ascii="Wingdings" w:eastAsia="Wingdings" w:hAnsi="Wingdings" w:cs="Wingdings" w:hint="default"/>
      </w:rPr>
    </w:lvl>
    <w:lvl w:ilvl="3" w:tplc="B9EAF3E0">
      <w:start w:val="1"/>
      <w:numFmt w:val="bullet"/>
      <w:lvlText w:val="·"/>
      <w:lvlJc w:val="left"/>
      <w:pPr>
        <w:ind w:left="2880" w:hanging="360"/>
      </w:pPr>
      <w:rPr>
        <w:rFonts w:ascii="Symbol" w:eastAsia="Symbol" w:hAnsi="Symbol" w:cs="Symbol" w:hint="default"/>
      </w:rPr>
    </w:lvl>
    <w:lvl w:ilvl="4" w:tplc="92E8478C">
      <w:start w:val="1"/>
      <w:numFmt w:val="bullet"/>
      <w:lvlText w:val="o"/>
      <w:lvlJc w:val="left"/>
      <w:pPr>
        <w:ind w:left="3600" w:hanging="360"/>
      </w:pPr>
      <w:rPr>
        <w:rFonts w:ascii="Courier New" w:eastAsia="Courier New" w:hAnsi="Courier New" w:cs="Courier New" w:hint="default"/>
      </w:rPr>
    </w:lvl>
    <w:lvl w:ilvl="5" w:tplc="52AC0276">
      <w:start w:val="1"/>
      <w:numFmt w:val="bullet"/>
      <w:lvlText w:val="§"/>
      <w:lvlJc w:val="left"/>
      <w:pPr>
        <w:ind w:left="4320" w:hanging="360"/>
      </w:pPr>
      <w:rPr>
        <w:rFonts w:ascii="Wingdings" w:eastAsia="Wingdings" w:hAnsi="Wingdings" w:cs="Wingdings" w:hint="default"/>
      </w:rPr>
    </w:lvl>
    <w:lvl w:ilvl="6" w:tplc="CA9C3A36">
      <w:start w:val="1"/>
      <w:numFmt w:val="bullet"/>
      <w:lvlText w:val="·"/>
      <w:lvlJc w:val="left"/>
      <w:pPr>
        <w:ind w:left="5040" w:hanging="360"/>
      </w:pPr>
      <w:rPr>
        <w:rFonts w:ascii="Symbol" w:eastAsia="Symbol" w:hAnsi="Symbol" w:cs="Symbol" w:hint="default"/>
      </w:rPr>
    </w:lvl>
    <w:lvl w:ilvl="7" w:tplc="8E34CAC8">
      <w:start w:val="1"/>
      <w:numFmt w:val="bullet"/>
      <w:lvlText w:val="o"/>
      <w:lvlJc w:val="left"/>
      <w:pPr>
        <w:ind w:left="5760" w:hanging="360"/>
      </w:pPr>
      <w:rPr>
        <w:rFonts w:ascii="Courier New" w:eastAsia="Courier New" w:hAnsi="Courier New" w:cs="Courier New" w:hint="default"/>
      </w:rPr>
    </w:lvl>
    <w:lvl w:ilvl="8" w:tplc="F29C1394">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518F104C"/>
    <w:multiLevelType w:val="hybridMultilevel"/>
    <w:tmpl w:val="DD58FD1E"/>
    <w:lvl w:ilvl="0" w:tplc="2C24C79A">
      <w:start w:val="3"/>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28" w15:restartNumberingAfterBreak="0">
    <w:nsid w:val="52390F92"/>
    <w:multiLevelType w:val="hybridMultilevel"/>
    <w:tmpl w:val="0554E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A0145D"/>
    <w:multiLevelType w:val="hybridMultilevel"/>
    <w:tmpl w:val="EAB23280"/>
    <w:lvl w:ilvl="0" w:tplc="DD548D8E">
      <w:start w:val="1"/>
      <w:numFmt w:val="upperRoman"/>
      <w:lvlText w:val="%1."/>
      <w:lvlJc w:val="left"/>
      <w:pPr>
        <w:ind w:left="1080" w:hanging="720"/>
      </w:pPr>
    </w:lvl>
    <w:lvl w:ilvl="1" w:tplc="E1A4E9CA">
      <w:start w:val="1"/>
      <w:numFmt w:val="lowerLetter"/>
      <w:lvlText w:val="%2."/>
      <w:lvlJc w:val="left"/>
      <w:pPr>
        <w:ind w:left="1440" w:hanging="360"/>
      </w:pPr>
    </w:lvl>
    <w:lvl w:ilvl="2" w:tplc="AF40B0EA">
      <w:start w:val="1"/>
      <w:numFmt w:val="lowerRoman"/>
      <w:lvlText w:val="%3."/>
      <w:lvlJc w:val="right"/>
      <w:pPr>
        <w:ind w:left="2160" w:hanging="180"/>
      </w:pPr>
    </w:lvl>
    <w:lvl w:ilvl="3" w:tplc="A74A74B0">
      <w:start w:val="1"/>
      <w:numFmt w:val="decimal"/>
      <w:lvlText w:val="%4."/>
      <w:lvlJc w:val="left"/>
      <w:pPr>
        <w:ind w:left="2880" w:hanging="360"/>
      </w:pPr>
    </w:lvl>
    <w:lvl w:ilvl="4" w:tplc="FC7499BC">
      <w:start w:val="1"/>
      <w:numFmt w:val="lowerLetter"/>
      <w:lvlText w:val="%5."/>
      <w:lvlJc w:val="left"/>
      <w:pPr>
        <w:ind w:left="3600" w:hanging="360"/>
      </w:pPr>
    </w:lvl>
    <w:lvl w:ilvl="5" w:tplc="29ECB110">
      <w:start w:val="1"/>
      <w:numFmt w:val="lowerRoman"/>
      <w:lvlText w:val="%6."/>
      <w:lvlJc w:val="right"/>
      <w:pPr>
        <w:ind w:left="4320" w:hanging="180"/>
      </w:pPr>
    </w:lvl>
    <w:lvl w:ilvl="6" w:tplc="4F6C60B8">
      <w:start w:val="1"/>
      <w:numFmt w:val="decimal"/>
      <w:lvlText w:val="%7."/>
      <w:lvlJc w:val="left"/>
      <w:pPr>
        <w:ind w:left="5040" w:hanging="360"/>
      </w:pPr>
    </w:lvl>
    <w:lvl w:ilvl="7" w:tplc="F1D2883E">
      <w:start w:val="1"/>
      <w:numFmt w:val="lowerLetter"/>
      <w:lvlText w:val="%8."/>
      <w:lvlJc w:val="left"/>
      <w:pPr>
        <w:ind w:left="5760" w:hanging="360"/>
      </w:pPr>
    </w:lvl>
    <w:lvl w:ilvl="8" w:tplc="4C54AC18">
      <w:start w:val="1"/>
      <w:numFmt w:val="lowerRoman"/>
      <w:lvlText w:val="%9."/>
      <w:lvlJc w:val="right"/>
      <w:pPr>
        <w:ind w:left="6480" w:hanging="180"/>
      </w:pPr>
    </w:lvl>
  </w:abstractNum>
  <w:abstractNum w:abstractNumId="30" w15:restartNumberingAfterBreak="0">
    <w:nsid w:val="5B230DCB"/>
    <w:multiLevelType w:val="hybridMultilevel"/>
    <w:tmpl w:val="C46AAAF8"/>
    <w:lvl w:ilvl="0" w:tplc="7E0E4336">
      <w:start w:val="1"/>
      <w:numFmt w:val="decimal"/>
      <w:lvlText w:val="%1."/>
      <w:lvlJc w:val="left"/>
      <w:pPr>
        <w:tabs>
          <w:tab w:val="left" w:pos="1262"/>
        </w:tabs>
        <w:ind w:left="1262" w:hanging="360"/>
      </w:pPr>
    </w:lvl>
    <w:lvl w:ilvl="1" w:tplc="F7260642">
      <w:start w:val="1"/>
      <w:numFmt w:val="lowerLetter"/>
      <w:lvlText w:val="%2."/>
      <w:lvlJc w:val="left"/>
      <w:pPr>
        <w:tabs>
          <w:tab w:val="left" w:pos="1982"/>
        </w:tabs>
        <w:ind w:left="1982" w:hanging="360"/>
      </w:pPr>
    </w:lvl>
    <w:lvl w:ilvl="2" w:tplc="8D380932">
      <w:start w:val="1"/>
      <w:numFmt w:val="lowerRoman"/>
      <w:lvlText w:val="%3."/>
      <w:lvlJc w:val="right"/>
      <w:pPr>
        <w:tabs>
          <w:tab w:val="left" w:pos="2702"/>
        </w:tabs>
        <w:ind w:left="2702" w:hanging="180"/>
      </w:pPr>
    </w:lvl>
    <w:lvl w:ilvl="3" w:tplc="13BED9F6">
      <w:start w:val="1"/>
      <w:numFmt w:val="decimal"/>
      <w:lvlText w:val="%4."/>
      <w:lvlJc w:val="left"/>
      <w:pPr>
        <w:tabs>
          <w:tab w:val="left" w:pos="3422"/>
        </w:tabs>
        <w:ind w:left="3422" w:hanging="360"/>
      </w:pPr>
    </w:lvl>
    <w:lvl w:ilvl="4" w:tplc="3A121DEA">
      <w:start w:val="1"/>
      <w:numFmt w:val="lowerLetter"/>
      <w:lvlText w:val="%5."/>
      <w:lvlJc w:val="left"/>
      <w:pPr>
        <w:tabs>
          <w:tab w:val="left" w:pos="4142"/>
        </w:tabs>
        <w:ind w:left="4142" w:hanging="360"/>
      </w:pPr>
    </w:lvl>
    <w:lvl w:ilvl="5" w:tplc="16FC0320">
      <w:start w:val="1"/>
      <w:numFmt w:val="lowerRoman"/>
      <w:lvlText w:val="%6."/>
      <w:lvlJc w:val="right"/>
      <w:pPr>
        <w:tabs>
          <w:tab w:val="left" w:pos="4862"/>
        </w:tabs>
        <w:ind w:left="4862" w:hanging="180"/>
      </w:pPr>
    </w:lvl>
    <w:lvl w:ilvl="6" w:tplc="5246AA1C">
      <w:start w:val="1"/>
      <w:numFmt w:val="decimal"/>
      <w:lvlText w:val="%7."/>
      <w:lvlJc w:val="left"/>
      <w:pPr>
        <w:tabs>
          <w:tab w:val="left" w:pos="5582"/>
        </w:tabs>
        <w:ind w:left="5582" w:hanging="360"/>
      </w:pPr>
    </w:lvl>
    <w:lvl w:ilvl="7" w:tplc="8E44669A">
      <w:start w:val="1"/>
      <w:numFmt w:val="lowerLetter"/>
      <w:lvlText w:val="%8."/>
      <w:lvlJc w:val="left"/>
      <w:pPr>
        <w:tabs>
          <w:tab w:val="left" w:pos="6302"/>
        </w:tabs>
        <w:ind w:left="6302" w:hanging="360"/>
      </w:pPr>
    </w:lvl>
    <w:lvl w:ilvl="8" w:tplc="8A624ED0">
      <w:start w:val="1"/>
      <w:numFmt w:val="lowerRoman"/>
      <w:lvlText w:val="%9."/>
      <w:lvlJc w:val="right"/>
      <w:pPr>
        <w:tabs>
          <w:tab w:val="left" w:pos="7022"/>
        </w:tabs>
        <w:ind w:left="7022" w:hanging="180"/>
      </w:pPr>
    </w:lvl>
  </w:abstractNum>
  <w:abstractNum w:abstractNumId="31" w15:restartNumberingAfterBreak="0">
    <w:nsid w:val="5D060510"/>
    <w:multiLevelType w:val="hybridMultilevel"/>
    <w:tmpl w:val="B3B48FB4"/>
    <w:lvl w:ilvl="0" w:tplc="7E342982">
      <w:start w:val="1"/>
      <w:numFmt w:val="bullet"/>
      <w:lvlText w:val="–"/>
      <w:lvlJc w:val="left"/>
      <w:pPr>
        <w:ind w:left="709" w:hanging="360"/>
      </w:pPr>
      <w:rPr>
        <w:rFonts w:ascii="Arial" w:eastAsia="Arial" w:hAnsi="Arial" w:cs="Arial"/>
      </w:rPr>
    </w:lvl>
    <w:lvl w:ilvl="1" w:tplc="DE40FEE2">
      <w:start w:val="1"/>
      <w:numFmt w:val="bullet"/>
      <w:lvlText w:val="o"/>
      <w:lvlJc w:val="left"/>
      <w:pPr>
        <w:ind w:left="1429" w:hanging="360"/>
      </w:pPr>
      <w:rPr>
        <w:rFonts w:ascii="Courier New" w:eastAsia="Courier New" w:hAnsi="Courier New" w:cs="Courier New"/>
      </w:rPr>
    </w:lvl>
    <w:lvl w:ilvl="2" w:tplc="DD76B4E2">
      <w:start w:val="1"/>
      <w:numFmt w:val="bullet"/>
      <w:lvlText w:val="§"/>
      <w:lvlJc w:val="left"/>
      <w:pPr>
        <w:ind w:left="2149" w:hanging="360"/>
      </w:pPr>
      <w:rPr>
        <w:rFonts w:ascii="Wingdings" w:eastAsia="Wingdings" w:hAnsi="Wingdings" w:cs="Wingdings"/>
      </w:rPr>
    </w:lvl>
    <w:lvl w:ilvl="3" w:tplc="F54E6116">
      <w:start w:val="1"/>
      <w:numFmt w:val="bullet"/>
      <w:lvlText w:val="·"/>
      <w:lvlJc w:val="left"/>
      <w:pPr>
        <w:ind w:left="2869" w:hanging="360"/>
      </w:pPr>
      <w:rPr>
        <w:rFonts w:ascii="Symbol" w:eastAsia="Symbol" w:hAnsi="Symbol" w:cs="Symbol"/>
      </w:rPr>
    </w:lvl>
    <w:lvl w:ilvl="4" w:tplc="0CD47EC0">
      <w:start w:val="1"/>
      <w:numFmt w:val="bullet"/>
      <w:lvlText w:val="o"/>
      <w:lvlJc w:val="left"/>
      <w:pPr>
        <w:ind w:left="3589" w:hanging="360"/>
      </w:pPr>
      <w:rPr>
        <w:rFonts w:ascii="Courier New" w:eastAsia="Courier New" w:hAnsi="Courier New" w:cs="Courier New"/>
      </w:rPr>
    </w:lvl>
    <w:lvl w:ilvl="5" w:tplc="13C6E94C">
      <w:start w:val="1"/>
      <w:numFmt w:val="bullet"/>
      <w:lvlText w:val="§"/>
      <w:lvlJc w:val="left"/>
      <w:pPr>
        <w:ind w:left="4309" w:hanging="360"/>
      </w:pPr>
      <w:rPr>
        <w:rFonts w:ascii="Wingdings" w:eastAsia="Wingdings" w:hAnsi="Wingdings" w:cs="Wingdings"/>
      </w:rPr>
    </w:lvl>
    <w:lvl w:ilvl="6" w:tplc="CCA20702">
      <w:start w:val="1"/>
      <w:numFmt w:val="bullet"/>
      <w:lvlText w:val="·"/>
      <w:lvlJc w:val="left"/>
      <w:pPr>
        <w:ind w:left="5029" w:hanging="360"/>
      </w:pPr>
      <w:rPr>
        <w:rFonts w:ascii="Symbol" w:eastAsia="Symbol" w:hAnsi="Symbol" w:cs="Symbol"/>
      </w:rPr>
    </w:lvl>
    <w:lvl w:ilvl="7" w:tplc="1DAC91E4">
      <w:start w:val="1"/>
      <w:numFmt w:val="bullet"/>
      <w:lvlText w:val="o"/>
      <w:lvlJc w:val="left"/>
      <w:pPr>
        <w:ind w:left="5749" w:hanging="360"/>
      </w:pPr>
      <w:rPr>
        <w:rFonts w:ascii="Courier New" w:eastAsia="Courier New" w:hAnsi="Courier New" w:cs="Courier New"/>
      </w:rPr>
    </w:lvl>
    <w:lvl w:ilvl="8" w:tplc="3F38BBB0">
      <w:start w:val="1"/>
      <w:numFmt w:val="bullet"/>
      <w:lvlText w:val="§"/>
      <w:lvlJc w:val="left"/>
      <w:pPr>
        <w:ind w:left="6469" w:hanging="360"/>
      </w:pPr>
      <w:rPr>
        <w:rFonts w:ascii="Wingdings" w:eastAsia="Wingdings" w:hAnsi="Wingdings" w:cs="Wingdings"/>
      </w:rPr>
    </w:lvl>
  </w:abstractNum>
  <w:abstractNum w:abstractNumId="32" w15:restartNumberingAfterBreak="0">
    <w:nsid w:val="5E1B0722"/>
    <w:multiLevelType w:val="hybridMultilevel"/>
    <w:tmpl w:val="395E5B02"/>
    <w:lvl w:ilvl="0" w:tplc="41EC5402">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3" w15:restartNumberingAfterBreak="0">
    <w:nsid w:val="69245A23"/>
    <w:multiLevelType w:val="hybridMultilevel"/>
    <w:tmpl w:val="4CD88A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0C2AB5"/>
    <w:multiLevelType w:val="hybridMultilevel"/>
    <w:tmpl w:val="DD58FD1E"/>
    <w:lvl w:ilvl="0" w:tplc="2C24C7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C251BD1"/>
    <w:multiLevelType w:val="hybridMultilevel"/>
    <w:tmpl w:val="C6C2953A"/>
    <w:lvl w:ilvl="0" w:tplc="4AD41AE2">
      <w:start w:val="1"/>
      <w:numFmt w:val="decimal"/>
      <w:lvlText w:val="%1."/>
      <w:lvlJc w:val="left"/>
      <w:pPr>
        <w:tabs>
          <w:tab w:val="left" w:pos="1020"/>
        </w:tabs>
        <w:ind w:left="1020" w:hanging="660"/>
      </w:pPr>
    </w:lvl>
    <w:lvl w:ilvl="1" w:tplc="9BC8E036">
      <w:start w:val="1"/>
      <w:numFmt w:val="lowerLetter"/>
      <w:lvlText w:val="%2."/>
      <w:lvlJc w:val="left"/>
      <w:pPr>
        <w:tabs>
          <w:tab w:val="left" w:pos="1440"/>
        </w:tabs>
        <w:ind w:left="1440" w:hanging="360"/>
      </w:pPr>
    </w:lvl>
    <w:lvl w:ilvl="2" w:tplc="09B481F6">
      <w:start w:val="1"/>
      <w:numFmt w:val="lowerRoman"/>
      <w:lvlText w:val="%3."/>
      <w:lvlJc w:val="right"/>
      <w:pPr>
        <w:tabs>
          <w:tab w:val="left" w:pos="2160"/>
        </w:tabs>
        <w:ind w:left="2160" w:hanging="180"/>
      </w:pPr>
    </w:lvl>
    <w:lvl w:ilvl="3" w:tplc="4BDA7BAC">
      <w:start w:val="1"/>
      <w:numFmt w:val="decimal"/>
      <w:lvlText w:val="%4."/>
      <w:lvlJc w:val="left"/>
      <w:pPr>
        <w:tabs>
          <w:tab w:val="left" w:pos="2880"/>
        </w:tabs>
        <w:ind w:left="2880" w:hanging="360"/>
      </w:pPr>
    </w:lvl>
    <w:lvl w:ilvl="4" w:tplc="1BFABC9C">
      <w:start w:val="1"/>
      <w:numFmt w:val="lowerLetter"/>
      <w:lvlText w:val="%5."/>
      <w:lvlJc w:val="left"/>
      <w:pPr>
        <w:tabs>
          <w:tab w:val="left" w:pos="3600"/>
        </w:tabs>
        <w:ind w:left="3600" w:hanging="360"/>
      </w:pPr>
    </w:lvl>
    <w:lvl w:ilvl="5" w:tplc="5E963D1C">
      <w:start w:val="1"/>
      <w:numFmt w:val="lowerRoman"/>
      <w:lvlText w:val="%6."/>
      <w:lvlJc w:val="right"/>
      <w:pPr>
        <w:tabs>
          <w:tab w:val="left" w:pos="4320"/>
        </w:tabs>
        <w:ind w:left="4320" w:hanging="180"/>
      </w:pPr>
    </w:lvl>
    <w:lvl w:ilvl="6" w:tplc="E64229C4">
      <w:start w:val="1"/>
      <w:numFmt w:val="decimal"/>
      <w:lvlText w:val="%7."/>
      <w:lvlJc w:val="left"/>
      <w:pPr>
        <w:tabs>
          <w:tab w:val="left" w:pos="5040"/>
        </w:tabs>
        <w:ind w:left="5040" w:hanging="360"/>
      </w:pPr>
    </w:lvl>
    <w:lvl w:ilvl="7" w:tplc="9C50580E">
      <w:start w:val="1"/>
      <w:numFmt w:val="lowerLetter"/>
      <w:lvlText w:val="%8."/>
      <w:lvlJc w:val="left"/>
      <w:pPr>
        <w:tabs>
          <w:tab w:val="left" w:pos="5760"/>
        </w:tabs>
        <w:ind w:left="5760" w:hanging="360"/>
      </w:pPr>
    </w:lvl>
    <w:lvl w:ilvl="8" w:tplc="64C69782">
      <w:start w:val="1"/>
      <w:numFmt w:val="lowerRoman"/>
      <w:lvlText w:val="%9."/>
      <w:lvlJc w:val="right"/>
      <w:pPr>
        <w:tabs>
          <w:tab w:val="left" w:pos="6480"/>
        </w:tabs>
        <w:ind w:left="6480" w:hanging="180"/>
      </w:pPr>
    </w:lvl>
  </w:abstractNum>
  <w:abstractNum w:abstractNumId="36" w15:restartNumberingAfterBreak="0">
    <w:nsid w:val="71744C6B"/>
    <w:multiLevelType w:val="hybridMultilevel"/>
    <w:tmpl w:val="4CF24B14"/>
    <w:lvl w:ilvl="0" w:tplc="4572786C">
      <w:start w:val="1"/>
      <w:numFmt w:val="decimal"/>
      <w:lvlText w:val="%1."/>
      <w:lvlJc w:val="left"/>
      <w:pPr>
        <w:ind w:left="4053" w:hanging="360"/>
      </w:pPr>
      <w:rPr>
        <w:rFonts w:hint="default"/>
        <w:w w:val="100"/>
      </w:rPr>
    </w:lvl>
    <w:lvl w:ilvl="1" w:tplc="04190019" w:tentative="1">
      <w:start w:val="1"/>
      <w:numFmt w:val="lowerLetter"/>
      <w:lvlText w:val="%2."/>
      <w:lvlJc w:val="left"/>
      <w:pPr>
        <w:ind w:left="4773" w:hanging="360"/>
      </w:pPr>
    </w:lvl>
    <w:lvl w:ilvl="2" w:tplc="0419001B" w:tentative="1">
      <w:start w:val="1"/>
      <w:numFmt w:val="lowerRoman"/>
      <w:lvlText w:val="%3."/>
      <w:lvlJc w:val="right"/>
      <w:pPr>
        <w:ind w:left="5493" w:hanging="180"/>
      </w:pPr>
    </w:lvl>
    <w:lvl w:ilvl="3" w:tplc="0419000F" w:tentative="1">
      <w:start w:val="1"/>
      <w:numFmt w:val="decimal"/>
      <w:lvlText w:val="%4."/>
      <w:lvlJc w:val="left"/>
      <w:pPr>
        <w:ind w:left="6213" w:hanging="360"/>
      </w:pPr>
    </w:lvl>
    <w:lvl w:ilvl="4" w:tplc="04190019" w:tentative="1">
      <w:start w:val="1"/>
      <w:numFmt w:val="lowerLetter"/>
      <w:lvlText w:val="%5."/>
      <w:lvlJc w:val="left"/>
      <w:pPr>
        <w:ind w:left="6933" w:hanging="360"/>
      </w:pPr>
    </w:lvl>
    <w:lvl w:ilvl="5" w:tplc="0419001B" w:tentative="1">
      <w:start w:val="1"/>
      <w:numFmt w:val="lowerRoman"/>
      <w:lvlText w:val="%6."/>
      <w:lvlJc w:val="right"/>
      <w:pPr>
        <w:ind w:left="7653" w:hanging="180"/>
      </w:pPr>
    </w:lvl>
    <w:lvl w:ilvl="6" w:tplc="0419000F" w:tentative="1">
      <w:start w:val="1"/>
      <w:numFmt w:val="decimal"/>
      <w:lvlText w:val="%7."/>
      <w:lvlJc w:val="left"/>
      <w:pPr>
        <w:ind w:left="8373" w:hanging="360"/>
      </w:pPr>
    </w:lvl>
    <w:lvl w:ilvl="7" w:tplc="04190019" w:tentative="1">
      <w:start w:val="1"/>
      <w:numFmt w:val="lowerLetter"/>
      <w:lvlText w:val="%8."/>
      <w:lvlJc w:val="left"/>
      <w:pPr>
        <w:ind w:left="9093" w:hanging="360"/>
      </w:pPr>
    </w:lvl>
    <w:lvl w:ilvl="8" w:tplc="0419001B" w:tentative="1">
      <w:start w:val="1"/>
      <w:numFmt w:val="lowerRoman"/>
      <w:lvlText w:val="%9."/>
      <w:lvlJc w:val="right"/>
      <w:pPr>
        <w:ind w:left="9813" w:hanging="180"/>
      </w:pPr>
    </w:lvl>
  </w:abstractNum>
  <w:abstractNum w:abstractNumId="37" w15:restartNumberingAfterBreak="0">
    <w:nsid w:val="71F461EC"/>
    <w:multiLevelType w:val="multilevel"/>
    <w:tmpl w:val="D04EC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F573E6"/>
    <w:multiLevelType w:val="hybridMultilevel"/>
    <w:tmpl w:val="892A7C30"/>
    <w:lvl w:ilvl="0" w:tplc="53C63A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3BC56FD"/>
    <w:multiLevelType w:val="hybridMultilevel"/>
    <w:tmpl w:val="04DCC09A"/>
    <w:lvl w:ilvl="0" w:tplc="8CB0E55C">
      <w:start w:val="1"/>
      <w:numFmt w:val="bullet"/>
      <w:lvlText w:val="–"/>
      <w:lvlJc w:val="left"/>
      <w:pPr>
        <w:ind w:left="709" w:hanging="360"/>
      </w:pPr>
      <w:rPr>
        <w:rFonts w:ascii="Arial" w:eastAsia="Arial" w:hAnsi="Arial" w:cs="Arial"/>
      </w:rPr>
    </w:lvl>
    <w:lvl w:ilvl="1" w:tplc="A4BA0FDA">
      <w:start w:val="1"/>
      <w:numFmt w:val="bullet"/>
      <w:lvlText w:val="o"/>
      <w:lvlJc w:val="left"/>
      <w:pPr>
        <w:ind w:left="1429" w:hanging="360"/>
      </w:pPr>
      <w:rPr>
        <w:rFonts w:ascii="Courier New" w:eastAsia="Courier New" w:hAnsi="Courier New" w:cs="Courier New"/>
      </w:rPr>
    </w:lvl>
    <w:lvl w:ilvl="2" w:tplc="6652ADB2">
      <w:start w:val="1"/>
      <w:numFmt w:val="bullet"/>
      <w:lvlText w:val="§"/>
      <w:lvlJc w:val="left"/>
      <w:pPr>
        <w:ind w:left="2149" w:hanging="360"/>
      </w:pPr>
      <w:rPr>
        <w:rFonts w:ascii="Wingdings" w:eastAsia="Wingdings" w:hAnsi="Wingdings" w:cs="Wingdings"/>
      </w:rPr>
    </w:lvl>
    <w:lvl w:ilvl="3" w:tplc="14149428">
      <w:start w:val="1"/>
      <w:numFmt w:val="bullet"/>
      <w:lvlText w:val="·"/>
      <w:lvlJc w:val="left"/>
      <w:pPr>
        <w:ind w:left="2869" w:hanging="360"/>
      </w:pPr>
      <w:rPr>
        <w:rFonts w:ascii="Symbol" w:eastAsia="Symbol" w:hAnsi="Symbol" w:cs="Symbol"/>
      </w:rPr>
    </w:lvl>
    <w:lvl w:ilvl="4" w:tplc="574ED19E">
      <w:start w:val="1"/>
      <w:numFmt w:val="bullet"/>
      <w:lvlText w:val="o"/>
      <w:lvlJc w:val="left"/>
      <w:pPr>
        <w:ind w:left="3589" w:hanging="360"/>
      </w:pPr>
      <w:rPr>
        <w:rFonts w:ascii="Courier New" w:eastAsia="Courier New" w:hAnsi="Courier New" w:cs="Courier New"/>
      </w:rPr>
    </w:lvl>
    <w:lvl w:ilvl="5" w:tplc="0FA0F3FE">
      <w:start w:val="1"/>
      <w:numFmt w:val="bullet"/>
      <w:lvlText w:val="§"/>
      <w:lvlJc w:val="left"/>
      <w:pPr>
        <w:ind w:left="4309" w:hanging="360"/>
      </w:pPr>
      <w:rPr>
        <w:rFonts w:ascii="Wingdings" w:eastAsia="Wingdings" w:hAnsi="Wingdings" w:cs="Wingdings"/>
      </w:rPr>
    </w:lvl>
    <w:lvl w:ilvl="6" w:tplc="E3F61682">
      <w:start w:val="1"/>
      <w:numFmt w:val="bullet"/>
      <w:lvlText w:val="·"/>
      <w:lvlJc w:val="left"/>
      <w:pPr>
        <w:ind w:left="5029" w:hanging="360"/>
      </w:pPr>
      <w:rPr>
        <w:rFonts w:ascii="Symbol" w:eastAsia="Symbol" w:hAnsi="Symbol" w:cs="Symbol"/>
      </w:rPr>
    </w:lvl>
    <w:lvl w:ilvl="7" w:tplc="CCA20B18">
      <w:start w:val="1"/>
      <w:numFmt w:val="bullet"/>
      <w:lvlText w:val="o"/>
      <w:lvlJc w:val="left"/>
      <w:pPr>
        <w:ind w:left="5749" w:hanging="360"/>
      </w:pPr>
      <w:rPr>
        <w:rFonts w:ascii="Courier New" w:eastAsia="Courier New" w:hAnsi="Courier New" w:cs="Courier New"/>
      </w:rPr>
    </w:lvl>
    <w:lvl w:ilvl="8" w:tplc="E7A66A22">
      <w:start w:val="1"/>
      <w:numFmt w:val="bullet"/>
      <w:lvlText w:val="§"/>
      <w:lvlJc w:val="left"/>
      <w:pPr>
        <w:ind w:left="6469" w:hanging="360"/>
      </w:pPr>
      <w:rPr>
        <w:rFonts w:ascii="Wingdings" w:eastAsia="Wingdings" w:hAnsi="Wingdings" w:cs="Wingdings"/>
      </w:rPr>
    </w:lvl>
  </w:abstractNum>
  <w:abstractNum w:abstractNumId="40" w15:restartNumberingAfterBreak="0">
    <w:nsid w:val="73E449C9"/>
    <w:multiLevelType w:val="multilevel"/>
    <w:tmpl w:val="B7664F0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486171F"/>
    <w:multiLevelType w:val="hybridMultilevel"/>
    <w:tmpl w:val="5F860CD6"/>
    <w:lvl w:ilvl="0" w:tplc="AC32802E">
      <w:start w:val="1"/>
      <w:numFmt w:val="bullet"/>
      <w:lvlText w:val="–"/>
      <w:lvlJc w:val="left"/>
      <w:pPr>
        <w:ind w:left="709" w:hanging="360"/>
      </w:pPr>
      <w:rPr>
        <w:rFonts w:ascii="Arial" w:eastAsia="Arial" w:hAnsi="Arial" w:cs="Arial"/>
      </w:rPr>
    </w:lvl>
    <w:lvl w:ilvl="1" w:tplc="E5B04194">
      <w:start w:val="1"/>
      <w:numFmt w:val="bullet"/>
      <w:lvlText w:val="o"/>
      <w:lvlJc w:val="left"/>
      <w:pPr>
        <w:ind w:left="1429" w:hanging="360"/>
      </w:pPr>
      <w:rPr>
        <w:rFonts w:ascii="Courier New" w:eastAsia="Courier New" w:hAnsi="Courier New" w:cs="Courier New"/>
      </w:rPr>
    </w:lvl>
    <w:lvl w:ilvl="2" w:tplc="473AD252">
      <w:start w:val="1"/>
      <w:numFmt w:val="bullet"/>
      <w:lvlText w:val="§"/>
      <w:lvlJc w:val="left"/>
      <w:pPr>
        <w:ind w:left="2149" w:hanging="360"/>
      </w:pPr>
      <w:rPr>
        <w:rFonts w:ascii="Wingdings" w:eastAsia="Wingdings" w:hAnsi="Wingdings" w:cs="Wingdings"/>
      </w:rPr>
    </w:lvl>
    <w:lvl w:ilvl="3" w:tplc="1C6CB0D4">
      <w:start w:val="1"/>
      <w:numFmt w:val="bullet"/>
      <w:lvlText w:val="·"/>
      <w:lvlJc w:val="left"/>
      <w:pPr>
        <w:ind w:left="2869" w:hanging="360"/>
      </w:pPr>
      <w:rPr>
        <w:rFonts w:ascii="Symbol" w:eastAsia="Symbol" w:hAnsi="Symbol" w:cs="Symbol"/>
      </w:rPr>
    </w:lvl>
    <w:lvl w:ilvl="4" w:tplc="23E0B602">
      <w:start w:val="1"/>
      <w:numFmt w:val="bullet"/>
      <w:lvlText w:val="o"/>
      <w:lvlJc w:val="left"/>
      <w:pPr>
        <w:ind w:left="3589" w:hanging="360"/>
      </w:pPr>
      <w:rPr>
        <w:rFonts w:ascii="Courier New" w:eastAsia="Courier New" w:hAnsi="Courier New" w:cs="Courier New"/>
      </w:rPr>
    </w:lvl>
    <w:lvl w:ilvl="5" w:tplc="EE20CDF8">
      <w:start w:val="1"/>
      <w:numFmt w:val="bullet"/>
      <w:lvlText w:val="§"/>
      <w:lvlJc w:val="left"/>
      <w:pPr>
        <w:ind w:left="4309" w:hanging="360"/>
      </w:pPr>
      <w:rPr>
        <w:rFonts w:ascii="Wingdings" w:eastAsia="Wingdings" w:hAnsi="Wingdings" w:cs="Wingdings"/>
      </w:rPr>
    </w:lvl>
    <w:lvl w:ilvl="6" w:tplc="4684CD32">
      <w:start w:val="1"/>
      <w:numFmt w:val="bullet"/>
      <w:lvlText w:val="·"/>
      <w:lvlJc w:val="left"/>
      <w:pPr>
        <w:ind w:left="5029" w:hanging="360"/>
      </w:pPr>
      <w:rPr>
        <w:rFonts w:ascii="Symbol" w:eastAsia="Symbol" w:hAnsi="Symbol" w:cs="Symbol"/>
      </w:rPr>
    </w:lvl>
    <w:lvl w:ilvl="7" w:tplc="7FBE13D8">
      <w:start w:val="1"/>
      <w:numFmt w:val="bullet"/>
      <w:lvlText w:val="o"/>
      <w:lvlJc w:val="left"/>
      <w:pPr>
        <w:ind w:left="5749" w:hanging="360"/>
      </w:pPr>
      <w:rPr>
        <w:rFonts w:ascii="Courier New" w:eastAsia="Courier New" w:hAnsi="Courier New" w:cs="Courier New"/>
      </w:rPr>
    </w:lvl>
    <w:lvl w:ilvl="8" w:tplc="CC42B0D4">
      <w:start w:val="1"/>
      <w:numFmt w:val="bullet"/>
      <w:lvlText w:val="§"/>
      <w:lvlJc w:val="left"/>
      <w:pPr>
        <w:ind w:left="6469" w:hanging="360"/>
      </w:pPr>
      <w:rPr>
        <w:rFonts w:ascii="Wingdings" w:eastAsia="Wingdings" w:hAnsi="Wingdings" w:cs="Wingdings"/>
      </w:rPr>
    </w:lvl>
  </w:abstractNum>
  <w:abstractNum w:abstractNumId="42" w15:restartNumberingAfterBreak="0">
    <w:nsid w:val="75E92FAB"/>
    <w:multiLevelType w:val="hybridMultilevel"/>
    <w:tmpl w:val="C6DC7774"/>
    <w:lvl w:ilvl="0" w:tplc="0824BAC4">
      <w:start w:val="1"/>
      <w:numFmt w:val="bullet"/>
      <w:lvlText w:val="–"/>
      <w:lvlJc w:val="left"/>
      <w:pPr>
        <w:ind w:left="1429" w:hanging="360"/>
      </w:pPr>
      <w:rPr>
        <w:rFonts w:ascii="Arial" w:eastAsia="Arial" w:hAnsi="Arial" w:cs="Arial"/>
      </w:rPr>
    </w:lvl>
    <w:lvl w:ilvl="1" w:tplc="928EDD7C">
      <w:start w:val="1"/>
      <w:numFmt w:val="bullet"/>
      <w:lvlText w:val="o"/>
      <w:lvlJc w:val="left"/>
      <w:pPr>
        <w:ind w:left="2149" w:hanging="360"/>
      </w:pPr>
      <w:rPr>
        <w:rFonts w:ascii="Courier New" w:eastAsia="Courier New" w:hAnsi="Courier New" w:cs="Courier New"/>
      </w:rPr>
    </w:lvl>
    <w:lvl w:ilvl="2" w:tplc="9806989A">
      <w:start w:val="1"/>
      <w:numFmt w:val="bullet"/>
      <w:lvlText w:val="§"/>
      <w:lvlJc w:val="left"/>
      <w:pPr>
        <w:ind w:left="2869" w:hanging="360"/>
      </w:pPr>
      <w:rPr>
        <w:rFonts w:ascii="Wingdings" w:eastAsia="Wingdings" w:hAnsi="Wingdings" w:cs="Wingdings"/>
      </w:rPr>
    </w:lvl>
    <w:lvl w:ilvl="3" w:tplc="F70C4F5A">
      <w:start w:val="1"/>
      <w:numFmt w:val="bullet"/>
      <w:lvlText w:val="·"/>
      <w:lvlJc w:val="left"/>
      <w:pPr>
        <w:ind w:left="3589" w:hanging="360"/>
      </w:pPr>
      <w:rPr>
        <w:rFonts w:ascii="Symbol" w:eastAsia="Symbol" w:hAnsi="Symbol" w:cs="Symbol"/>
      </w:rPr>
    </w:lvl>
    <w:lvl w:ilvl="4" w:tplc="C1DC88D2">
      <w:start w:val="1"/>
      <w:numFmt w:val="bullet"/>
      <w:lvlText w:val="o"/>
      <w:lvlJc w:val="left"/>
      <w:pPr>
        <w:ind w:left="4309" w:hanging="360"/>
      </w:pPr>
      <w:rPr>
        <w:rFonts w:ascii="Courier New" w:eastAsia="Courier New" w:hAnsi="Courier New" w:cs="Courier New"/>
      </w:rPr>
    </w:lvl>
    <w:lvl w:ilvl="5" w:tplc="6A4EA038">
      <w:start w:val="1"/>
      <w:numFmt w:val="bullet"/>
      <w:lvlText w:val="§"/>
      <w:lvlJc w:val="left"/>
      <w:pPr>
        <w:ind w:left="5029" w:hanging="360"/>
      </w:pPr>
      <w:rPr>
        <w:rFonts w:ascii="Wingdings" w:eastAsia="Wingdings" w:hAnsi="Wingdings" w:cs="Wingdings"/>
      </w:rPr>
    </w:lvl>
    <w:lvl w:ilvl="6" w:tplc="15EA00F0">
      <w:start w:val="1"/>
      <w:numFmt w:val="bullet"/>
      <w:lvlText w:val="·"/>
      <w:lvlJc w:val="left"/>
      <w:pPr>
        <w:ind w:left="5749" w:hanging="360"/>
      </w:pPr>
      <w:rPr>
        <w:rFonts w:ascii="Symbol" w:eastAsia="Symbol" w:hAnsi="Symbol" w:cs="Symbol"/>
      </w:rPr>
    </w:lvl>
    <w:lvl w:ilvl="7" w:tplc="5B680044">
      <w:start w:val="1"/>
      <w:numFmt w:val="bullet"/>
      <w:lvlText w:val="o"/>
      <w:lvlJc w:val="left"/>
      <w:pPr>
        <w:ind w:left="6469" w:hanging="360"/>
      </w:pPr>
      <w:rPr>
        <w:rFonts w:ascii="Courier New" w:eastAsia="Courier New" w:hAnsi="Courier New" w:cs="Courier New"/>
      </w:rPr>
    </w:lvl>
    <w:lvl w:ilvl="8" w:tplc="8AFA0EB6">
      <w:start w:val="1"/>
      <w:numFmt w:val="bullet"/>
      <w:lvlText w:val="§"/>
      <w:lvlJc w:val="left"/>
      <w:pPr>
        <w:ind w:left="7189" w:hanging="360"/>
      </w:pPr>
      <w:rPr>
        <w:rFonts w:ascii="Wingdings" w:eastAsia="Wingdings" w:hAnsi="Wingdings" w:cs="Wingdings"/>
      </w:rPr>
    </w:lvl>
  </w:abstractNum>
  <w:abstractNum w:abstractNumId="43" w15:restartNumberingAfterBreak="0">
    <w:nsid w:val="767E11D8"/>
    <w:multiLevelType w:val="hybridMultilevel"/>
    <w:tmpl w:val="FBD026A0"/>
    <w:lvl w:ilvl="0" w:tplc="2638966A">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BE23D3"/>
    <w:multiLevelType w:val="hybridMultilevel"/>
    <w:tmpl w:val="3F109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3"/>
  </w:num>
  <w:num w:numId="3">
    <w:abstractNumId w:val="14"/>
  </w:num>
  <w:num w:numId="4">
    <w:abstractNumId w:val="18"/>
  </w:num>
  <w:num w:numId="5">
    <w:abstractNumId w:val="34"/>
  </w:num>
  <w:num w:numId="6">
    <w:abstractNumId w:val="16"/>
  </w:num>
  <w:num w:numId="7">
    <w:abstractNumId w:val="27"/>
  </w:num>
  <w:num w:numId="8">
    <w:abstractNumId w:val="22"/>
  </w:num>
  <w:num w:numId="9">
    <w:abstractNumId w:val="38"/>
  </w:num>
  <w:num w:numId="10">
    <w:abstractNumId w:val="42"/>
  </w:num>
  <w:num w:numId="11">
    <w:abstractNumId w:val="41"/>
  </w:num>
  <w:num w:numId="12">
    <w:abstractNumId w:val="8"/>
  </w:num>
  <w:num w:numId="13">
    <w:abstractNumId w:val="31"/>
  </w:num>
  <w:num w:numId="14">
    <w:abstractNumId w:val="39"/>
  </w:num>
  <w:num w:numId="15">
    <w:abstractNumId w:val="19"/>
  </w:num>
  <w:num w:numId="16">
    <w:abstractNumId w:val="6"/>
  </w:num>
  <w:num w:numId="17">
    <w:abstractNumId w:val="9"/>
  </w:num>
  <w:num w:numId="18">
    <w:abstractNumId w:val="37"/>
  </w:num>
  <w:num w:numId="19">
    <w:abstractNumId w:val="20"/>
  </w:num>
  <w:num w:numId="20">
    <w:abstractNumId w:val="44"/>
  </w:num>
  <w:num w:numId="21">
    <w:abstractNumId w:val="0"/>
  </w:num>
  <w:num w:numId="22">
    <w:abstractNumId w:val="1"/>
  </w:num>
  <w:num w:numId="23">
    <w:abstractNumId w:val="2"/>
  </w:num>
  <w:num w:numId="24">
    <w:abstractNumId w:val="3"/>
  </w:num>
  <w:num w:numId="25">
    <w:abstractNumId w:val="12"/>
  </w:num>
  <w:num w:numId="26">
    <w:abstractNumId w:val="29"/>
  </w:num>
  <w:num w:numId="27">
    <w:abstractNumId w:val="24"/>
  </w:num>
  <w:num w:numId="28">
    <w:abstractNumId w:val="36"/>
  </w:num>
  <w:num w:numId="29">
    <w:abstractNumId w:val="17"/>
  </w:num>
  <w:num w:numId="30">
    <w:abstractNumId w:val="40"/>
  </w:num>
  <w:num w:numId="31">
    <w:abstractNumId w:val="4"/>
  </w:num>
  <w:num w:numId="32">
    <w:abstractNumId w:val="15"/>
  </w:num>
  <w:num w:numId="33">
    <w:abstractNumId w:val="28"/>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0"/>
    <w:lvlOverride w:ilvl="0">
      <w:startOverride w:val="1"/>
    </w:lvlOverride>
  </w:num>
  <w:num w:numId="37">
    <w:abstractNumId w:val="11"/>
  </w:num>
  <w:num w:numId="38">
    <w:abstractNumId w:val="13"/>
  </w:num>
  <w:num w:numId="39">
    <w:abstractNumId w:val="43"/>
  </w:num>
  <w:num w:numId="40">
    <w:abstractNumId w:val="30"/>
  </w:num>
  <w:num w:numId="41">
    <w:abstractNumId w:val="26"/>
    <w:lvlOverride w:ilvl="0">
      <w:startOverride w:val="1"/>
    </w:lvlOverride>
  </w:num>
  <w:num w:numId="42">
    <w:abstractNumId w:val="21"/>
  </w:num>
  <w:num w:numId="43">
    <w:abstractNumId w:val="25"/>
  </w:num>
  <w:num w:numId="44">
    <w:abstractNumId w:val="3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07"/>
    <w:rsid w:val="00000FB9"/>
    <w:rsid w:val="000031E9"/>
    <w:rsid w:val="0000354F"/>
    <w:rsid w:val="000040BE"/>
    <w:rsid w:val="0000432B"/>
    <w:rsid w:val="00006CDB"/>
    <w:rsid w:val="00011AE2"/>
    <w:rsid w:val="00012450"/>
    <w:rsid w:val="0001252D"/>
    <w:rsid w:val="00012D52"/>
    <w:rsid w:val="00013711"/>
    <w:rsid w:val="00013740"/>
    <w:rsid w:val="00014780"/>
    <w:rsid w:val="00014904"/>
    <w:rsid w:val="000166CF"/>
    <w:rsid w:val="000178DB"/>
    <w:rsid w:val="00020199"/>
    <w:rsid w:val="000203FA"/>
    <w:rsid w:val="00021548"/>
    <w:rsid w:val="00021B97"/>
    <w:rsid w:val="00022E18"/>
    <w:rsid w:val="000249E3"/>
    <w:rsid w:val="00025481"/>
    <w:rsid w:val="00025600"/>
    <w:rsid w:val="00025F49"/>
    <w:rsid w:val="0002634E"/>
    <w:rsid w:val="00026A96"/>
    <w:rsid w:val="00027584"/>
    <w:rsid w:val="000300B9"/>
    <w:rsid w:val="0003085F"/>
    <w:rsid w:val="00030FB9"/>
    <w:rsid w:val="00033605"/>
    <w:rsid w:val="00035A1F"/>
    <w:rsid w:val="00036544"/>
    <w:rsid w:val="00036CE1"/>
    <w:rsid w:val="000406E4"/>
    <w:rsid w:val="000408A2"/>
    <w:rsid w:val="0004258A"/>
    <w:rsid w:val="00042D6A"/>
    <w:rsid w:val="00043207"/>
    <w:rsid w:val="000432E4"/>
    <w:rsid w:val="00043A41"/>
    <w:rsid w:val="00044622"/>
    <w:rsid w:val="000460A1"/>
    <w:rsid w:val="00047536"/>
    <w:rsid w:val="00047625"/>
    <w:rsid w:val="00050ED5"/>
    <w:rsid w:val="0005157A"/>
    <w:rsid w:val="00051C22"/>
    <w:rsid w:val="00051D93"/>
    <w:rsid w:val="00053622"/>
    <w:rsid w:val="00053E54"/>
    <w:rsid w:val="00054533"/>
    <w:rsid w:val="0005478D"/>
    <w:rsid w:val="00055B43"/>
    <w:rsid w:val="0005712A"/>
    <w:rsid w:val="000578F2"/>
    <w:rsid w:val="000608E1"/>
    <w:rsid w:val="00060C92"/>
    <w:rsid w:val="00060DAD"/>
    <w:rsid w:val="00061214"/>
    <w:rsid w:val="000614A8"/>
    <w:rsid w:val="00061644"/>
    <w:rsid w:val="00061CEA"/>
    <w:rsid w:val="000620DB"/>
    <w:rsid w:val="000621F5"/>
    <w:rsid w:val="0006249A"/>
    <w:rsid w:val="000629EC"/>
    <w:rsid w:val="0006368E"/>
    <w:rsid w:val="00063891"/>
    <w:rsid w:val="000640B3"/>
    <w:rsid w:val="00064497"/>
    <w:rsid w:val="00065111"/>
    <w:rsid w:val="000670CE"/>
    <w:rsid w:val="000672C3"/>
    <w:rsid w:val="000672C5"/>
    <w:rsid w:val="0006775A"/>
    <w:rsid w:val="00071C8D"/>
    <w:rsid w:val="00072874"/>
    <w:rsid w:val="00074B49"/>
    <w:rsid w:val="00075979"/>
    <w:rsid w:val="00076652"/>
    <w:rsid w:val="00077AAB"/>
    <w:rsid w:val="000804C4"/>
    <w:rsid w:val="00082B3F"/>
    <w:rsid w:val="00083D07"/>
    <w:rsid w:val="00084B11"/>
    <w:rsid w:val="00086805"/>
    <w:rsid w:val="000875B8"/>
    <w:rsid w:val="000878D5"/>
    <w:rsid w:val="000923D3"/>
    <w:rsid w:val="000925AF"/>
    <w:rsid w:val="00094095"/>
    <w:rsid w:val="00094FDD"/>
    <w:rsid w:val="00096253"/>
    <w:rsid w:val="000972F8"/>
    <w:rsid w:val="000A1940"/>
    <w:rsid w:val="000A19A7"/>
    <w:rsid w:val="000A2840"/>
    <w:rsid w:val="000A5FC8"/>
    <w:rsid w:val="000A601F"/>
    <w:rsid w:val="000A6086"/>
    <w:rsid w:val="000A7575"/>
    <w:rsid w:val="000A7E3F"/>
    <w:rsid w:val="000B0132"/>
    <w:rsid w:val="000B0623"/>
    <w:rsid w:val="000B0C80"/>
    <w:rsid w:val="000B12E6"/>
    <w:rsid w:val="000B32F4"/>
    <w:rsid w:val="000B3D67"/>
    <w:rsid w:val="000B4093"/>
    <w:rsid w:val="000B5380"/>
    <w:rsid w:val="000B648D"/>
    <w:rsid w:val="000B7364"/>
    <w:rsid w:val="000B7596"/>
    <w:rsid w:val="000C24B9"/>
    <w:rsid w:val="000C3868"/>
    <w:rsid w:val="000C589B"/>
    <w:rsid w:val="000C6EE5"/>
    <w:rsid w:val="000D0ED6"/>
    <w:rsid w:val="000D113B"/>
    <w:rsid w:val="000D277B"/>
    <w:rsid w:val="000D2D61"/>
    <w:rsid w:val="000D49E7"/>
    <w:rsid w:val="000D5C10"/>
    <w:rsid w:val="000D6D5E"/>
    <w:rsid w:val="000D6EED"/>
    <w:rsid w:val="000E32CD"/>
    <w:rsid w:val="000E427B"/>
    <w:rsid w:val="000E467B"/>
    <w:rsid w:val="000E53F4"/>
    <w:rsid w:val="000E65FB"/>
    <w:rsid w:val="000E6C33"/>
    <w:rsid w:val="000E6F97"/>
    <w:rsid w:val="000F0A1D"/>
    <w:rsid w:val="000F10C5"/>
    <w:rsid w:val="000F1C76"/>
    <w:rsid w:val="000F2178"/>
    <w:rsid w:val="000F3845"/>
    <w:rsid w:val="000F419A"/>
    <w:rsid w:val="000F600A"/>
    <w:rsid w:val="000F70BA"/>
    <w:rsid w:val="000F74C7"/>
    <w:rsid w:val="00100812"/>
    <w:rsid w:val="001010AD"/>
    <w:rsid w:val="00102FAA"/>
    <w:rsid w:val="0010389A"/>
    <w:rsid w:val="001039AB"/>
    <w:rsid w:val="00103C47"/>
    <w:rsid w:val="00104201"/>
    <w:rsid w:val="00105FFF"/>
    <w:rsid w:val="00107DCB"/>
    <w:rsid w:val="00112197"/>
    <w:rsid w:val="001138F3"/>
    <w:rsid w:val="00113913"/>
    <w:rsid w:val="00116F40"/>
    <w:rsid w:val="00116F61"/>
    <w:rsid w:val="00117282"/>
    <w:rsid w:val="00117C70"/>
    <w:rsid w:val="00117DAF"/>
    <w:rsid w:val="00121219"/>
    <w:rsid w:val="00122DDC"/>
    <w:rsid w:val="001230E6"/>
    <w:rsid w:val="00123F6C"/>
    <w:rsid w:val="0012597B"/>
    <w:rsid w:val="00125AFC"/>
    <w:rsid w:val="0012765B"/>
    <w:rsid w:val="001305AF"/>
    <w:rsid w:val="00131996"/>
    <w:rsid w:val="00131B02"/>
    <w:rsid w:val="0013398A"/>
    <w:rsid w:val="00134B98"/>
    <w:rsid w:val="001354F3"/>
    <w:rsid w:val="00135CC6"/>
    <w:rsid w:val="00135F9B"/>
    <w:rsid w:val="00140F1C"/>
    <w:rsid w:val="00141770"/>
    <w:rsid w:val="001417C9"/>
    <w:rsid w:val="00141A4D"/>
    <w:rsid w:val="00143C1B"/>
    <w:rsid w:val="00144A41"/>
    <w:rsid w:val="00144F60"/>
    <w:rsid w:val="00145836"/>
    <w:rsid w:val="00146C42"/>
    <w:rsid w:val="00146C57"/>
    <w:rsid w:val="001478D4"/>
    <w:rsid w:val="00147F22"/>
    <w:rsid w:val="00147F75"/>
    <w:rsid w:val="00150FAA"/>
    <w:rsid w:val="00152D8E"/>
    <w:rsid w:val="00154327"/>
    <w:rsid w:val="001546CA"/>
    <w:rsid w:val="00155A08"/>
    <w:rsid w:val="00156367"/>
    <w:rsid w:val="001570C5"/>
    <w:rsid w:val="001603EF"/>
    <w:rsid w:val="001604B6"/>
    <w:rsid w:val="00160C2C"/>
    <w:rsid w:val="00160DB5"/>
    <w:rsid w:val="00161AEB"/>
    <w:rsid w:val="00161C4D"/>
    <w:rsid w:val="001625FE"/>
    <w:rsid w:val="001638C0"/>
    <w:rsid w:val="00163DC8"/>
    <w:rsid w:val="00163EEC"/>
    <w:rsid w:val="00164834"/>
    <w:rsid w:val="00164C4C"/>
    <w:rsid w:val="00165026"/>
    <w:rsid w:val="001672D0"/>
    <w:rsid w:val="001710B9"/>
    <w:rsid w:val="00173662"/>
    <w:rsid w:val="00173888"/>
    <w:rsid w:val="001743B6"/>
    <w:rsid w:val="0017531C"/>
    <w:rsid w:val="00177B84"/>
    <w:rsid w:val="00180373"/>
    <w:rsid w:val="001816D8"/>
    <w:rsid w:val="00183BA3"/>
    <w:rsid w:val="00184EFF"/>
    <w:rsid w:val="00184F2B"/>
    <w:rsid w:val="0018683D"/>
    <w:rsid w:val="00186BD5"/>
    <w:rsid w:val="00187065"/>
    <w:rsid w:val="00187254"/>
    <w:rsid w:val="001901C2"/>
    <w:rsid w:val="0019093F"/>
    <w:rsid w:val="00190DF8"/>
    <w:rsid w:val="00191A9A"/>
    <w:rsid w:val="001922C6"/>
    <w:rsid w:val="0019329C"/>
    <w:rsid w:val="00195B6D"/>
    <w:rsid w:val="001960C1"/>
    <w:rsid w:val="001960F1"/>
    <w:rsid w:val="00197478"/>
    <w:rsid w:val="00197E69"/>
    <w:rsid w:val="001A0405"/>
    <w:rsid w:val="001A11B3"/>
    <w:rsid w:val="001A11F7"/>
    <w:rsid w:val="001A3A71"/>
    <w:rsid w:val="001A482B"/>
    <w:rsid w:val="001A5DDE"/>
    <w:rsid w:val="001A6114"/>
    <w:rsid w:val="001A6628"/>
    <w:rsid w:val="001A6C44"/>
    <w:rsid w:val="001A6C83"/>
    <w:rsid w:val="001A7268"/>
    <w:rsid w:val="001A7AE4"/>
    <w:rsid w:val="001A7C6F"/>
    <w:rsid w:val="001B0B83"/>
    <w:rsid w:val="001B2083"/>
    <w:rsid w:val="001B356E"/>
    <w:rsid w:val="001B3763"/>
    <w:rsid w:val="001B4152"/>
    <w:rsid w:val="001B4526"/>
    <w:rsid w:val="001B516D"/>
    <w:rsid w:val="001B5780"/>
    <w:rsid w:val="001B7417"/>
    <w:rsid w:val="001C011C"/>
    <w:rsid w:val="001C14D3"/>
    <w:rsid w:val="001C26D5"/>
    <w:rsid w:val="001C2A29"/>
    <w:rsid w:val="001C2AF7"/>
    <w:rsid w:val="001C2D36"/>
    <w:rsid w:val="001C31E2"/>
    <w:rsid w:val="001C3568"/>
    <w:rsid w:val="001C3612"/>
    <w:rsid w:val="001C3D59"/>
    <w:rsid w:val="001C4DBC"/>
    <w:rsid w:val="001C71E2"/>
    <w:rsid w:val="001C7E1A"/>
    <w:rsid w:val="001D07ED"/>
    <w:rsid w:val="001D1914"/>
    <w:rsid w:val="001D191C"/>
    <w:rsid w:val="001D28B3"/>
    <w:rsid w:val="001D32C2"/>
    <w:rsid w:val="001D3372"/>
    <w:rsid w:val="001D33EA"/>
    <w:rsid w:val="001D36CC"/>
    <w:rsid w:val="001D43E6"/>
    <w:rsid w:val="001D6CA1"/>
    <w:rsid w:val="001D7375"/>
    <w:rsid w:val="001D73FD"/>
    <w:rsid w:val="001D78AF"/>
    <w:rsid w:val="001E099F"/>
    <w:rsid w:val="001E0C63"/>
    <w:rsid w:val="001E2369"/>
    <w:rsid w:val="001E2FFB"/>
    <w:rsid w:val="001E3505"/>
    <w:rsid w:val="001E35FB"/>
    <w:rsid w:val="001E6C0D"/>
    <w:rsid w:val="001E7FF6"/>
    <w:rsid w:val="001F03D1"/>
    <w:rsid w:val="001F10D6"/>
    <w:rsid w:val="001F173A"/>
    <w:rsid w:val="001F2085"/>
    <w:rsid w:val="001F2EF6"/>
    <w:rsid w:val="001F5E52"/>
    <w:rsid w:val="001F7146"/>
    <w:rsid w:val="00200B02"/>
    <w:rsid w:val="00205989"/>
    <w:rsid w:val="00206562"/>
    <w:rsid w:val="002068D8"/>
    <w:rsid w:val="002113FE"/>
    <w:rsid w:val="00211933"/>
    <w:rsid w:val="00211CBB"/>
    <w:rsid w:val="00213084"/>
    <w:rsid w:val="0021337A"/>
    <w:rsid w:val="00213CA9"/>
    <w:rsid w:val="00214299"/>
    <w:rsid w:val="00215750"/>
    <w:rsid w:val="00216342"/>
    <w:rsid w:val="002163BC"/>
    <w:rsid w:val="00217D69"/>
    <w:rsid w:val="002229EE"/>
    <w:rsid w:val="00223202"/>
    <w:rsid w:val="002245CE"/>
    <w:rsid w:val="00224E9E"/>
    <w:rsid w:val="002257E5"/>
    <w:rsid w:val="00225948"/>
    <w:rsid w:val="00226CC4"/>
    <w:rsid w:val="0023170E"/>
    <w:rsid w:val="00232975"/>
    <w:rsid w:val="00233BFE"/>
    <w:rsid w:val="00233D96"/>
    <w:rsid w:val="002342EC"/>
    <w:rsid w:val="00235308"/>
    <w:rsid w:val="002353C6"/>
    <w:rsid w:val="002354E6"/>
    <w:rsid w:val="002371CE"/>
    <w:rsid w:val="00237A70"/>
    <w:rsid w:val="00240EC7"/>
    <w:rsid w:val="00240FBC"/>
    <w:rsid w:val="0024124E"/>
    <w:rsid w:val="002414A4"/>
    <w:rsid w:val="002417FD"/>
    <w:rsid w:val="002419A1"/>
    <w:rsid w:val="00244C2A"/>
    <w:rsid w:val="00246E32"/>
    <w:rsid w:val="00250324"/>
    <w:rsid w:val="00250D4B"/>
    <w:rsid w:val="00251184"/>
    <w:rsid w:val="00251F3E"/>
    <w:rsid w:val="002523D8"/>
    <w:rsid w:val="00253D61"/>
    <w:rsid w:val="002551B2"/>
    <w:rsid w:val="00255350"/>
    <w:rsid w:val="00255D50"/>
    <w:rsid w:val="00256227"/>
    <w:rsid w:val="00256741"/>
    <w:rsid w:val="002660C7"/>
    <w:rsid w:val="00266673"/>
    <w:rsid w:val="00266775"/>
    <w:rsid w:val="00266E8D"/>
    <w:rsid w:val="0026735A"/>
    <w:rsid w:val="00267E4A"/>
    <w:rsid w:val="0027038D"/>
    <w:rsid w:val="00271AB0"/>
    <w:rsid w:val="00272376"/>
    <w:rsid w:val="002724C4"/>
    <w:rsid w:val="00273BB5"/>
    <w:rsid w:val="00273FC5"/>
    <w:rsid w:val="0027455D"/>
    <w:rsid w:val="0027475C"/>
    <w:rsid w:val="00275505"/>
    <w:rsid w:val="00275AF0"/>
    <w:rsid w:val="00276674"/>
    <w:rsid w:val="00276839"/>
    <w:rsid w:val="00276C11"/>
    <w:rsid w:val="002810A5"/>
    <w:rsid w:val="0028195E"/>
    <w:rsid w:val="00282CD0"/>
    <w:rsid w:val="00283919"/>
    <w:rsid w:val="00283AC4"/>
    <w:rsid w:val="002845F1"/>
    <w:rsid w:val="002847AD"/>
    <w:rsid w:val="00286E3D"/>
    <w:rsid w:val="00287249"/>
    <w:rsid w:val="0029096E"/>
    <w:rsid w:val="00290F8F"/>
    <w:rsid w:val="00291209"/>
    <w:rsid w:val="00296F62"/>
    <w:rsid w:val="002A2035"/>
    <w:rsid w:val="002A2D2B"/>
    <w:rsid w:val="002A2D71"/>
    <w:rsid w:val="002A353C"/>
    <w:rsid w:val="002A372F"/>
    <w:rsid w:val="002A3736"/>
    <w:rsid w:val="002A4E88"/>
    <w:rsid w:val="002A526B"/>
    <w:rsid w:val="002A564B"/>
    <w:rsid w:val="002A63F4"/>
    <w:rsid w:val="002A6657"/>
    <w:rsid w:val="002B0587"/>
    <w:rsid w:val="002B1F81"/>
    <w:rsid w:val="002B223C"/>
    <w:rsid w:val="002B2675"/>
    <w:rsid w:val="002B359E"/>
    <w:rsid w:val="002B3737"/>
    <w:rsid w:val="002B48EC"/>
    <w:rsid w:val="002B4BE0"/>
    <w:rsid w:val="002B5005"/>
    <w:rsid w:val="002B5756"/>
    <w:rsid w:val="002B5F28"/>
    <w:rsid w:val="002B7FCB"/>
    <w:rsid w:val="002C0162"/>
    <w:rsid w:val="002C052B"/>
    <w:rsid w:val="002C147F"/>
    <w:rsid w:val="002C1777"/>
    <w:rsid w:val="002C2D35"/>
    <w:rsid w:val="002C2E85"/>
    <w:rsid w:val="002C411D"/>
    <w:rsid w:val="002C4EF1"/>
    <w:rsid w:val="002C6E8E"/>
    <w:rsid w:val="002C77F3"/>
    <w:rsid w:val="002D2018"/>
    <w:rsid w:val="002D288F"/>
    <w:rsid w:val="002D435E"/>
    <w:rsid w:val="002D50B0"/>
    <w:rsid w:val="002D52AE"/>
    <w:rsid w:val="002D5E42"/>
    <w:rsid w:val="002D6970"/>
    <w:rsid w:val="002D6989"/>
    <w:rsid w:val="002D6A0B"/>
    <w:rsid w:val="002D6DF0"/>
    <w:rsid w:val="002D6F5B"/>
    <w:rsid w:val="002D706A"/>
    <w:rsid w:val="002E13FA"/>
    <w:rsid w:val="002E2544"/>
    <w:rsid w:val="002E2D4C"/>
    <w:rsid w:val="002E3F9D"/>
    <w:rsid w:val="002E44FB"/>
    <w:rsid w:val="002E4D87"/>
    <w:rsid w:val="002E5B37"/>
    <w:rsid w:val="002E6136"/>
    <w:rsid w:val="002E632D"/>
    <w:rsid w:val="002E7883"/>
    <w:rsid w:val="002E7D86"/>
    <w:rsid w:val="002F0C64"/>
    <w:rsid w:val="002F205A"/>
    <w:rsid w:val="002F2229"/>
    <w:rsid w:val="002F2AC9"/>
    <w:rsid w:val="002F38E6"/>
    <w:rsid w:val="002F51F9"/>
    <w:rsid w:val="002F5388"/>
    <w:rsid w:val="002F5483"/>
    <w:rsid w:val="002F7BB1"/>
    <w:rsid w:val="002F7F92"/>
    <w:rsid w:val="00300DEC"/>
    <w:rsid w:val="00301E0C"/>
    <w:rsid w:val="00304B1E"/>
    <w:rsid w:val="00305707"/>
    <w:rsid w:val="00305967"/>
    <w:rsid w:val="00311850"/>
    <w:rsid w:val="003125DC"/>
    <w:rsid w:val="00312C9C"/>
    <w:rsid w:val="003154F6"/>
    <w:rsid w:val="003161B4"/>
    <w:rsid w:val="00316757"/>
    <w:rsid w:val="00316DF6"/>
    <w:rsid w:val="00317B67"/>
    <w:rsid w:val="00321BA8"/>
    <w:rsid w:val="0032251D"/>
    <w:rsid w:val="00322953"/>
    <w:rsid w:val="0032311F"/>
    <w:rsid w:val="0032343C"/>
    <w:rsid w:val="00323E20"/>
    <w:rsid w:val="00324750"/>
    <w:rsid w:val="003253F7"/>
    <w:rsid w:val="003263A3"/>
    <w:rsid w:val="00326619"/>
    <w:rsid w:val="0032726D"/>
    <w:rsid w:val="00333BA7"/>
    <w:rsid w:val="00335894"/>
    <w:rsid w:val="003371F8"/>
    <w:rsid w:val="00341CA3"/>
    <w:rsid w:val="00342D37"/>
    <w:rsid w:val="003435EE"/>
    <w:rsid w:val="00345C21"/>
    <w:rsid w:val="00347D08"/>
    <w:rsid w:val="00350D13"/>
    <w:rsid w:val="0035176A"/>
    <w:rsid w:val="00351794"/>
    <w:rsid w:val="00351B86"/>
    <w:rsid w:val="00351EEA"/>
    <w:rsid w:val="00351F13"/>
    <w:rsid w:val="003536CD"/>
    <w:rsid w:val="00353F62"/>
    <w:rsid w:val="00354673"/>
    <w:rsid w:val="00355F5C"/>
    <w:rsid w:val="0035706C"/>
    <w:rsid w:val="00357606"/>
    <w:rsid w:val="00357C13"/>
    <w:rsid w:val="003610E8"/>
    <w:rsid w:val="0036188A"/>
    <w:rsid w:val="00362072"/>
    <w:rsid w:val="0036299E"/>
    <w:rsid w:val="00362A95"/>
    <w:rsid w:val="00362F48"/>
    <w:rsid w:val="00363FB6"/>
    <w:rsid w:val="003640D2"/>
    <w:rsid w:val="00366077"/>
    <w:rsid w:val="00370CBF"/>
    <w:rsid w:val="003715DC"/>
    <w:rsid w:val="00372A5C"/>
    <w:rsid w:val="00374E15"/>
    <w:rsid w:val="00375122"/>
    <w:rsid w:val="003751C2"/>
    <w:rsid w:val="00376388"/>
    <w:rsid w:val="003763AE"/>
    <w:rsid w:val="0037694E"/>
    <w:rsid w:val="00377354"/>
    <w:rsid w:val="00377426"/>
    <w:rsid w:val="00377C19"/>
    <w:rsid w:val="003805BD"/>
    <w:rsid w:val="003825B0"/>
    <w:rsid w:val="00382A06"/>
    <w:rsid w:val="00382CB5"/>
    <w:rsid w:val="0038531C"/>
    <w:rsid w:val="00386AE3"/>
    <w:rsid w:val="00392274"/>
    <w:rsid w:val="00393D72"/>
    <w:rsid w:val="0039597C"/>
    <w:rsid w:val="003966C3"/>
    <w:rsid w:val="00396CF3"/>
    <w:rsid w:val="0039721C"/>
    <w:rsid w:val="003973BF"/>
    <w:rsid w:val="003A17B3"/>
    <w:rsid w:val="003A2FA7"/>
    <w:rsid w:val="003A3093"/>
    <w:rsid w:val="003A34E1"/>
    <w:rsid w:val="003A4218"/>
    <w:rsid w:val="003A4A61"/>
    <w:rsid w:val="003A62A8"/>
    <w:rsid w:val="003A6304"/>
    <w:rsid w:val="003B103A"/>
    <w:rsid w:val="003B121E"/>
    <w:rsid w:val="003B1CF9"/>
    <w:rsid w:val="003B282C"/>
    <w:rsid w:val="003B2928"/>
    <w:rsid w:val="003B35FB"/>
    <w:rsid w:val="003B35FC"/>
    <w:rsid w:val="003B367C"/>
    <w:rsid w:val="003B43EF"/>
    <w:rsid w:val="003B5D62"/>
    <w:rsid w:val="003B5F42"/>
    <w:rsid w:val="003B61C4"/>
    <w:rsid w:val="003C1562"/>
    <w:rsid w:val="003C18E9"/>
    <w:rsid w:val="003C19F2"/>
    <w:rsid w:val="003C1B12"/>
    <w:rsid w:val="003C2296"/>
    <w:rsid w:val="003C2558"/>
    <w:rsid w:val="003C3F61"/>
    <w:rsid w:val="003C5078"/>
    <w:rsid w:val="003C52D4"/>
    <w:rsid w:val="003C556A"/>
    <w:rsid w:val="003C579B"/>
    <w:rsid w:val="003C5D48"/>
    <w:rsid w:val="003C6DD1"/>
    <w:rsid w:val="003C7108"/>
    <w:rsid w:val="003C77ED"/>
    <w:rsid w:val="003C7EF4"/>
    <w:rsid w:val="003D076C"/>
    <w:rsid w:val="003D5605"/>
    <w:rsid w:val="003D7817"/>
    <w:rsid w:val="003E0ADB"/>
    <w:rsid w:val="003E103A"/>
    <w:rsid w:val="003E2732"/>
    <w:rsid w:val="003E2E05"/>
    <w:rsid w:val="003E3512"/>
    <w:rsid w:val="003E39D1"/>
    <w:rsid w:val="003E518C"/>
    <w:rsid w:val="003E5353"/>
    <w:rsid w:val="003E6470"/>
    <w:rsid w:val="003F0014"/>
    <w:rsid w:val="003F0C9E"/>
    <w:rsid w:val="003F38AD"/>
    <w:rsid w:val="003F3FD2"/>
    <w:rsid w:val="003F505A"/>
    <w:rsid w:val="003F717C"/>
    <w:rsid w:val="00400BA6"/>
    <w:rsid w:val="00400FC9"/>
    <w:rsid w:val="00401D4B"/>
    <w:rsid w:val="004020B2"/>
    <w:rsid w:val="004028E9"/>
    <w:rsid w:val="0040361F"/>
    <w:rsid w:val="00403B35"/>
    <w:rsid w:val="00404D85"/>
    <w:rsid w:val="004056F9"/>
    <w:rsid w:val="004058CC"/>
    <w:rsid w:val="004068A5"/>
    <w:rsid w:val="004072AA"/>
    <w:rsid w:val="004073E9"/>
    <w:rsid w:val="004105A1"/>
    <w:rsid w:val="004108B0"/>
    <w:rsid w:val="00411BAB"/>
    <w:rsid w:val="00412F4F"/>
    <w:rsid w:val="00413265"/>
    <w:rsid w:val="00413757"/>
    <w:rsid w:val="0041460E"/>
    <w:rsid w:val="00415126"/>
    <w:rsid w:val="004153B5"/>
    <w:rsid w:val="00415D91"/>
    <w:rsid w:val="00417F59"/>
    <w:rsid w:val="004201A2"/>
    <w:rsid w:val="00420AAF"/>
    <w:rsid w:val="004229EE"/>
    <w:rsid w:val="00422C1D"/>
    <w:rsid w:val="00423A1F"/>
    <w:rsid w:val="00423F11"/>
    <w:rsid w:val="00424231"/>
    <w:rsid w:val="004252D1"/>
    <w:rsid w:val="00426A65"/>
    <w:rsid w:val="0043267A"/>
    <w:rsid w:val="004333E7"/>
    <w:rsid w:val="00434752"/>
    <w:rsid w:val="00434907"/>
    <w:rsid w:val="004353CB"/>
    <w:rsid w:val="00436C83"/>
    <w:rsid w:val="00437516"/>
    <w:rsid w:val="0044076C"/>
    <w:rsid w:val="00440E62"/>
    <w:rsid w:val="004413C0"/>
    <w:rsid w:val="004420AB"/>
    <w:rsid w:val="0044269A"/>
    <w:rsid w:val="0044337E"/>
    <w:rsid w:val="00443791"/>
    <w:rsid w:val="00443DDD"/>
    <w:rsid w:val="004452C3"/>
    <w:rsid w:val="0044624D"/>
    <w:rsid w:val="0044633A"/>
    <w:rsid w:val="004464DF"/>
    <w:rsid w:val="00450351"/>
    <w:rsid w:val="004523C0"/>
    <w:rsid w:val="004529F5"/>
    <w:rsid w:val="00452E01"/>
    <w:rsid w:val="004541A8"/>
    <w:rsid w:val="0045539E"/>
    <w:rsid w:val="00455E75"/>
    <w:rsid w:val="00456F49"/>
    <w:rsid w:val="00457007"/>
    <w:rsid w:val="00457444"/>
    <w:rsid w:val="00457725"/>
    <w:rsid w:val="00460548"/>
    <w:rsid w:val="004607B7"/>
    <w:rsid w:val="004614B0"/>
    <w:rsid w:val="004617D5"/>
    <w:rsid w:val="00461A99"/>
    <w:rsid w:val="00462200"/>
    <w:rsid w:val="004629E3"/>
    <w:rsid w:val="004636E5"/>
    <w:rsid w:val="004637FA"/>
    <w:rsid w:val="00463B2B"/>
    <w:rsid w:val="004641D3"/>
    <w:rsid w:val="0046527A"/>
    <w:rsid w:val="00465CCC"/>
    <w:rsid w:val="00467DE3"/>
    <w:rsid w:val="00471C5E"/>
    <w:rsid w:val="00471DC9"/>
    <w:rsid w:val="00473BEB"/>
    <w:rsid w:val="00475032"/>
    <w:rsid w:val="0047584F"/>
    <w:rsid w:val="00475FE6"/>
    <w:rsid w:val="004761F4"/>
    <w:rsid w:val="004767F1"/>
    <w:rsid w:val="004771CC"/>
    <w:rsid w:val="00480F6F"/>
    <w:rsid w:val="00481ACE"/>
    <w:rsid w:val="00482FDB"/>
    <w:rsid w:val="004838AA"/>
    <w:rsid w:val="00484E7E"/>
    <w:rsid w:val="004857DF"/>
    <w:rsid w:val="00485815"/>
    <w:rsid w:val="004866C6"/>
    <w:rsid w:val="00490CC4"/>
    <w:rsid w:val="00490DF6"/>
    <w:rsid w:val="004937C4"/>
    <w:rsid w:val="00493F92"/>
    <w:rsid w:val="00494D58"/>
    <w:rsid w:val="00495356"/>
    <w:rsid w:val="004960C1"/>
    <w:rsid w:val="004A1827"/>
    <w:rsid w:val="004A1943"/>
    <w:rsid w:val="004A25F3"/>
    <w:rsid w:val="004A2F46"/>
    <w:rsid w:val="004A70FD"/>
    <w:rsid w:val="004A72F6"/>
    <w:rsid w:val="004B042D"/>
    <w:rsid w:val="004B0F44"/>
    <w:rsid w:val="004B168D"/>
    <w:rsid w:val="004B1695"/>
    <w:rsid w:val="004B1CB1"/>
    <w:rsid w:val="004B3E08"/>
    <w:rsid w:val="004B479A"/>
    <w:rsid w:val="004B524F"/>
    <w:rsid w:val="004B5C75"/>
    <w:rsid w:val="004B6A2A"/>
    <w:rsid w:val="004C0947"/>
    <w:rsid w:val="004C0EB4"/>
    <w:rsid w:val="004C12E9"/>
    <w:rsid w:val="004C1B6E"/>
    <w:rsid w:val="004C2531"/>
    <w:rsid w:val="004C3538"/>
    <w:rsid w:val="004C624F"/>
    <w:rsid w:val="004C6EB7"/>
    <w:rsid w:val="004C6FBF"/>
    <w:rsid w:val="004C7EDE"/>
    <w:rsid w:val="004D290A"/>
    <w:rsid w:val="004D618F"/>
    <w:rsid w:val="004D6F9F"/>
    <w:rsid w:val="004D78F4"/>
    <w:rsid w:val="004D7A64"/>
    <w:rsid w:val="004D7F59"/>
    <w:rsid w:val="004E1E7E"/>
    <w:rsid w:val="004E2FC1"/>
    <w:rsid w:val="004E5634"/>
    <w:rsid w:val="004E66B7"/>
    <w:rsid w:val="004E6BA0"/>
    <w:rsid w:val="004F0574"/>
    <w:rsid w:val="004F0EDE"/>
    <w:rsid w:val="004F1F72"/>
    <w:rsid w:val="004F437A"/>
    <w:rsid w:val="004F649F"/>
    <w:rsid w:val="004F7503"/>
    <w:rsid w:val="004F790D"/>
    <w:rsid w:val="00500997"/>
    <w:rsid w:val="0050149A"/>
    <w:rsid w:val="005015A4"/>
    <w:rsid w:val="005019F4"/>
    <w:rsid w:val="0050726A"/>
    <w:rsid w:val="00507359"/>
    <w:rsid w:val="00507A46"/>
    <w:rsid w:val="00510A17"/>
    <w:rsid w:val="00510D10"/>
    <w:rsid w:val="0051321F"/>
    <w:rsid w:val="00513815"/>
    <w:rsid w:val="00515A2C"/>
    <w:rsid w:val="0051601A"/>
    <w:rsid w:val="005166BA"/>
    <w:rsid w:val="00517831"/>
    <w:rsid w:val="005207F7"/>
    <w:rsid w:val="005228A0"/>
    <w:rsid w:val="005240D3"/>
    <w:rsid w:val="00524F45"/>
    <w:rsid w:val="00525EAE"/>
    <w:rsid w:val="00526887"/>
    <w:rsid w:val="00526E02"/>
    <w:rsid w:val="0053079B"/>
    <w:rsid w:val="00532BD0"/>
    <w:rsid w:val="00533F65"/>
    <w:rsid w:val="005352B7"/>
    <w:rsid w:val="00535AAC"/>
    <w:rsid w:val="005361EA"/>
    <w:rsid w:val="0053655E"/>
    <w:rsid w:val="005408E2"/>
    <w:rsid w:val="00540F1B"/>
    <w:rsid w:val="00541ADB"/>
    <w:rsid w:val="0054236A"/>
    <w:rsid w:val="00542BB9"/>
    <w:rsid w:val="00543421"/>
    <w:rsid w:val="00543C2C"/>
    <w:rsid w:val="00543EFD"/>
    <w:rsid w:val="00544DB9"/>
    <w:rsid w:val="005460AA"/>
    <w:rsid w:val="00546ADD"/>
    <w:rsid w:val="00546C7D"/>
    <w:rsid w:val="00546FCE"/>
    <w:rsid w:val="00547E2A"/>
    <w:rsid w:val="00550D23"/>
    <w:rsid w:val="0055138C"/>
    <w:rsid w:val="00554A4A"/>
    <w:rsid w:val="0055590F"/>
    <w:rsid w:val="005606D9"/>
    <w:rsid w:val="0056081E"/>
    <w:rsid w:val="00560E86"/>
    <w:rsid w:val="005617D6"/>
    <w:rsid w:val="005628E5"/>
    <w:rsid w:val="00562BDF"/>
    <w:rsid w:val="0056434E"/>
    <w:rsid w:val="00565E00"/>
    <w:rsid w:val="00565F4F"/>
    <w:rsid w:val="005663DC"/>
    <w:rsid w:val="00570A2B"/>
    <w:rsid w:val="00570C52"/>
    <w:rsid w:val="0057165F"/>
    <w:rsid w:val="00571DF3"/>
    <w:rsid w:val="00573A08"/>
    <w:rsid w:val="0057436A"/>
    <w:rsid w:val="005746D5"/>
    <w:rsid w:val="00575B4C"/>
    <w:rsid w:val="00576100"/>
    <w:rsid w:val="00576332"/>
    <w:rsid w:val="00576379"/>
    <w:rsid w:val="0057749B"/>
    <w:rsid w:val="00577DAE"/>
    <w:rsid w:val="005813F1"/>
    <w:rsid w:val="005814F0"/>
    <w:rsid w:val="005839DF"/>
    <w:rsid w:val="00584619"/>
    <w:rsid w:val="00584FE1"/>
    <w:rsid w:val="00585B5C"/>
    <w:rsid w:val="00585B82"/>
    <w:rsid w:val="0058644A"/>
    <w:rsid w:val="00586F04"/>
    <w:rsid w:val="00587E48"/>
    <w:rsid w:val="00590E4A"/>
    <w:rsid w:val="0059273C"/>
    <w:rsid w:val="005940C1"/>
    <w:rsid w:val="00595276"/>
    <w:rsid w:val="005959A1"/>
    <w:rsid w:val="005A1140"/>
    <w:rsid w:val="005A30DE"/>
    <w:rsid w:val="005A3997"/>
    <w:rsid w:val="005A60A6"/>
    <w:rsid w:val="005A60C7"/>
    <w:rsid w:val="005A69CB"/>
    <w:rsid w:val="005A7B2F"/>
    <w:rsid w:val="005B0314"/>
    <w:rsid w:val="005B066E"/>
    <w:rsid w:val="005B15D6"/>
    <w:rsid w:val="005B15E4"/>
    <w:rsid w:val="005B3106"/>
    <w:rsid w:val="005B414B"/>
    <w:rsid w:val="005B42C3"/>
    <w:rsid w:val="005B53BC"/>
    <w:rsid w:val="005B55AC"/>
    <w:rsid w:val="005B6FBD"/>
    <w:rsid w:val="005C0AB8"/>
    <w:rsid w:val="005C123B"/>
    <w:rsid w:val="005C2EE2"/>
    <w:rsid w:val="005C526B"/>
    <w:rsid w:val="005C5FA4"/>
    <w:rsid w:val="005C76DB"/>
    <w:rsid w:val="005D0102"/>
    <w:rsid w:val="005D0636"/>
    <w:rsid w:val="005D1AD4"/>
    <w:rsid w:val="005D2398"/>
    <w:rsid w:val="005D264F"/>
    <w:rsid w:val="005D2913"/>
    <w:rsid w:val="005D4CEA"/>
    <w:rsid w:val="005D5BAD"/>
    <w:rsid w:val="005D6376"/>
    <w:rsid w:val="005D6DBC"/>
    <w:rsid w:val="005E1BE4"/>
    <w:rsid w:val="005E268A"/>
    <w:rsid w:val="005E2FAB"/>
    <w:rsid w:val="005E39EC"/>
    <w:rsid w:val="005E3A72"/>
    <w:rsid w:val="005E3E53"/>
    <w:rsid w:val="005E52CE"/>
    <w:rsid w:val="005E56D1"/>
    <w:rsid w:val="005E61E2"/>
    <w:rsid w:val="005E6C18"/>
    <w:rsid w:val="005F1657"/>
    <w:rsid w:val="005F30AA"/>
    <w:rsid w:val="005F33C3"/>
    <w:rsid w:val="005F36B8"/>
    <w:rsid w:val="005F4EBE"/>
    <w:rsid w:val="005F5BD3"/>
    <w:rsid w:val="005F5E1C"/>
    <w:rsid w:val="0060021F"/>
    <w:rsid w:val="00600475"/>
    <w:rsid w:val="006009E7"/>
    <w:rsid w:val="0060292E"/>
    <w:rsid w:val="00604AED"/>
    <w:rsid w:val="00604FAD"/>
    <w:rsid w:val="00605ECF"/>
    <w:rsid w:val="0060683A"/>
    <w:rsid w:val="00606D0A"/>
    <w:rsid w:val="00607156"/>
    <w:rsid w:val="006075C5"/>
    <w:rsid w:val="00607E9E"/>
    <w:rsid w:val="00612D44"/>
    <w:rsid w:val="00613DCA"/>
    <w:rsid w:val="0061436E"/>
    <w:rsid w:val="006155C9"/>
    <w:rsid w:val="00620B5E"/>
    <w:rsid w:val="00621560"/>
    <w:rsid w:val="00622046"/>
    <w:rsid w:val="00623048"/>
    <w:rsid w:val="00624604"/>
    <w:rsid w:val="00624EC2"/>
    <w:rsid w:val="00625A76"/>
    <w:rsid w:val="006303DD"/>
    <w:rsid w:val="006306DB"/>
    <w:rsid w:val="0063175D"/>
    <w:rsid w:val="00632EA9"/>
    <w:rsid w:val="0063409A"/>
    <w:rsid w:val="00634E22"/>
    <w:rsid w:val="00635F43"/>
    <w:rsid w:val="00640734"/>
    <w:rsid w:val="006407F4"/>
    <w:rsid w:val="0064199B"/>
    <w:rsid w:val="00643140"/>
    <w:rsid w:val="00645379"/>
    <w:rsid w:val="00645DD4"/>
    <w:rsid w:val="006463C1"/>
    <w:rsid w:val="0064688D"/>
    <w:rsid w:val="00646A50"/>
    <w:rsid w:val="006470DB"/>
    <w:rsid w:val="00647519"/>
    <w:rsid w:val="006505C6"/>
    <w:rsid w:val="006513F0"/>
    <w:rsid w:val="00651B72"/>
    <w:rsid w:val="0065235D"/>
    <w:rsid w:val="00652404"/>
    <w:rsid w:val="00656B9C"/>
    <w:rsid w:val="0065706F"/>
    <w:rsid w:val="00660D13"/>
    <w:rsid w:val="00660EA9"/>
    <w:rsid w:val="006619B8"/>
    <w:rsid w:val="00665BD4"/>
    <w:rsid w:val="00665FED"/>
    <w:rsid w:val="00666187"/>
    <w:rsid w:val="00667C97"/>
    <w:rsid w:val="006703DA"/>
    <w:rsid w:val="006718C4"/>
    <w:rsid w:val="00672860"/>
    <w:rsid w:val="00672D84"/>
    <w:rsid w:val="006734CB"/>
    <w:rsid w:val="006736D0"/>
    <w:rsid w:val="00674212"/>
    <w:rsid w:val="006758FA"/>
    <w:rsid w:val="00675BA1"/>
    <w:rsid w:val="0067602F"/>
    <w:rsid w:val="0067690E"/>
    <w:rsid w:val="00677867"/>
    <w:rsid w:val="00677B54"/>
    <w:rsid w:val="0068186B"/>
    <w:rsid w:val="00682B3C"/>
    <w:rsid w:val="00684A24"/>
    <w:rsid w:val="00686928"/>
    <w:rsid w:val="00690E5F"/>
    <w:rsid w:val="0069330F"/>
    <w:rsid w:val="00694854"/>
    <w:rsid w:val="00695061"/>
    <w:rsid w:val="00695802"/>
    <w:rsid w:val="00696F05"/>
    <w:rsid w:val="0069718A"/>
    <w:rsid w:val="006A1831"/>
    <w:rsid w:val="006A2C06"/>
    <w:rsid w:val="006A2CDD"/>
    <w:rsid w:val="006A2D2B"/>
    <w:rsid w:val="006A30A6"/>
    <w:rsid w:val="006A3160"/>
    <w:rsid w:val="006A48DD"/>
    <w:rsid w:val="006A4AE9"/>
    <w:rsid w:val="006A7476"/>
    <w:rsid w:val="006B1EC2"/>
    <w:rsid w:val="006B2A38"/>
    <w:rsid w:val="006B3071"/>
    <w:rsid w:val="006B4D9B"/>
    <w:rsid w:val="006C0542"/>
    <w:rsid w:val="006C73D7"/>
    <w:rsid w:val="006C7858"/>
    <w:rsid w:val="006C7D6E"/>
    <w:rsid w:val="006D0640"/>
    <w:rsid w:val="006D2934"/>
    <w:rsid w:val="006D3265"/>
    <w:rsid w:val="006D540B"/>
    <w:rsid w:val="006E1B09"/>
    <w:rsid w:val="006E49A3"/>
    <w:rsid w:val="006E6280"/>
    <w:rsid w:val="006E6F4C"/>
    <w:rsid w:val="006F0362"/>
    <w:rsid w:val="006F0CF5"/>
    <w:rsid w:val="006F0E82"/>
    <w:rsid w:val="006F13F8"/>
    <w:rsid w:val="006F1750"/>
    <w:rsid w:val="006F2427"/>
    <w:rsid w:val="006F3AAD"/>
    <w:rsid w:val="006F4049"/>
    <w:rsid w:val="006F41CD"/>
    <w:rsid w:val="006F510F"/>
    <w:rsid w:val="006F585A"/>
    <w:rsid w:val="006F5E1C"/>
    <w:rsid w:val="006F6DC5"/>
    <w:rsid w:val="006F6EE8"/>
    <w:rsid w:val="006F7A95"/>
    <w:rsid w:val="00703ABA"/>
    <w:rsid w:val="00704520"/>
    <w:rsid w:val="007045E9"/>
    <w:rsid w:val="007048BB"/>
    <w:rsid w:val="00705225"/>
    <w:rsid w:val="00705666"/>
    <w:rsid w:val="00706683"/>
    <w:rsid w:val="00706E5B"/>
    <w:rsid w:val="00706EF2"/>
    <w:rsid w:val="00707BF0"/>
    <w:rsid w:val="00707E9A"/>
    <w:rsid w:val="007108B3"/>
    <w:rsid w:val="00712328"/>
    <w:rsid w:val="00712B2A"/>
    <w:rsid w:val="00714030"/>
    <w:rsid w:val="007141F0"/>
    <w:rsid w:val="00715F10"/>
    <w:rsid w:val="00716A69"/>
    <w:rsid w:val="00720140"/>
    <w:rsid w:val="00720E06"/>
    <w:rsid w:val="007232D5"/>
    <w:rsid w:val="00725597"/>
    <w:rsid w:val="00725C8E"/>
    <w:rsid w:val="0072649F"/>
    <w:rsid w:val="007269AD"/>
    <w:rsid w:val="007349DB"/>
    <w:rsid w:val="00736437"/>
    <w:rsid w:val="007373C0"/>
    <w:rsid w:val="0074040F"/>
    <w:rsid w:val="0074361B"/>
    <w:rsid w:val="00743BA3"/>
    <w:rsid w:val="00744E37"/>
    <w:rsid w:val="00745217"/>
    <w:rsid w:val="007469E3"/>
    <w:rsid w:val="007475CD"/>
    <w:rsid w:val="00747D54"/>
    <w:rsid w:val="007501A3"/>
    <w:rsid w:val="00750FAD"/>
    <w:rsid w:val="00752049"/>
    <w:rsid w:val="0075224F"/>
    <w:rsid w:val="00752385"/>
    <w:rsid w:val="00753ED9"/>
    <w:rsid w:val="0075532E"/>
    <w:rsid w:val="0075550A"/>
    <w:rsid w:val="0075672A"/>
    <w:rsid w:val="007572DF"/>
    <w:rsid w:val="007603B2"/>
    <w:rsid w:val="007622F6"/>
    <w:rsid w:val="007632A5"/>
    <w:rsid w:val="00763C29"/>
    <w:rsid w:val="00766719"/>
    <w:rsid w:val="00766916"/>
    <w:rsid w:val="00767B42"/>
    <w:rsid w:val="00767DAE"/>
    <w:rsid w:val="007701CB"/>
    <w:rsid w:val="0077072B"/>
    <w:rsid w:val="00771057"/>
    <w:rsid w:val="00771C86"/>
    <w:rsid w:val="00772A9E"/>
    <w:rsid w:val="00773941"/>
    <w:rsid w:val="00773CFE"/>
    <w:rsid w:val="00775C46"/>
    <w:rsid w:val="0077655C"/>
    <w:rsid w:val="00776B4F"/>
    <w:rsid w:val="00776EF9"/>
    <w:rsid w:val="0077784F"/>
    <w:rsid w:val="007779DD"/>
    <w:rsid w:val="00777C9F"/>
    <w:rsid w:val="00777CD4"/>
    <w:rsid w:val="007804F7"/>
    <w:rsid w:val="0078121E"/>
    <w:rsid w:val="0078153A"/>
    <w:rsid w:val="00782EBF"/>
    <w:rsid w:val="00783ACB"/>
    <w:rsid w:val="00783FB0"/>
    <w:rsid w:val="007843D6"/>
    <w:rsid w:val="00785E45"/>
    <w:rsid w:val="0078762F"/>
    <w:rsid w:val="0078766F"/>
    <w:rsid w:val="007924D9"/>
    <w:rsid w:val="0079276F"/>
    <w:rsid w:val="007935DE"/>
    <w:rsid w:val="00793D9C"/>
    <w:rsid w:val="007959D5"/>
    <w:rsid w:val="00795E46"/>
    <w:rsid w:val="0079653F"/>
    <w:rsid w:val="00796E8F"/>
    <w:rsid w:val="00797BBA"/>
    <w:rsid w:val="00797F78"/>
    <w:rsid w:val="007A0148"/>
    <w:rsid w:val="007A0C92"/>
    <w:rsid w:val="007A1533"/>
    <w:rsid w:val="007A1652"/>
    <w:rsid w:val="007A1EAE"/>
    <w:rsid w:val="007A2043"/>
    <w:rsid w:val="007A2F0A"/>
    <w:rsid w:val="007A3017"/>
    <w:rsid w:val="007A3260"/>
    <w:rsid w:val="007A47FF"/>
    <w:rsid w:val="007A515C"/>
    <w:rsid w:val="007A7FB3"/>
    <w:rsid w:val="007B059E"/>
    <w:rsid w:val="007B1A0D"/>
    <w:rsid w:val="007B2C8A"/>
    <w:rsid w:val="007B37C1"/>
    <w:rsid w:val="007B396D"/>
    <w:rsid w:val="007B3A26"/>
    <w:rsid w:val="007B51F9"/>
    <w:rsid w:val="007C0BE0"/>
    <w:rsid w:val="007C25BD"/>
    <w:rsid w:val="007C2EA7"/>
    <w:rsid w:val="007C325A"/>
    <w:rsid w:val="007C5598"/>
    <w:rsid w:val="007C698C"/>
    <w:rsid w:val="007C6EE3"/>
    <w:rsid w:val="007D1165"/>
    <w:rsid w:val="007D1626"/>
    <w:rsid w:val="007D1AA6"/>
    <w:rsid w:val="007D2156"/>
    <w:rsid w:val="007D2F2F"/>
    <w:rsid w:val="007D3191"/>
    <w:rsid w:val="007D3CF1"/>
    <w:rsid w:val="007D47F0"/>
    <w:rsid w:val="007D4A86"/>
    <w:rsid w:val="007D5AA1"/>
    <w:rsid w:val="007D5E7A"/>
    <w:rsid w:val="007D6611"/>
    <w:rsid w:val="007D6C52"/>
    <w:rsid w:val="007E3650"/>
    <w:rsid w:val="007E3B11"/>
    <w:rsid w:val="007E7CE4"/>
    <w:rsid w:val="007F01A7"/>
    <w:rsid w:val="007F0CBB"/>
    <w:rsid w:val="007F1BDF"/>
    <w:rsid w:val="007F1F3E"/>
    <w:rsid w:val="007F2E00"/>
    <w:rsid w:val="007F32D0"/>
    <w:rsid w:val="007F53EE"/>
    <w:rsid w:val="007F574A"/>
    <w:rsid w:val="007F735C"/>
    <w:rsid w:val="0080049A"/>
    <w:rsid w:val="00801306"/>
    <w:rsid w:val="00801406"/>
    <w:rsid w:val="0080156D"/>
    <w:rsid w:val="00802937"/>
    <w:rsid w:val="00802A0B"/>
    <w:rsid w:val="00802F23"/>
    <w:rsid w:val="00804FA3"/>
    <w:rsid w:val="00805F57"/>
    <w:rsid w:val="00806FD2"/>
    <w:rsid w:val="008075C4"/>
    <w:rsid w:val="008138F8"/>
    <w:rsid w:val="00814010"/>
    <w:rsid w:val="008151AE"/>
    <w:rsid w:val="00815295"/>
    <w:rsid w:val="00815455"/>
    <w:rsid w:val="00815FFC"/>
    <w:rsid w:val="008170D1"/>
    <w:rsid w:val="00817E22"/>
    <w:rsid w:val="00817ECE"/>
    <w:rsid w:val="00821011"/>
    <w:rsid w:val="0082181D"/>
    <w:rsid w:val="00823166"/>
    <w:rsid w:val="008231F6"/>
    <w:rsid w:val="00824D4F"/>
    <w:rsid w:val="0082542F"/>
    <w:rsid w:val="008256B6"/>
    <w:rsid w:val="00825EDB"/>
    <w:rsid w:val="0083038C"/>
    <w:rsid w:val="00830F4F"/>
    <w:rsid w:val="008312EC"/>
    <w:rsid w:val="00831393"/>
    <w:rsid w:val="00832A25"/>
    <w:rsid w:val="00834A3D"/>
    <w:rsid w:val="00836062"/>
    <w:rsid w:val="0084069E"/>
    <w:rsid w:val="00840C21"/>
    <w:rsid w:val="0084283F"/>
    <w:rsid w:val="00843DBA"/>
    <w:rsid w:val="00844B99"/>
    <w:rsid w:val="00844EF8"/>
    <w:rsid w:val="00844FFC"/>
    <w:rsid w:val="00845E7F"/>
    <w:rsid w:val="008469B2"/>
    <w:rsid w:val="00846E92"/>
    <w:rsid w:val="00846EA8"/>
    <w:rsid w:val="00847765"/>
    <w:rsid w:val="00851B30"/>
    <w:rsid w:val="00852EEE"/>
    <w:rsid w:val="00854048"/>
    <w:rsid w:val="00854639"/>
    <w:rsid w:val="00855636"/>
    <w:rsid w:val="008566DF"/>
    <w:rsid w:val="00856AC4"/>
    <w:rsid w:val="00857790"/>
    <w:rsid w:val="00857921"/>
    <w:rsid w:val="00861245"/>
    <w:rsid w:val="0086145E"/>
    <w:rsid w:val="00862050"/>
    <w:rsid w:val="008629C3"/>
    <w:rsid w:val="008629E9"/>
    <w:rsid w:val="008630D8"/>
    <w:rsid w:val="008632A4"/>
    <w:rsid w:val="00863330"/>
    <w:rsid w:val="0086381C"/>
    <w:rsid w:val="00865CFE"/>
    <w:rsid w:val="00870219"/>
    <w:rsid w:val="00870A6C"/>
    <w:rsid w:val="00870DE0"/>
    <w:rsid w:val="00870E53"/>
    <w:rsid w:val="00872294"/>
    <w:rsid w:val="00872807"/>
    <w:rsid w:val="00873F1E"/>
    <w:rsid w:val="00875CB8"/>
    <w:rsid w:val="00881166"/>
    <w:rsid w:val="008839DB"/>
    <w:rsid w:val="0088442C"/>
    <w:rsid w:val="008872FA"/>
    <w:rsid w:val="008911E4"/>
    <w:rsid w:val="00891945"/>
    <w:rsid w:val="008928A2"/>
    <w:rsid w:val="00893FB0"/>
    <w:rsid w:val="008949EC"/>
    <w:rsid w:val="008975D6"/>
    <w:rsid w:val="008978C8"/>
    <w:rsid w:val="00897A89"/>
    <w:rsid w:val="008A06DC"/>
    <w:rsid w:val="008A0BDD"/>
    <w:rsid w:val="008A1449"/>
    <w:rsid w:val="008A202C"/>
    <w:rsid w:val="008A2650"/>
    <w:rsid w:val="008A3857"/>
    <w:rsid w:val="008A4319"/>
    <w:rsid w:val="008A71FC"/>
    <w:rsid w:val="008B00C6"/>
    <w:rsid w:val="008B01A9"/>
    <w:rsid w:val="008B1305"/>
    <w:rsid w:val="008B133B"/>
    <w:rsid w:val="008B14A3"/>
    <w:rsid w:val="008B2C7B"/>
    <w:rsid w:val="008B33D5"/>
    <w:rsid w:val="008B35E0"/>
    <w:rsid w:val="008B54E0"/>
    <w:rsid w:val="008B708F"/>
    <w:rsid w:val="008C0635"/>
    <w:rsid w:val="008C0853"/>
    <w:rsid w:val="008C20BB"/>
    <w:rsid w:val="008C261C"/>
    <w:rsid w:val="008C30FE"/>
    <w:rsid w:val="008C3C84"/>
    <w:rsid w:val="008C461C"/>
    <w:rsid w:val="008C4F55"/>
    <w:rsid w:val="008C5FDA"/>
    <w:rsid w:val="008C67E9"/>
    <w:rsid w:val="008D0C5B"/>
    <w:rsid w:val="008D29AA"/>
    <w:rsid w:val="008D2D74"/>
    <w:rsid w:val="008D4C2C"/>
    <w:rsid w:val="008D4F3B"/>
    <w:rsid w:val="008D7902"/>
    <w:rsid w:val="008D7A21"/>
    <w:rsid w:val="008D7AF3"/>
    <w:rsid w:val="008D7B1A"/>
    <w:rsid w:val="008E02B0"/>
    <w:rsid w:val="008E0644"/>
    <w:rsid w:val="008E1668"/>
    <w:rsid w:val="008E1DE5"/>
    <w:rsid w:val="008E3288"/>
    <w:rsid w:val="008E3863"/>
    <w:rsid w:val="008E60A0"/>
    <w:rsid w:val="008E7CC9"/>
    <w:rsid w:val="008F1203"/>
    <w:rsid w:val="008F23FF"/>
    <w:rsid w:val="008F4723"/>
    <w:rsid w:val="008F71B4"/>
    <w:rsid w:val="008F7E9B"/>
    <w:rsid w:val="009001A8"/>
    <w:rsid w:val="0090049C"/>
    <w:rsid w:val="00900A28"/>
    <w:rsid w:val="00901571"/>
    <w:rsid w:val="009019EB"/>
    <w:rsid w:val="009022E4"/>
    <w:rsid w:val="00902757"/>
    <w:rsid w:val="00902CEB"/>
    <w:rsid w:val="009043DB"/>
    <w:rsid w:val="00904744"/>
    <w:rsid w:val="0090485B"/>
    <w:rsid w:val="009059A2"/>
    <w:rsid w:val="00905A2E"/>
    <w:rsid w:val="009106CF"/>
    <w:rsid w:val="0091196F"/>
    <w:rsid w:val="00911EB4"/>
    <w:rsid w:val="00911F67"/>
    <w:rsid w:val="00916287"/>
    <w:rsid w:val="00917625"/>
    <w:rsid w:val="00920722"/>
    <w:rsid w:val="009212F5"/>
    <w:rsid w:val="0092174C"/>
    <w:rsid w:val="00924B67"/>
    <w:rsid w:val="00924FCF"/>
    <w:rsid w:val="00927ED4"/>
    <w:rsid w:val="00930912"/>
    <w:rsid w:val="00930B78"/>
    <w:rsid w:val="00931A2A"/>
    <w:rsid w:val="009327EE"/>
    <w:rsid w:val="00932B8A"/>
    <w:rsid w:val="00932EB3"/>
    <w:rsid w:val="00934B7B"/>
    <w:rsid w:val="00935CB9"/>
    <w:rsid w:val="009365CF"/>
    <w:rsid w:val="009367CE"/>
    <w:rsid w:val="00936E1B"/>
    <w:rsid w:val="00937C32"/>
    <w:rsid w:val="00940309"/>
    <w:rsid w:val="0094229B"/>
    <w:rsid w:val="00942E36"/>
    <w:rsid w:val="0094493E"/>
    <w:rsid w:val="00944A2A"/>
    <w:rsid w:val="00945AAA"/>
    <w:rsid w:val="00946504"/>
    <w:rsid w:val="00947262"/>
    <w:rsid w:val="00951F50"/>
    <w:rsid w:val="00952799"/>
    <w:rsid w:val="00952DE6"/>
    <w:rsid w:val="0095508F"/>
    <w:rsid w:val="0095603D"/>
    <w:rsid w:val="00956D7F"/>
    <w:rsid w:val="00957561"/>
    <w:rsid w:val="00957A13"/>
    <w:rsid w:val="00957FDD"/>
    <w:rsid w:val="00960122"/>
    <w:rsid w:val="00960993"/>
    <w:rsid w:val="00961604"/>
    <w:rsid w:val="00962239"/>
    <w:rsid w:val="00964605"/>
    <w:rsid w:val="00964D89"/>
    <w:rsid w:val="00965081"/>
    <w:rsid w:val="0096646A"/>
    <w:rsid w:val="00966487"/>
    <w:rsid w:val="009702AA"/>
    <w:rsid w:val="00970AF7"/>
    <w:rsid w:val="00970F6B"/>
    <w:rsid w:val="00971F95"/>
    <w:rsid w:val="00972D6B"/>
    <w:rsid w:val="00973267"/>
    <w:rsid w:val="009732EA"/>
    <w:rsid w:val="00973329"/>
    <w:rsid w:val="009736A2"/>
    <w:rsid w:val="00973FBD"/>
    <w:rsid w:val="009746F0"/>
    <w:rsid w:val="00974BE6"/>
    <w:rsid w:val="00975037"/>
    <w:rsid w:val="009754EB"/>
    <w:rsid w:val="009758A2"/>
    <w:rsid w:val="00976A37"/>
    <w:rsid w:val="00976A59"/>
    <w:rsid w:val="009804DE"/>
    <w:rsid w:val="0098050E"/>
    <w:rsid w:val="00981D01"/>
    <w:rsid w:val="00982B0D"/>
    <w:rsid w:val="00983B73"/>
    <w:rsid w:val="0098533A"/>
    <w:rsid w:val="00987A60"/>
    <w:rsid w:val="00990281"/>
    <w:rsid w:val="00990CD4"/>
    <w:rsid w:val="0099191D"/>
    <w:rsid w:val="00991B46"/>
    <w:rsid w:val="00992240"/>
    <w:rsid w:val="009944BC"/>
    <w:rsid w:val="00995589"/>
    <w:rsid w:val="00995801"/>
    <w:rsid w:val="009959AD"/>
    <w:rsid w:val="00995FEC"/>
    <w:rsid w:val="009976BE"/>
    <w:rsid w:val="009A04D4"/>
    <w:rsid w:val="009A16A4"/>
    <w:rsid w:val="009A215A"/>
    <w:rsid w:val="009A2C2E"/>
    <w:rsid w:val="009A32BA"/>
    <w:rsid w:val="009A34CD"/>
    <w:rsid w:val="009A3A78"/>
    <w:rsid w:val="009A3BE4"/>
    <w:rsid w:val="009A4071"/>
    <w:rsid w:val="009A6646"/>
    <w:rsid w:val="009A7D94"/>
    <w:rsid w:val="009A7EF0"/>
    <w:rsid w:val="009B0399"/>
    <w:rsid w:val="009B3900"/>
    <w:rsid w:val="009B452B"/>
    <w:rsid w:val="009B7440"/>
    <w:rsid w:val="009B7FA4"/>
    <w:rsid w:val="009C1A9F"/>
    <w:rsid w:val="009C301F"/>
    <w:rsid w:val="009C5CBC"/>
    <w:rsid w:val="009C642E"/>
    <w:rsid w:val="009C7FDF"/>
    <w:rsid w:val="009D01A0"/>
    <w:rsid w:val="009D0220"/>
    <w:rsid w:val="009D0DF4"/>
    <w:rsid w:val="009D1921"/>
    <w:rsid w:val="009D1D43"/>
    <w:rsid w:val="009D2498"/>
    <w:rsid w:val="009D3179"/>
    <w:rsid w:val="009D388C"/>
    <w:rsid w:val="009D3BEA"/>
    <w:rsid w:val="009D436F"/>
    <w:rsid w:val="009D4E65"/>
    <w:rsid w:val="009D6635"/>
    <w:rsid w:val="009D6DCD"/>
    <w:rsid w:val="009D7009"/>
    <w:rsid w:val="009E0831"/>
    <w:rsid w:val="009E1691"/>
    <w:rsid w:val="009E2513"/>
    <w:rsid w:val="009E28CD"/>
    <w:rsid w:val="009E2C3B"/>
    <w:rsid w:val="009E4B76"/>
    <w:rsid w:val="009E5527"/>
    <w:rsid w:val="009E7DFB"/>
    <w:rsid w:val="009F17C8"/>
    <w:rsid w:val="009F21BE"/>
    <w:rsid w:val="009F25AC"/>
    <w:rsid w:val="009F2A73"/>
    <w:rsid w:val="009F31F5"/>
    <w:rsid w:val="009F55B5"/>
    <w:rsid w:val="009F5B9A"/>
    <w:rsid w:val="00A00CEB"/>
    <w:rsid w:val="00A011A5"/>
    <w:rsid w:val="00A0150D"/>
    <w:rsid w:val="00A03DD2"/>
    <w:rsid w:val="00A048B4"/>
    <w:rsid w:val="00A04D74"/>
    <w:rsid w:val="00A05463"/>
    <w:rsid w:val="00A06E63"/>
    <w:rsid w:val="00A116D4"/>
    <w:rsid w:val="00A126A8"/>
    <w:rsid w:val="00A150D0"/>
    <w:rsid w:val="00A15348"/>
    <w:rsid w:val="00A15CC9"/>
    <w:rsid w:val="00A16252"/>
    <w:rsid w:val="00A1625E"/>
    <w:rsid w:val="00A163A8"/>
    <w:rsid w:val="00A1661A"/>
    <w:rsid w:val="00A17114"/>
    <w:rsid w:val="00A17AE6"/>
    <w:rsid w:val="00A202D2"/>
    <w:rsid w:val="00A2120C"/>
    <w:rsid w:val="00A225E1"/>
    <w:rsid w:val="00A227E5"/>
    <w:rsid w:val="00A23580"/>
    <w:rsid w:val="00A236A7"/>
    <w:rsid w:val="00A2392A"/>
    <w:rsid w:val="00A23CD3"/>
    <w:rsid w:val="00A24239"/>
    <w:rsid w:val="00A24262"/>
    <w:rsid w:val="00A26332"/>
    <w:rsid w:val="00A2653F"/>
    <w:rsid w:val="00A27830"/>
    <w:rsid w:val="00A279E3"/>
    <w:rsid w:val="00A31094"/>
    <w:rsid w:val="00A313AB"/>
    <w:rsid w:val="00A32A5B"/>
    <w:rsid w:val="00A32AB7"/>
    <w:rsid w:val="00A33190"/>
    <w:rsid w:val="00A33BC8"/>
    <w:rsid w:val="00A342B5"/>
    <w:rsid w:val="00A342E3"/>
    <w:rsid w:val="00A35162"/>
    <w:rsid w:val="00A35E47"/>
    <w:rsid w:val="00A376C0"/>
    <w:rsid w:val="00A410BC"/>
    <w:rsid w:val="00A41D95"/>
    <w:rsid w:val="00A4239C"/>
    <w:rsid w:val="00A4450B"/>
    <w:rsid w:val="00A4539C"/>
    <w:rsid w:val="00A47476"/>
    <w:rsid w:val="00A47763"/>
    <w:rsid w:val="00A50414"/>
    <w:rsid w:val="00A5107A"/>
    <w:rsid w:val="00A53D81"/>
    <w:rsid w:val="00A546BE"/>
    <w:rsid w:val="00A57F10"/>
    <w:rsid w:val="00A61125"/>
    <w:rsid w:val="00A61156"/>
    <w:rsid w:val="00A63ECD"/>
    <w:rsid w:val="00A63F7A"/>
    <w:rsid w:val="00A644A7"/>
    <w:rsid w:val="00A65C73"/>
    <w:rsid w:val="00A662F1"/>
    <w:rsid w:val="00A678B8"/>
    <w:rsid w:val="00A7058B"/>
    <w:rsid w:val="00A72ABA"/>
    <w:rsid w:val="00A74299"/>
    <w:rsid w:val="00A75DF1"/>
    <w:rsid w:val="00A761A3"/>
    <w:rsid w:val="00A77D0B"/>
    <w:rsid w:val="00A8086D"/>
    <w:rsid w:val="00A82D3A"/>
    <w:rsid w:val="00A83D37"/>
    <w:rsid w:val="00A86BC9"/>
    <w:rsid w:val="00A87F7A"/>
    <w:rsid w:val="00A9128D"/>
    <w:rsid w:val="00A928CB"/>
    <w:rsid w:val="00A947E5"/>
    <w:rsid w:val="00A96D83"/>
    <w:rsid w:val="00A97B50"/>
    <w:rsid w:val="00AA1E8B"/>
    <w:rsid w:val="00AA29D9"/>
    <w:rsid w:val="00AA2C2A"/>
    <w:rsid w:val="00AA45BA"/>
    <w:rsid w:val="00AA5C24"/>
    <w:rsid w:val="00AA5D22"/>
    <w:rsid w:val="00AA639F"/>
    <w:rsid w:val="00AB0FC3"/>
    <w:rsid w:val="00AB11B5"/>
    <w:rsid w:val="00AB5036"/>
    <w:rsid w:val="00AB7B82"/>
    <w:rsid w:val="00AC0BED"/>
    <w:rsid w:val="00AC0DFC"/>
    <w:rsid w:val="00AC2682"/>
    <w:rsid w:val="00AC2BB3"/>
    <w:rsid w:val="00AC326E"/>
    <w:rsid w:val="00AC3D36"/>
    <w:rsid w:val="00AC586B"/>
    <w:rsid w:val="00AC5A8D"/>
    <w:rsid w:val="00AC666A"/>
    <w:rsid w:val="00AC689E"/>
    <w:rsid w:val="00AC7F92"/>
    <w:rsid w:val="00AD0495"/>
    <w:rsid w:val="00AD05F6"/>
    <w:rsid w:val="00AD3073"/>
    <w:rsid w:val="00AD3111"/>
    <w:rsid w:val="00AD461B"/>
    <w:rsid w:val="00AD4F4D"/>
    <w:rsid w:val="00AD503E"/>
    <w:rsid w:val="00AD5122"/>
    <w:rsid w:val="00AD53F1"/>
    <w:rsid w:val="00AD5699"/>
    <w:rsid w:val="00AD7201"/>
    <w:rsid w:val="00AD7582"/>
    <w:rsid w:val="00AE1F65"/>
    <w:rsid w:val="00AE2910"/>
    <w:rsid w:val="00AE4751"/>
    <w:rsid w:val="00AE4EAD"/>
    <w:rsid w:val="00AE6E11"/>
    <w:rsid w:val="00AE7298"/>
    <w:rsid w:val="00AE7851"/>
    <w:rsid w:val="00AF0A13"/>
    <w:rsid w:val="00AF37DC"/>
    <w:rsid w:val="00AF3E61"/>
    <w:rsid w:val="00AF5E44"/>
    <w:rsid w:val="00AF5FAC"/>
    <w:rsid w:val="00AF669D"/>
    <w:rsid w:val="00AF6901"/>
    <w:rsid w:val="00B004D0"/>
    <w:rsid w:val="00B012E3"/>
    <w:rsid w:val="00B0160C"/>
    <w:rsid w:val="00B02814"/>
    <w:rsid w:val="00B03559"/>
    <w:rsid w:val="00B03A4F"/>
    <w:rsid w:val="00B048DC"/>
    <w:rsid w:val="00B05809"/>
    <w:rsid w:val="00B05A61"/>
    <w:rsid w:val="00B05E37"/>
    <w:rsid w:val="00B06578"/>
    <w:rsid w:val="00B10004"/>
    <w:rsid w:val="00B107EB"/>
    <w:rsid w:val="00B11077"/>
    <w:rsid w:val="00B11102"/>
    <w:rsid w:val="00B1426A"/>
    <w:rsid w:val="00B156AE"/>
    <w:rsid w:val="00B1627D"/>
    <w:rsid w:val="00B1789B"/>
    <w:rsid w:val="00B20C28"/>
    <w:rsid w:val="00B21209"/>
    <w:rsid w:val="00B21241"/>
    <w:rsid w:val="00B217FA"/>
    <w:rsid w:val="00B21B35"/>
    <w:rsid w:val="00B23574"/>
    <w:rsid w:val="00B2379D"/>
    <w:rsid w:val="00B23B56"/>
    <w:rsid w:val="00B24723"/>
    <w:rsid w:val="00B2668C"/>
    <w:rsid w:val="00B26914"/>
    <w:rsid w:val="00B26EF0"/>
    <w:rsid w:val="00B273A3"/>
    <w:rsid w:val="00B304FA"/>
    <w:rsid w:val="00B31429"/>
    <w:rsid w:val="00B3218D"/>
    <w:rsid w:val="00B33735"/>
    <w:rsid w:val="00B33E4A"/>
    <w:rsid w:val="00B36B22"/>
    <w:rsid w:val="00B37DD6"/>
    <w:rsid w:val="00B40257"/>
    <w:rsid w:val="00B4270B"/>
    <w:rsid w:val="00B4356C"/>
    <w:rsid w:val="00B4379D"/>
    <w:rsid w:val="00B44577"/>
    <w:rsid w:val="00B4607C"/>
    <w:rsid w:val="00B46368"/>
    <w:rsid w:val="00B47A1B"/>
    <w:rsid w:val="00B51614"/>
    <w:rsid w:val="00B51A8F"/>
    <w:rsid w:val="00B5235B"/>
    <w:rsid w:val="00B55F10"/>
    <w:rsid w:val="00B6128C"/>
    <w:rsid w:val="00B6288C"/>
    <w:rsid w:val="00B628F6"/>
    <w:rsid w:val="00B633CE"/>
    <w:rsid w:val="00B65560"/>
    <w:rsid w:val="00B67FBF"/>
    <w:rsid w:val="00B70371"/>
    <w:rsid w:val="00B70961"/>
    <w:rsid w:val="00B71162"/>
    <w:rsid w:val="00B735BA"/>
    <w:rsid w:val="00B73698"/>
    <w:rsid w:val="00B73F5E"/>
    <w:rsid w:val="00B761E1"/>
    <w:rsid w:val="00B806D1"/>
    <w:rsid w:val="00B82A0A"/>
    <w:rsid w:val="00B82DD4"/>
    <w:rsid w:val="00B83080"/>
    <w:rsid w:val="00B840A3"/>
    <w:rsid w:val="00B845D5"/>
    <w:rsid w:val="00B846E0"/>
    <w:rsid w:val="00B84C9B"/>
    <w:rsid w:val="00B86FB9"/>
    <w:rsid w:val="00B87295"/>
    <w:rsid w:val="00B90194"/>
    <w:rsid w:val="00B914C9"/>
    <w:rsid w:val="00B91A57"/>
    <w:rsid w:val="00B91AA1"/>
    <w:rsid w:val="00B948EF"/>
    <w:rsid w:val="00B94B9C"/>
    <w:rsid w:val="00B95A12"/>
    <w:rsid w:val="00B95DB5"/>
    <w:rsid w:val="00B96975"/>
    <w:rsid w:val="00B96C87"/>
    <w:rsid w:val="00B977E6"/>
    <w:rsid w:val="00BA1AA7"/>
    <w:rsid w:val="00BA2D8F"/>
    <w:rsid w:val="00BA34C7"/>
    <w:rsid w:val="00BA3631"/>
    <w:rsid w:val="00BA4140"/>
    <w:rsid w:val="00BA4345"/>
    <w:rsid w:val="00BA78D3"/>
    <w:rsid w:val="00BB0016"/>
    <w:rsid w:val="00BB0DA9"/>
    <w:rsid w:val="00BB1339"/>
    <w:rsid w:val="00BB1B84"/>
    <w:rsid w:val="00BB2E39"/>
    <w:rsid w:val="00BB364F"/>
    <w:rsid w:val="00BB5AE1"/>
    <w:rsid w:val="00BB6733"/>
    <w:rsid w:val="00BB711E"/>
    <w:rsid w:val="00BB7A3D"/>
    <w:rsid w:val="00BB7E8B"/>
    <w:rsid w:val="00BC0DC1"/>
    <w:rsid w:val="00BC24CD"/>
    <w:rsid w:val="00BC2D9E"/>
    <w:rsid w:val="00BC3210"/>
    <w:rsid w:val="00BC3891"/>
    <w:rsid w:val="00BC3A7C"/>
    <w:rsid w:val="00BC464E"/>
    <w:rsid w:val="00BC5141"/>
    <w:rsid w:val="00BC5200"/>
    <w:rsid w:val="00BC57A2"/>
    <w:rsid w:val="00BC60F0"/>
    <w:rsid w:val="00BC68CA"/>
    <w:rsid w:val="00BC6C29"/>
    <w:rsid w:val="00BC73D6"/>
    <w:rsid w:val="00BD1C64"/>
    <w:rsid w:val="00BD254B"/>
    <w:rsid w:val="00BD2D93"/>
    <w:rsid w:val="00BD498A"/>
    <w:rsid w:val="00BD4FE6"/>
    <w:rsid w:val="00BD54A6"/>
    <w:rsid w:val="00BD68DE"/>
    <w:rsid w:val="00BD6AE6"/>
    <w:rsid w:val="00BE1571"/>
    <w:rsid w:val="00BE2B96"/>
    <w:rsid w:val="00BE3897"/>
    <w:rsid w:val="00BE398F"/>
    <w:rsid w:val="00BE553C"/>
    <w:rsid w:val="00BE7027"/>
    <w:rsid w:val="00BE7F8A"/>
    <w:rsid w:val="00BF2878"/>
    <w:rsid w:val="00BF2D44"/>
    <w:rsid w:val="00BF2FBB"/>
    <w:rsid w:val="00BF3D8A"/>
    <w:rsid w:val="00BF4E6A"/>
    <w:rsid w:val="00BF5670"/>
    <w:rsid w:val="00BF5D38"/>
    <w:rsid w:val="00BF6503"/>
    <w:rsid w:val="00BF69A1"/>
    <w:rsid w:val="00BF75B3"/>
    <w:rsid w:val="00BF76C6"/>
    <w:rsid w:val="00BF78CE"/>
    <w:rsid w:val="00C0156B"/>
    <w:rsid w:val="00C02462"/>
    <w:rsid w:val="00C0289D"/>
    <w:rsid w:val="00C02EA8"/>
    <w:rsid w:val="00C03BF8"/>
    <w:rsid w:val="00C053DC"/>
    <w:rsid w:val="00C05D9F"/>
    <w:rsid w:val="00C069D9"/>
    <w:rsid w:val="00C12BF5"/>
    <w:rsid w:val="00C130C3"/>
    <w:rsid w:val="00C13A10"/>
    <w:rsid w:val="00C13D5A"/>
    <w:rsid w:val="00C144EB"/>
    <w:rsid w:val="00C15F41"/>
    <w:rsid w:val="00C16D6C"/>
    <w:rsid w:val="00C17A5C"/>
    <w:rsid w:val="00C20240"/>
    <w:rsid w:val="00C2140A"/>
    <w:rsid w:val="00C2147A"/>
    <w:rsid w:val="00C22C65"/>
    <w:rsid w:val="00C23698"/>
    <w:rsid w:val="00C24065"/>
    <w:rsid w:val="00C24F25"/>
    <w:rsid w:val="00C2551B"/>
    <w:rsid w:val="00C25E9E"/>
    <w:rsid w:val="00C27737"/>
    <w:rsid w:val="00C30513"/>
    <w:rsid w:val="00C30C2A"/>
    <w:rsid w:val="00C31BA7"/>
    <w:rsid w:val="00C322CC"/>
    <w:rsid w:val="00C33832"/>
    <w:rsid w:val="00C338CB"/>
    <w:rsid w:val="00C3582E"/>
    <w:rsid w:val="00C36E7F"/>
    <w:rsid w:val="00C36EA3"/>
    <w:rsid w:val="00C37D4F"/>
    <w:rsid w:val="00C407C7"/>
    <w:rsid w:val="00C40F44"/>
    <w:rsid w:val="00C41BFD"/>
    <w:rsid w:val="00C43432"/>
    <w:rsid w:val="00C43B7A"/>
    <w:rsid w:val="00C44B52"/>
    <w:rsid w:val="00C4592E"/>
    <w:rsid w:val="00C45D3F"/>
    <w:rsid w:val="00C466DA"/>
    <w:rsid w:val="00C475A6"/>
    <w:rsid w:val="00C502F9"/>
    <w:rsid w:val="00C52DFE"/>
    <w:rsid w:val="00C5592A"/>
    <w:rsid w:val="00C56EC1"/>
    <w:rsid w:val="00C60936"/>
    <w:rsid w:val="00C6126C"/>
    <w:rsid w:val="00C61286"/>
    <w:rsid w:val="00C63465"/>
    <w:rsid w:val="00C65074"/>
    <w:rsid w:val="00C679C2"/>
    <w:rsid w:val="00C67B07"/>
    <w:rsid w:val="00C7053C"/>
    <w:rsid w:val="00C7072C"/>
    <w:rsid w:val="00C70D38"/>
    <w:rsid w:val="00C72C1A"/>
    <w:rsid w:val="00C7332D"/>
    <w:rsid w:val="00C73386"/>
    <w:rsid w:val="00C74042"/>
    <w:rsid w:val="00C741FB"/>
    <w:rsid w:val="00C748C4"/>
    <w:rsid w:val="00C7515A"/>
    <w:rsid w:val="00C77E35"/>
    <w:rsid w:val="00C8091E"/>
    <w:rsid w:val="00C80EAF"/>
    <w:rsid w:val="00C83135"/>
    <w:rsid w:val="00C84710"/>
    <w:rsid w:val="00C8567F"/>
    <w:rsid w:val="00C857D3"/>
    <w:rsid w:val="00C85C2B"/>
    <w:rsid w:val="00C86615"/>
    <w:rsid w:val="00C874D1"/>
    <w:rsid w:val="00C91DD1"/>
    <w:rsid w:val="00C91EFF"/>
    <w:rsid w:val="00C92BF5"/>
    <w:rsid w:val="00C9302A"/>
    <w:rsid w:val="00C93F84"/>
    <w:rsid w:val="00C96B28"/>
    <w:rsid w:val="00C975C4"/>
    <w:rsid w:val="00CA1376"/>
    <w:rsid w:val="00CA157C"/>
    <w:rsid w:val="00CA18B6"/>
    <w:rsid w:val="00CA1F9F"/>
    <w:rsid w:val="00CA2B74"/>
    <w:rsid w:val="00CA34A0"/>
    <w:rsid w:val="00CA424C"/>
    <w:rsid w:val="00CA4E77"/>
    <w:rsid w:val="00CA510B"/>
    <w:rsid w:val="00CA68FC"/>
    <w:rsid w:val="00CA7D13"/>
    <w:rsid w:val="00CB103C"/>
    <w:rsid w:val="00CB2DDA"/>
    <w:rsid w:val="00CB2F5B"/>
    <w:rsid w:val="00CB4175"/>
    <w:rsid w:val="00CB4FAE"/>
    <w:rsid w:val="00CB60E4"/>
    <w:rsid w:val="00CB6EB2"/>
    <w:rsid w:val="00CB7319"/>
    <w:rsid w:val="00CC0895"/>
    <w:rsid w:val="00CC1B49"/>
    <w:rsid w:val="00CC274C"/>
    <w:rsid w:val="00CC2B02"/>
    <w:rsid w:val="00CC5858"/>
    <w:rsid w:val="00CC5AEA"/>
    <w:rsid w:val="00CC61DA"/>
    <w:rsid w:val="00CC6C26"/>
    <w:rsid w:val="00CD108D"/>
    <w:rsid w:val="00CD1DC2"/>
    <w:rsid w:val="00CD2067"/>
    <w:rsid w:val="00CD2A40"/>
    <w:rsid w:val="00CD316B"/>
    <w:rsid w:val="00CD45C5"/>
    <w:rsid w:val="00CD5538"/>
    <w:rsid w:val="00CD722A"/>
    <w:rsid w:val="00CD7C5E"/>
    <w:rsid w:val="00CE0364"/>
    <w:rsid w:val="00CE0AAE"/>
    <w:rsid w:val="00CE0EE5"/>
    <w:rsid w:val="00CE1372"/>
    <w:rsid w:val="00CE2BDE"/>
    <w:rsid w:val="00CE4382"/>
    <w:rsid w:val="00CE5DF8"/>
    <w:rsid w:val="00CE7305"/>
    <w:rsid w:val="00CE75BE"/>
    <w:rsid w:val="00CF2E71"/>
    <w:rsid w:val="00CF3298"/>
    <w:rsid w:val="00CF3CB5"/>
    <w:rsid w:val="00CF3EB3"/>
    <w:rsid w:val="00CF4E61"/>
    <w:rsid w:val="00CF605C"/>
    <w:rsid w:val="00CF63D9"/>
    <w:rsid w:val="00CF6D9F"/>
    <w:rsid w:val="00CF75E8"/>
    <w:rsid w:val="00D01397"/>
    <w:rsid w:val="00D02424"/>
    <w:rsid w:val="00D06A09"/>
    <w:rsid w:val="00D1064B"/>
    <w:rsid w:val="00D11E09"/>
    <w:rsid w:val="00D12740"/>
    <w:rsid w:val="00D134CA"/>
    <w:rsid w:val="00D14999"/>
    <w:rsid w:val="00D16C10"/>
    <w:rsid w:val="00D17CC1"/>
    <w:rsid w:val="00D20364"/>
    <w:rsid w:val="00D20BAC"/>
    <w:rsid w:val="00D20C9C"/>
    <w:rsid w:val="00D235CB"/>
    <w:rsid w:val="00D24FC8"/>
    <w:rsid w:val="00D26DD1"/>
    <w:rsid w:val="00D33467"/>
    <w:rsid w:val="00D36343"/>
    <w:rsid w:val="00D365AD"/>
    <w:rsid w:val="00D369DB"/>
    <w:rsid w:val="00D37030"/>
    <w:rsid w:val="00D379D4"/>
    <w:rsid w:val="00D40270"/>
    <w:rsid w:val="00D402DF"/>
    <w:rsid w:val="00D412EC"/>
    <w:rsid w:val="00D41A84"/>
    <w:rsid w:val="00D47085"/>
    <w:rsid w:val="00D47D4B"/>
    <w:rsid w:val="00D50971"/>
    <w:rsid w:val="00D50F6A"/>
    <w:rsid w:val="00D51F42"/>
    <w:rsid w:val="00D52306"/>
    <w:rsid w:val="00D528C7"/>
    <w:rsid w:val="00D54F8A"/>
    <w:rsid w:val="00D5522C"/>
    <w:rsid w:val="00D55941"/>
    <w:rsid w:val="00D55A76"/>
    <w:rsid w:val="00D55EDF"/>
    <w:rsid w:val="00D57E3B"/>
    <w:rsid w:val="00D57F9A"/>
    <w:rsid w:val="00D62F89"/>
    <w:rsid w:val="00D6408D"/>
    <w:rsid w:val="00D65262"/>
    <w:rsid w:val="00D6534A"/>
    <w:rsid w:val="00D67458"/>
    <w:rsid w:val="00D67FEF"/>
    <w:rsid w:val="00D70633"/>
    <w:rsid w:val="00D70D9A"/>
    <w:rsid w:val="00D70E5F"/>
    <w:rsid w:val="00D71DB1"/>
    <w:rsid w:val="00D7217F"/>
    <w:rsid w:val="00D758E8"/>
    <w:rsid w:val="00D75991"/>
    <w:rsid w:val="00D76A8C"/>
    <w:rsid w:val="00D76A90"/>
    <w:rsid w:val="00D77086"/>
    <w:rsid w:val="00D82290"/>
    <w:rsid w:val="00D8339B"/>
    <w:rsid w:val="00D8363E"/>
    <w:rsid w:val="00D853D2"/>
    <w:rsid w:val="00D85B02"/>
    <w:rsid w:val="00D86358"/>
    <w:rsid w:val="00D869F2"/>
    <w:rsid w:val="00D87E77"/>
    <w:rsid w:val="00D9249B"/>
    <w:rsid w:val="00D9277C"/>
    <w:rsid w:val="00D93426"/>
    <w:rsid w:val="00D93F64"/>
    <w:rsid w:val="00D94BA0"/>
    <w:rsid w:val="00D96BC9"/>
    <w:rsid w:val="00DA1161"/>
    <w:rsid w:val="00DA1248"/>
    <w:rsid w:val="00DA23E5"/>
    <w:rsid w:val="00DA27B7"/>
    <w:rsid w:val="00DA33FB"/>
    <w:rsid w:val="00DA365E"/>
    <w:rsid w:val="00DA37A0"/>
    <w:rsid w:val="00DA3D4E"/>
    <w:rsid w:val="00DA3F92"/>
    <w:rsid w:val="00DA5FA1"/>
    <w:rsid w:val="00DA6E26"/>
    <w:rsid w:val="00DA7A2B"/>
    <w:rsid w:val="00DB01C8"/>
    <w:rsid w:val="00DB0DC5"/>
    <w:rsid w:val="00DB2058"/>
    <w:rsid w:val="00DB3722"/>
    <w:rsid w:val="00DB3DF8"/>
    <w:rsid w:val="00DB42C0"/>
    <w:rsid w:val="00DB5883"/>
    <w:rsid w:val="00DB5939"/>
    <w:rsid w:val="00DB72E1"/>
    <w:rsid w:val="00DB76D8"/>
    <w:rsid w:val="00DB7998"/>
    <w:rsid w:val="00DB7C3F"/>
    <w:rsid w:val="00DC24F5"/>
    <w:rsid w:val="00DC4AD6"/>
    <w:rsid w:val="00DC51E4"/>
    <w:rsid w:val="00DC5D82"/>
    <w:rsid w:val="00DC62BC"/>
    <w:rsid w:val="00DC63CF"/>
    <w:rsid w:val="00DC6797"/>
    <w:rsid w:val="00DD0713"/>
    <w:rsid w:val="00DD1B4A"/>
    <w:rsid w:val="00DD35AC"/>
    <w:rsid w:val="00DD3A36"/>
    <w:rsid w:val="00DD3C69"/>
    <w:rsid w:val="00DD4E52"/>
    <w:rsid w:val="00DD5210"/>
    <w:rsid w:val="00DD679C"/>
    <w:rsid w:val="00DD6967"/>
    <w:rsid w:val="00DD73A6"/>
    <w:rsid w:val="00DD7847"/>
    <w:rsid w:val="00DE183B"/>
    <w:rsid w:val="00DE1CF0"/>
    <w:rsid w:val="00DE2A61"/>
    <w:rsid w:val="00DE2B94"/>
    <w:rsid w:val="00DE3F31"/>
    <w:rsid w:val="00DE471B"/>
    <w:rsid w:val="00DE4822"/>
    <w:rsid w:val="00DE5338"/>
    <w:rsid w:val="00DE6DBB"/>
    <w:rsid w:val="00DE6E42"/>
    <w:rsid w:val="00DF1E8A"/>
    <w:rsid w:val="00DF2DC1"/>
    <w:rsid w:val="00DF34AD"/>
    <w:rsid w:val="00DF6A49"/>
    <w:rsid w:val="00DF6C51"/>
    <w:rsid w:val="00DF7F88"/>
    <w:rsid w:val="00E001D5"/>
    <w:rsid w:val="00E050D0"/>
    <w:rsid w:val="00E1025D"/>
    <w:rsid w:val="00E1205C"/>
    <w:rsid w:val="00E128FD"/>
    <w:rsid w:val="00E13BB7"/>
    <w:rsid w:val="00E15AC7"/>
    <w:rsid w:val="00E20BFE"/>
    <w:rsid w:val="00E21DBE"/>
    <w:rsid w:val="00E230ED"/>
    <w:rsid w:val="00E25609"/>
    <w:rsid w:val="00E268D1"/>
    <w:rsid w:val="00E273E8"/>
    <w:rsid w:val="00E27669"/>
    <w:rsid w:val="00E32739"/>
    <w:rsid w:val="00E35024"/>
    <w:rsid w:val="00E35E88"/>
    <w:rsid w:val="00E36EAA"/>
    <w:rsid w:val="00E37156"/>
    <w:rsid w:val="00E37BE5"/>
    <w:rsid w:val="00E40D29"/>
    <w:rsid w:val="00E4123F"/>
    <w:rsid w:val="00E42299"/>
    <w:rsid w:val="00E423F8"/>
    <w:rsid w:val="00E42408"/>
    <w:rsid w:val="00E42502"/>
    <w:rsid w:val="00E4293B"/>
    <w:rsid w:val="00E43CD4"/>
    <w:rsid w:val="00E44ACE"/>
    <w:rsid w:val="00E45384"/>
    <w:rsid w:val="00E46B21"/>
    <w:rsid w:val="00E47AB2"/>
    <w:rsid w:val="00E51544"/>
    <w:rsid w:val="00E51DF7"/>
    <w:rsid w:val="00E53C7F"/>
    <w:rsid w:val="00E53CA0"/>
    <w:rsid w:val="00E56E1E"/>
    <w:rsid w:val="00E61CDD"/>
    <w:rsid w:val="00E61F45"/>
    <w:rsid w:val="00E640F6"/>
    <w:rsid w:val="00E64D85"/>
    <w:rsid w:val="00E65D90"/>
    <w:rsid w:val="00E66473"/>
    <w:rsid w:val="00E67998"/>
    <w:rsid w:val="00E67DE3"/>
    <w:rsid w:val="00E7010E"/>
    <w:rsid w:val="00E7011C"/>
    <w:rsid w:val="00E70981"/>
    <w:rsid w:val="00E71F95"/>
    <w:rsid w:val="00E7231F"/>
    <w:rsid w:val="00E7330B"/>
    <w:rsid w:val="00E75095"/>
    <w:rsid w:val="00E758C0"/>
    <w:rsid w:val="00E7600F"/>
    <w:rsid w:val="00E76C24"/>
    <w:rsid w:val="00E77438"/>
    <w:rsid w:val="00E80715"/>
    <w:rsid w:val="00E81B29"/>
    <w:rsid w:val="00E839BF"/>
    <w:rsid w:val="00E8444D"/>
    <w:rsid w:val="00E8482B"/>
    <w:rsid w:val="00E84A19"/>
    <w:rsid w:val="00E852D3"/>
    <w:rsid w:val="00E87277"/>
    <w:rsid w:val="00E91D92"/>
    <w:rsid w:val="00E9227A"/>
    <w:rsid w:val="00E92E57"/>
    <w:rsid w:val="00E937AF"/>
    <w:rsid w:val="00E945C4"/>
    <w:rsid w:val="00E94886"/>
    <w:rsid w:val="00E95415"/>
    <w:rsid w:val="00E9641E"/>
    <w:rsid w:val="00EA0682"/>
    <w:rsid w:val="00EA06EF"/>
    <w:rsid w:val="00EA07DB"/>
    <w:rsid w:val="00EA1FED"/>
    <w:rsid w:val="00EB0CE0"/>
    <w:rsid w:val="00EB0E0D"/>
    <w:rsid w:val="00EB1104"/>
    <w:rsid w:val="00EB16FB"/>
    <w:rsid w:val="00EB17B3"/>
    <w:rsid w:val="00EB182F"/>
    <w:rsid w:val="00EB1CE1"/>
    <w:rsid w:val="00EB414F"/>
    <w:rsid w:val="00EB4625"/>
    <w:rsid w:val="00EB4FD5"/>
    <w:rsid w:val="00EB54D9"/>
    <w:rsid w:val="00EB5B45"/>
    <w:rsid w:val="00EB5C8C"/>
    <w:rsid w:val="00EB68B1"/>
    <w:rsid w:val="00EC0730"/>
    <w:rsid w:val="00EC1B0E"/>
    <w:rsid w:val="00EC2311"/>
    <w:rsid w:val="00EC335E"/>
    <w:rsid w:val="00EC3DE3"/>
    <w:rsid w:val="00EC5450"/>
    <w:rsid w:val="00EC5A8D"/>
    <w:rsid w:val="00EC6263"/>
    <w:rsid w:val="00EC636C"/>
    <w:rsid w:val="00EC6DD6"/>
    <w:rsid w:val="00EC7B49"/>
    <w:rsid w:val="00ED0295"/>
    <w:rsid w:val="00ED1347"/>
    <w:rsid w:val="00ED1854"/>
    <w:rsid w:val="00ED1C60"/>
    <w:rsid w:val="00ED2085"/>
    <w:rsid w:val="00ED238C"/>
    <w:rsid w:val="00ED269D"/>
    <w:rsid w:val="00ED2874"/>
    <w:rsid w:val="00ED2B0E"/>
    <w:rsid w:val="00ED34F3"/>
    <w:rsid w:val="00ED3B0F"/>
    <w:rsid w:val="00ED4046"/>
    <w:rsid w:val="00ED4867"/>
    <w:rsid w:val="00ED5877"/>
    <w:rsid w:val="00ED60DC"/>
    <w:rsid w:val="00EE0ABD"/>
    <w:rsid w:val="00EE11C4"/>
    <w:rsid w:val="00EE2A97"/>
    <w:rsid w:val="00EE3322"/>
    <w:rsid w:val="00EE38F8"/>
    <w:rsid w:val="00EE51CD"/>
    <w:rsid w:val="00EE749A"/>
    <w:rsid w:val="00EE7D91"/>
    <w:rsid w:val="00EF0E1C"/>
    <w:rsid w:val="00EF3151"/>
    <w:rsid w:val="00EF3746"/>
    <w:rsid w:val="00EF42DE"/>
    <w:rsid w:val="00EF5A24"/>
    <w:rsid w:val="00EF5BBF"/>
    <w:rsid w:val="00EF5E66"/>
    <w:rsid w:val="00EF64A3"/>
    <w:rsid w:val="00EF6775"/>
    <w:rsid w:val="00EF67BC"/>
    <w:rsid w:val="00F00153"/>
    <w:rsid w:val="00F00261"/>
    <w:rsid w:val="00F00900"/>
    <w:rsid w:val="00F00C62"/>
    <w:rsid w:val="00F016A0"/>
    <w:rsid w:val="00F02326"/>
    <w:rsid w:val="00F071BE"/>
    <w:rsid w:val="00F07F9D"/>
    <w:rsid w:val="00F1140A"/>
    <w:rsid w:val="00F12C97"/>
    <w:rsid w:val="00F157FC"/>
    <w:rsid w:val="00F166C4"/>
    <w:rsid w:val="00F16999"/>
    <w:rsid w:val="00F16B57"/>
    <w:rsid w:val="00F16E52"/>
    <w:rsid w:val="00F20D2A"/>
    <w:rsid w:val="00F22059"/>
    <w:rsid w:val="00F22F98"/>
    <w:rsid w:val="00F238FE"/>
    <w:rsid w:val="00F23A07"/>
    <w:rsid w:val="00F23DEB"/>
    <w:rsid w:val="00F27A12"/>
    <w:rsid w:val="00F27C1A"/>
    <w:rsid w:val="00F327A4"/>
    <w:rsid w:val="00F32EA4"/>
    <w:rsid w:val="00F344B3"/>
    <w:rsid w:val="00F35F4E"/>
    <w:rsid w:val="00F36A89"/>
    <w:rsid w:val="00F42115"/>
    <w:rsid w:val="00F423A9"/>
    <w:rsid w:val="00F4390D"/>
    <w:rsid w:val="00F447BA"/>
    <w:rsid w:val="00F50491"/>
    <w:rsid w:val="00F5249A"/>
    <w:rsid w:val="00F526AB"/>
    <w:rsid w:val="00F52755"/>
    <w:rsid w:val="00F530DB"/>
    <w:rsid w:val="00F531DB"/>
    <w:rsid w:val="00F53752"/>
    <w:rsid w:val="00F540C6"/>
    <w:rsid w:val="00F54A5E"/>
    <w:rsid w:val="00F55238"/>
    <w:rsid w:val="00F577E2"/>
    <w:rsid w:val="00F6092B"/>
    <w:rsid w:val="00F61D0E"/>
    <w:rsid w:val="00F6202D"/>
    <w:rsid w:val="00F64028"/>
    <w:rsid w:val="00F649CB"/>
    <w:rsid w:val="00F66C4D"/>
    <w:rsid w:val="00F71AC6"/>
    <w:rsid w:val="00F72A46"/>
    <w:rsid w:val="00F72D47"/>
    <w:rsid w:val="00F73573"/>
    <w:rsid w:val="00F737A7"/>
    <w:rsid w:val="00F73819"/>
    <w:rsid w:val="00F75C5C"/>
    <w:rsid w:val="00F80916"/>
    <w:rsid w:val="00F80A07"/>
    <w:rsid w:val="00F8109B"/>
    <w:rsid w:val="00F81366"/>
    <w:rsid w:val="00F81525"/>
    <w:rsid w:val="00F81F23"/>
    <w:rsid w:val="00F83391"/>
    <w:rsid w:val="00F83ABF"/>
    <w:rsid w:val="00F847C4"/>
    <w:rsid w:val="00F86437"/>
    <w:rsid w:val="00F874D4"/>
    <w:rsid w:val="00F90DDD"/>
    <w:rsid w:val="00F93EF4"/>
    <w:rsid w:val="00F943A8"/>
    <w:rsid w:val="00F950B5"/>
    <w:rsid w:val="00F951CC"/>
    <w:rsid w:val="00F959B8"/>
    <w:rsid w:val="00F95CDE"/>
    <w:rsid w:val="00FA0A6B"/>
    <w:rsid w:val="00FA2CA3"/>
    <w:rsid w:val="00FA3EAF"/>
    <w:rsid w:val="00FA4573"/>
    <w:rsid w:val="00FA46BC"/>
    <w:rsid w:val="00FA4820"/>
    <w:rsid w:val="00FA5F53"/>
    <w:rsid w:val="00FA7DB8"/>
    <w:rsid w:val="00FB20A1"/>
    <w:rsid w:val="00FB26CD"/>
    <w:rsid w:val="00FB4F56"/>
    <w:rsid w:val="00FB606E"/>
    <w:rsid w:val="00FB621E"/>
    <w:rsid w:val="00FB6F99"/>
    <w:rsid w:val="00FC0BAA"/>
    <w:rsid w:val="00FC1105"/>
    <w:rsid w:val="00FC1248"/>
    <w:rsid w:val="00FC190A"/>
    <w:rsid w:val="00FC234E"/>
    <w:rsid w:val="00FC3B98"/>
    <w:rsid w:val="00FC4A88"/>
    <w:rsid w:val="00FC571D"/>
    <w:rsid w:val="00FC6275"/>
    <w:rsid w:val="00FC6DC2"/>
    <w:rsid w:val="00FD0485"/>
    <w:rsid w:val="00FD10D3"/>
    <w:rsid w:val="00FD3BBB"/>
    <w:rsid w:val="00FD4CA1"/>
    <w:rsid w:val="00FD5E02"/>
    <w:rsid w:val="00FD5E64"/>
    <w:rsid w:val="00FD7CFB"/>
    <w:rsid w:val="00FE0B21"/>
    <w:rsid w:val="00FE1BB4"/>
    <w:rsid w:val="00FE21EC"/>
    <w:rsid w:val="00FE316A"/>
    <w:rsid w:val="00FE5949"/>
    <w:rsid w:val="00FE59BF"/>
    <w:rsid w:val="00FF0021"/>
    <w:rsid w:val="00FF14B0"/>
    <w:rsid w:val="00FF40EE"/>
    <w:rsid w:val="00FF6043"/>
    <w:rsid w:val="00FF7151"/>
    <w:rsid w:val="00FF7763"/>
    <w:rsid w:val="00FF78F3"/>
    <w:rsid w:val="00FF7CBE"/>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style="mso-width-relative:margin;mso-height-relative:margin" fill="f" fillcolor="white" stroke="f">
      <v:fill color="white" on="f"/>
      <v:stroke on="f"/>
      <o:colormru v:ext="edit" colors="#fcebd4,#e7fe9c"/>
    </o:shapedefaults>
    <o:shapelayout v:ext="edit">
      <o:idmap v:ext="edit" data="1"/>
    </o:shapelayout>
  </w:shapeDefaults>
  <w:decimalSymbol w:val=","/>
  <w:listSeparator w:val=";"/>
  <w14:docId w14:val="64FCAD43"/>
  <w15:docId w15:val="{B1DAEF75-D70B-4155-8486-D2511750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DE"/>
    <w:pPr>
      <w:spacing w:after="200" w:line="276" w:lineRule="auto"/>
    </w:pPr>
    <w:rPr>
      <w:sz w:val="22"/>
      <w:szCs w:val="22"/>
      <w:lang w:eastAsia="en-US"/>
    </w:rPr>
  </w:style>
  <w:style w:type="paragraph" w:styleId="1">
    <w:name w:val="heading 1"/>
    <w:basedOn w:val="a"/>
    <w:next w:val="a"/>
    <w:link w:val="10"/>
    <w:qFormat/>
    <w:rsid w:val="00F72A46"/>
    <w:pPr>
      <w:keepNext/>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uiPriority w:val="9"/>
    <w:qFormat/>
    <w:rsid w:val="001A3A71"/>
    <w:pPr>
      <w:keepNext/>
      <w:spacing w:after="0" w:line="240" w:lineRule="auto"/>
      <w:jc w:val="center"/>
      <w:outlineLvl w:val="1"/>
    </w:pPr>
    <w:rPr>
      <w:rFonts w:ascii="Times New Roman" w:eastAsia="Times New Roman" w:hAnsi="Times New Roman"/>
      <w:b/>
      <w:sz w:val="28"/>
      <w:szCs w:val="20"/>
    </w:rPr>
  </w:style>
  <w:style w:type="paragraph" w:styleId="3">
    <w:name w:val="heading 3"/>
    <w:link w:val="30"/>
    <w:uiPriority w:val="9"/>
    <w:unhideWhenUsed/>
    <w:qFormat/>
    <w:rsid w:val="003B103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rsid w:val="003B103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rsid w:val="003B103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rsid w:val="003B103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rsid w:val="003B103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rsid w:val="003B103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rsid w:val="003B103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D0E"/>
    <w:pPr>
      <w:ind w:left="720"/>
      <w:contextualSpacing/>
    </w:pPr>
  </w:style>
  <w:style w:type="paragraph" w:styleId="a4">
    <w:name w:val="Body Text"/>
    <w:aliases w:val="Основной текст1,Основной текст Знак Знак,bt"/>
    <w:basedOn w:val="a"/>
    <w:link w:val="a5"/>
    <w:rsid w:val="008839DB"/>
    <w:pPr>
      <w:spacing w:after="0" w:line="240" w:lineRule="auto"/>
      <w:jc w:val="both"/>
    </w:pPr>
    <w:rPr>
      <w:rFonts w:ascii="Times New Roman" w:eastAsia="Times New Roman" w:hAnsi="Times New Roman"/>
      <w:sz w:val="24"/>
      <w:szCs w:val="20"/>
      <w:lang w:eastAsia="ru-RU"/>
    </w:rPr>
  </w:style>
  <w:style w:type="character" w:customStyle="1" w:styleId="a5">
    <w:name w:val="Основной текст Знак"/>
    <w:aliases w:val="Основной текст1 Знак,Основной текст Знак Знак Знак,bt Знак"/>
    <w:link w:val="a4"/>
    <w:rsid w:val="008839DB"/>
    <w:rPr>
      <w:rFonts w:ascii="Times New Roman" w:eastAsia="Times New Roman" w:hAnsi="Times New Roman" w:cs="Times New Roman"/>
      <w:sz w:val="24"/>
      <w:szCs w:val="20"/>
      <w:lang w:eastAsia="ru-RU"/>
    </w:rPr>
  </w:style>
  <w:style w:type="character" w:customStyle="1" w:styleId="20">
    <w:name w:val="Заголовок 2 Знак"/>
    <w:link w:val="2"/>
    <w:uiPriority w:val="9"/>
    <w:rsid w:val="001A3A71"/>
    <w:rPr>
      <w:rFonts w:ascii="Times New Roman" w:eastAsia="Times New Roman" w:hAnsi="Times New Roman" w:cs="Times New Roman"/>
      <w:b/>
      <w:sz w:val="28"/>
      <w:szCs w:val="20"/>
    </w:rPr>
  </w:style>
  <w:style w:type="paragraph" w:customStyle="1" w:styleId="a6">
    <w:name w:val="Мой стиль"/>
    <w:basedOn w:val="a"/>
    <w:link w:val="a7"/>
    <w:rsid w:val="00C05D9F"/>
    <w:pPr>
      <w:adjustRightInd w:val="0"/>
      <w:spacing w:after="120" w:line="240" w:lineRule="auto"/>
      <w:ind w:firstLine="567"/>
      <w:jc w:val="both"/>
    </w:pPr>
    <w:rPr>
      <w:rFonts w:ascii="Times New Roman" w:eastAsia="Times New Roman" w:hAnsi="Times New Roman"/>
      <w:sz w:val="24"/>
      <w:szCs w:val="20"/>
      <w:lang w:eastAsia="ru-RU"/>
    </w:rPr>
  </w:style>
  <w:style w:type="character" w:customStyle="1" w:styleId="a7">
    <w:name w:val="Мой стиль Знак"/>
    <w:link w:val="a6"/>
    <w:rsid w:val="00C05D9F"/>
    <w:rPr>
      <w:rFonts w:ascii="Times New Roman" w:eastAsia="Times New Roman" w:hAnsi="Times New Roman" w:cs="Times New Roman"/>
      <w:sz w:val="24"/>
      <w:szCs w:val="20"/>
      <w:lang w:eastAsia="ru-RU"/>
    </w:rPr>
  </w:style>
  <w:style w:type="character" w:styleId="a8">
    <w:name w:val="Strong"/>
    <w:uiPriority w:val="22"/>
    <w:qFormat/>
    <w:rsid w:val="00E87277"/>
    <w:rPr>
      <w:b/>
      <w:bCs/>
    </w:rPr>
  </w:style>
  <w:style w:type="character" w:styleId="a9">
    <w:name w:val="Hyperlink"/>
    <w:rsid w:val="00E36EAA"/>
    <w:rPr>
      <w:color w:val="0000FF"/>
      <w:u w:val="single"/>
    </w:rPr>
  </w:style>
  <w:style w:type="character" w:customStyle="1" w:styleId="aa">
    <w:name w:val="Основной текст_"/>
    <w:link w:val="500"/>
    <w:rsid w:val="00802937"/>
    <w:rPr>
      <w:rFonts w:ascii="Times New Roman" w:eastAsia="Times New Roman" w:hAnsi="Times New Roman" w:cs="Times New Roman"/>
      <w:shd w:val="clear" w:color="auto" w:fill="FFFFFF"/>
    </w:rPr>
  </w:style>
  <w:style w:type="character" w:customStyle="1" w:styleId="27">
    <w:name w:val="Основной текст27"/>
    <w:rsid w:val="00802937"/>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500">
    <w:name w:val="Основной текст50"/>
    <w:basedOn w:val="a"/>
    <w:link w:val="aa"/>
    <w:rsid w:val="00802937"/>
    <w:pPr>
      <w:widowControl w:val="0"/>
      <w:shd w:val="clear" w:color="auto" w:fill="FFFFFF"/>
      <w:spacing w:before="180" w:after="2280" w:line="331" w:lineRule="exact"/>
      <w:ind w:hanging="2560"/>
      <w:jc w:val="center"/>
    </w:pPr>
    <w:rPr>
      <w:rFonts w:ascii="Times New Roman" w:eastAsia="Times New Roman" w:hAnsi="Times New Roman"/>
      <w:sz w:val="20"/>
      <w:szCs w:val="20"/>
    </w:rPr>
  </w:style>
  <w:style w:type="paragraph" w:styleId="ab">
    <w:name w:val="Balloon Text"/>
    <w:basedOn w:val="a"/>
    <w:link w:val="ac"/>
    <w:semiHidden/>
    <w:unhideWhenUsed/>
    <w:rsid w:val="00C13D5A"/>
    <w:pPr>
      <w:spacing w:after="0" w:line="240" w:lineRule="auto"/>
    </w:pPr>
    <w:rPr>
      <w:rFonts w:ascii="Tahoma" w:hAnsi="Tahoma"/>
      <w:sz w:val="16"/>
      <w:szCs w:val="16"/>
    </w:rPr>
  </w:style>
  <w:style w:type="character" w:customStyle="1" w:styleId="ac">
    <w:name w:val="Текст выноски Знак"/>
    <w:link w:val="ab"/>
    <w:semiHidden/>
    <w:rsid w:val="00C13D5A"/>
    <w:rPr>
      <w:rFonts w:ascii="Tahoma" w:hAnsi="Tahoma" w:cs="Tahoma"/>
      <w:sz w:val="16"/>
      <w:szCs w:val="16"/>
    </w:rPr>
  </w:style>
  <w:style w:type="table" w:styleId="ad">
    <w:name w:val="Table Grid"/>
    <w:basedOn w:val="a1"/>
    <w:rsid w:val="001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7C25BD"/>
    <w:rPr>
      <w:rFonts w:ascii="Cambria" w:eastAsia="Times New Roman" w:hAnsi="Cambria"/>
      <w:color w:val="000000"/>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rPr>
        <w:sz w:val="24"/>
        <w:szCs w:val="24"/>
      </w:rPr>
      <w:tblPr/>
      <w:tcPr>
        <w:tcBorders>
          <w:top w:val="nil"/>
          <w:left w:val="nil"/>
          <w:bottom w:val="single" w:sz="24" w:space="0" w:color="0F6FC6"/>
          <w:right w:val="nil"/>
          <w:insideH w:val="nil"/>
          <w:insideV w:val="nil"/>
        </w:tcBorders>
        <w:shd w:val="clear" w:color="auto" w:fill="FFFFFF"/>
      </w:tcPr>
    </w:tblStylePr>
    <w:tblStylePr w:type="lastRow">
      <w:tblPr/>
      <w:tcPr>
        <w:tcBorders>
          <w:top w:val="single" w:sz="8" w:space="0" w:color="0F6FC6"/>
          <w:left w:val="nil"/>
          <w:bottom w:val="nil"/>
          <w:right w:val="nil"/>
          <w:insideH w:val="nil"/>
          <w:insideV w:val="nil"/>
        </w:tcBorders>
        <w:shd w:val="clear" w:color="auto" w:fill="FFFFFF"/>
      </w:tcPr>
    </w:tblStylePr>
    <w:tblStylePr w:type="firstCol">
      <w:tblPr/>
      <w:tcPr>
        <w:tcBorders>
          <w:top w:val="nil"/>
          <w:left w:val="nil"/>
          <w:bottom w:val="nil"/>
          <w:right w:val="single" w:sz="8" w:space="0" w:color="0F6FC6"/>
          <w:insideH w:val="nil"/>
          <w:insideV w:val="nil"/>
        </w:tcBorders>
        <w:shd w:val="clear" w:color="auto" w:fill="FFFFFF"/>
      </w:tcPr>
    </w:tblStylePr>
    <w:tblStylePr w:type="lastCol">
      <w:tblPr/>
      <w:tcPr>
        <w:tcBorders>
          <w:top w:val="nil"/>
          <w:left w:val="single" w:sz="8" w:space="0" w:color="0F6F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ADBF9"/>
      </w:tcPr>
    </w:tblStylePr>
    <w:tblStylePr w:type="band1Horz">
      <w:tblPr/>
      <w:tcPr>
        <w:tcBorders>
          <w:top w:val="nil"/>
          <w:bottom w:val="nil"/>
          <w:insideH w:val="nil"/>
          <w:insideV w:val="nil"/>
        </w:tcBorders>
        <w:shd w:val="clear" w:color="auto" w:fill="BADBF9"/>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
    <w:uiPriority w:val="40"/>
    <w:qFormat/>
    <w:rsid w:val="00656B9C"/>
    <w:pPr>
      <w:tabs>
        <w:tab w:val="decimal" w:pos="360"/>
      </w:tabs>
    </w:pPr>
    <w:rPr>
      <w:lang w:eastAsia="ru-RU"/>
    </w:rPr>
  </w:style>
  <w:style w:type="paragraph" w:styleId="ae">
    <w:name w:val="footnote text"/>
    <w:basedOn w:val="a"/>
    <w:link w:val="af"/>
    <w:uiPriority w:val="99"/>
    <w:unhideWhenUsed/>
    <w:rsid w:val="00656B9C"/>
    <w:pPr>
      <w:spacing w:after="0" w:line="240" w:lineRule="auto"/>
    </w:pPr>
    <w:rPr>
      <w:rFonts w:eastAsia="Times New Roman"/>
      <w:sz w:val="20"/>
      <w:szCs w:val="20"/>
      <w:lang w:eastAsia="ru-RU"/>
    </w:rPr>
  </w:style>
  <w:style w:type="character" w:customStyle="1" w:styleId="af">
    <w:name w:val="Текст сноски Знак"/>
    <w:link w:val="ae"/>
    <w:uiPriority w:val="99"/>
    <w:rsid w:val="00656B9C"/>
    <w:rPr>
      <w:rFonts w:eastAsia="Times New Roman"/>
      <w:sz w:val="20"/>
      <w:szCs w:val="20"/>
      <w:lang w:eastAsia="ru-RU"/>
    </w:rPr>
  </w:style>
  <w:style w:type="character" w:styleId="af0">
    <w:name w:val="Subtle Emphasis"/>
    <w:uiPriority w:val="19"/>
    <w:qFormat/>
    <w:rsid w:val="00656B9C"/>
    <w:rPr>
      <w:i/>
      <w:iCs/>
      <w:color w:val="000000"/>
    </w:rPr>
  </w:style>
  <w:style w:type="table" w:styleId="2-5">
    <w:name w:val="Medium Shading 2 Accent 5"/>
    <w:basedOn w:val="a1"/>
    <w:uiPriority w:val="64"/>
    <w:rsid w:val="00656B9C"/>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CCA62"/>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CCA62"/>
      </w:tcPr>
    </w:tblStylePr>
    <w:tblStylePr w:type="lastCol">
      <w:rPr>
        <w:b/>
        <w:bCs/>
        <w:color w:val="FFFFFF"/>
      </w:rPr>
      <w:tblPr/>
      <w:tcPr>
        <w:tcBorders>
          <w:left w:val="nil"/>
          <w:right w:val="nil"/>
          <w:insideH w:val="nil"/>
          <w:insideV w:val="nil"/>
        </w:tcBorders>
        <w:shd w:val="clear" w:color="auto" w:fill="7CCA6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List 2 Accent 2"/>
    <w:basedOn w:val="a1"/>
    <w:uiPriority w:val="66"/>
    <w:rsid w:val="002F0C64"/>
    <w:rPr>
      <w:rFonts w:ascii="Cambria" w:eastAsia="Times New Roman" w:hAnsi="Cambria"/>
      <w:color w:val="000000"/>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rPr>
        <w:sz w:val="24"/>
        <w:szCs w:val="24"/>
      </w:rPr>
      <w:tblPr/>
      <w:tcPr>
        <w:tcBorders>
          <w:top w:val="nil"/>
          <w:left w:val="nil"/>
          <w:bottom w:val="single" w:sz="24" w:space="0" w:color="009DD9"/>
          <w:right w:val="nil"/>
          <w:insideH w:val="nil"/>
          <w:insideV w:val="nil"/>
        </w:tcBorders>
        <w:shd w:val="clear" w:color="auto" w:fill="FFFFFF"/>
      </w:tcPr>
    </w:tblStylePr>
    <w:tblStylePr w:type="lastRow">
      <w:tblPr/>
      <w:tcPr>
        <w:tcBorders>
          <w:top w:val="single" w:sz="8" w:space="0" w:color="009DD9"/>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DD9"/>
          <w:insideH w:val="nil"/>
          <w:insideV w:val="nil"/>
        </w:tcBorders>
        <w:shd w:val="clear" w:color="auto" w:fill="FFFFFF"/>
      </w:tcPr>
    </w:tblStylePr>
    <w:tblStylePr w:type="lastCol">
      <w:tblPr/>
      <w:tcPr>
        <w:tcBorders>
          <w:top w:val="nil"/>
          <w:left w:val="single" w:sz="8" w:space="0" w:color="009DD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EAFF"/>
      </w:tcPr>
    </w:tblStylePr>
    <w:tblStylePr w:type="band1Horz">
      <w:tblPr/>
      <w:tcPr>
        <w:tcBorders>
          <w:top w:val="nil"/>
          <w:bottom w:val="nil"/>
          <w:insideH w:val="nil"/>
          <w:insideV w:val="nil"/>
        </w:tcBorders>
        <w:shd w:val="clear" w:color="auto" w:fill="B6EAFF"/>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C36EA3"/>
    <w:pPr>
      <w:autoSpaceDE w:val="0"/>
      <w:autoSpaceDN w:val="0"/>
      <w:adjustRightInd w:val="0"/>
    </w:pPr>
    <w:rPr>
      <w:rFonts w:ascii="Times New Roman" w:hAnsi="Times New Roman"/>
      <w:color w:val="000000"/>
      <w:sz w:val="24"/>
      <w:szCs w:val="24"/>
      <w:lang w:eastAsia="en-US"/>
    </w:rPr>
  </w:style>
  <w:style w:type="table" w:customStyle="1" w:styleId="2-11">
    <w:name w:val="Средний список 2 - Акцент 11"/>
    <w:basedOn w:val="a1"/>
    <w:next w:val="2-1"/>
    <w:uiPriority w:val="66"/>
    <w:rsid w:val="000F419A"/>
    <w:rPr>
      <w:rFonts w:ascii="Cambria" w:eastAsia="Times New Roman" w:hAnsi="Cambria"/>
      <w:color w:val="000000"/>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rPr>
        <w:sz w:val="24"/>
        <w:szCs w:val="24"/>
      </w:rPr>
      <w:tblPr/>
      <w:tcPr>
        <w:tcBorders>
          <w:top w:val="nil"/>
          <w:left w:val="nil"/>
          <w:bottom w:val="single" w:sz="24" w:space="0" w:color="0F6FC6"/>
          <w:right w:val="nil"/>
          <w:insideH w:val="nil"/>
          <w:insideV w:val="nil"/>
        </w:tcBorders>
        <w:shd w:val="clear" w:color="auto" w:fill="FFFFFF"/>
      </w:tcPr>
    </w:tblStylePr>
    <w:tblStylePr w:type="lastRow">
      <w:tblPr/>
      <w:tcPr>
        <w:tcBorders>
          <w:top w:val="single" w:sz="8" w:space="0" w:color="0F6FC6"/>
          <w:left w:val="nil"/>
          <w:bottom w:val="nil"/>
          <w:right w:val="nil"/>
          <w:insideH w:val="nil"/>
          <w:insideV w:val="nil"/>
        </w:tcBorders>
        <w:shd w:val="clear" w:color="auto" w:fill="FFFFFF"/>
      </w:tcPr>
    </w:tblStylePr>
    <w:tblStylePr w:type="firstCol">
      <w:tblPr/>
      <w:tcPr>
        <w:tcBorders>
          <w:top w:val="nil"/>
          <w:left w:val="nil"/>
          <w:bottom w:val="nil"/>
          <w:right w:val="single" w:sz="8" w:space="0" w:color="0F6FC6"/>
          <w:insideH w:val="nil"/>
          <w:insideV w:val="nil"/>
        </w:tcBorders>
        <w:shd w:val="clear" w:color="auto" w:fill="FFFFFF"/>
      </w:tcPr>
    </w:tblStylePr>
    <w:tblStylePr w:type="lastCol">
      <w:tblPr/>
      <w:tcPr>
        <w:tcBorders>
          <w:top w:val="nil"/>
          <w:left w:val="single" w:sz="8" w:space="0" w:color="0F6F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ADBF9"/>
      </w:tcPr>
    </w:tblStylePr>
    <w:tblStylePr w:type="band1Horz">
      <w:tblPr/>
      <w:tcPr>
        <w:tcBorders>
          <w:top w:val="nil"/>
          <w:bottom w:val="nil"/>
          <w:insideH w:val="nil"/>
          <w:insideV w:val="nil"/>
        </w:tcBorders>
        <w:shd w:val="clear" w:color="auto" w:fill="BADBF9"/>
      </w:tcPr>
    </w:tblStylePr>
    <w:tblStylePr w:type="nwCell">
      <w:tblPr/>
      <w:tcPr>
        <w:shd w:val="clear" w:color="auto" w:fill="FFFFFF"/>
      </w:tcPr>
    </w:tblStylePr>
    <w:tblStylePr w:type="swCell">
      <w:tblPr/>
      <w:tcPr>
        <w:tcBorders>
          <w:top w:val="nil"/>
        </w:tcBorders>
      </w:tcPr>
    </w:tblStylePr>
  </w:style>
  <w:style w:type="paragraph" w:styleId="af1">
    <w:name w:val="header"/>
    <w:basedOn w:val="a"/>
    <w:link w:val="af2"/>
    <w:uiPriority w:val="99"/>
    <w:unhideWhenUsed/>
    <w:rsid w:val="000E427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E427B"/>
  </w:style>
  <w:style w:type="paragraph" w:styleId="af3">
    <w:name w:val="footer"/>
    <w:basedOn w:val="a"/>
    <w:link w:val="af4"/>
    <w:uiPriority w:val="99"/>
    <w:unhideWhenUsed/>
    <w:rsid w:val="000E427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E427B"/>
  </w:style>
  <w:style w:type="paragraph" w:styleId="af5">
    <w:name w:val="Normal (Web)"/>
    <w:basedOn w:val="a"/>
    <w:uiPriority w:val="99"/>
    <w:unhideWhenUsed/>
    <w:rsid w:val="004108B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51">
    <w:name w:val="Таблица-сетка 4 — акцент 51"/>
    <w:basedOn w:val="a1"/>
    <w:uiPriority w:val="49"/>
    <w:rsid w:val="0000432B"/>
    <w:tblPr>
      <w:tblStyleRowBandSize w:val="1"/>
      <w:tblStyleColBandSize w:val="1"/>
      <w:tblBorders>
        <w:top w:val="single" w:sz="4" w:space="0" w:color="B0DFA0"/>
        <w:left w:val="single" w:sz="4" w:space="0" w:color="B0DFA0"/>
        <w:bottom w:val="single" w:sz="4" w:space="0" w:color="B0DFA0"/>
        <w:right w:val="single" w:sz="4" w:space="0" w:color="B0DFA0"/>
        <w:insideH w:val="single" w:sz="4" w:space="0" w:color="B0DFA0"/>
        <w:insideV w:val="single" w:sz="4" w:space="0" w:color="B0DFA0"/>
      </w:tblBorders>
    </w:tblPr>
    <w:tblStylePr w:type="firstRow">
      <w:rPr>
        <w:b/>
        <w:bCs/>
        <w:color w:val="FFFFFF"/>
      </w:rPr>
      <w:tblPr/>
      <w:tcPr>
        <w:tcBorders>
          <w:top w:val="single" w:sz="4" w:space="0" w:color="7CCA62"/>
          <w:left w:val="single" w:sz="4" w:space="0" w:color="7CCA62"/>
          <w:bottom w:val="single" w:sz="4" w:space="0" w:color="7CCA62"/>
          <w:right w:val="single" w:sz="4" w:space="0" w:color="7CCA62"/>
          <w:insideH w:val="nil"/>
          <w:insideV w:val="nil"/>
        </w:tcBorders>
        <w:shd w:val="clear" w:color="auto" w:fill="7CCA62"/>
      </w:tcPr>
    </w:tblStylePr>
    <w:tblStylePr w:type="lastRow">
      <w:rPr>
        <w:b/>
        <w:bCs/>
      </w:rPr>
      <w:tblPr/>
      <w:tcPr>
        <w:tcBorders>
          <w:top w:val="double" w:sz="4" w:space="0" w:color="7CCA62"/>
        </w:tcBorders>
      </w:tcPr>
    </w:tblStylePr>
    <w:tblStylePr w:type="firstCol">
      <w:rPr>
        <w:b/>
        <w:bCs/>
      </w:rPr>
    </w:tblStylePr>
    <w:tblStylePr w:type="lastCol">
      <w:rPr>
        <w:b/>
        <w:bCs/>
      </w:rPr>
    </w:tblStylePr>
    <w:tblStylePr w:type="band1Vert">
      <w:tblPr/>
      <w:tcPr>
        <w:shd w:val="clear" w:color="auto" w:fill="E4F4DF"/>
      </w:tcPr>
    </w:tblStylePr>
    <w:tblStylePr w:type="band1Horz">
      <w:tblPr/>
      <w:tcPr>
        <w:shd w:val="clear" w:color="auto" w:fill="E4F4DF"/>
      </w:tcPr>
    </w:tblStylePr>
  </w:style>
  <w:style w:type="table" w:customStyle="1" w:styleId="-431">
    <w:name w:val="Таблица-сетка 4 — акцент 31"/>
    <w:basedOn w:val="a1"/>
    <w:uiPriority w:val="49"/>
    <w:rsid w:val="0000432B"/>
    <w:tblPr>
      <w:tblStyleRowBandSize w:val="1"/>
      <w:tblStyleColBandSize w:val="1"/>
      <w:tblBorders>
        <w:top w:val="single" w:sz="4" w:space="0" w:color="5DEFF6"/>
        <w:left w:val="single" w:sz="4" w:space="0" w:color="5DEFF6"/>
        <w:bottom w:val="single" w:sz="4" w:space="0" w:color="5DEFF6"/>
        <w:right w:val="single" w:sz="4" w:space="0" w:color="5DEFF6"/>
        <w:insideH w:val="single" w:sz="4" w:space="0" w:color="5DEFF6"/>
        <w:insideV w:val="single" w:sz="4" w:space="0" w:color="5DEFF6"/>
      </w:tblBorders>
    </w:tblPr>
    <w:tblStylePr w:type="firstRow">
      <w:rPr>
        <w:b/>
        <w:bCs/>
        <w:color w:val="FFFFFF"/>
      </w:rPr>
      <w:tblPr/>
      <w:tcPr>
        <w:tcBorders>
          <w:top w:val="single" w:sz="4" w:space="0" w:color="0BD0D9"/>
          <w:left w:val="single" w:sz="4" w:space="0" w:color="0BD0D9"/>
          <w:bottom w:val="single" w:sz="4" w:space="0" w:color="0BD0D9"/>
          <w:right w:val="single" w:sz="4" w:space="0" w:color="0BD0D9"/>
          <w:insideH w:val="nil"/>
          <w:insideV w:val="nil"/>
        </w:tcBorders>
        <w:shd w:val="clear" w:color="auto" w:fill="0BD0D9"/>
      </w:tcPr>
    </w:tblStylePr>
    <w:tblStylePr w:type="lastRow">
      <w:rPr>
        <w:b/>
        <w:bCs/>
      </w:rPr>
      <w:tblPr/>
      <w:tcPr>
        <w:tcBorders>
          <w:top w:val="double" w:sz="4" w:space="0" w:color="0BD0D9"/>
        </w:tcBorders>
      </w:tcPr>
    </w:tblStylePr>
    <w:tblStylePr w:type="firstCol">
      <w:rPr>
        <w:b/>
        <w:bCs/>
      </w:rPr>
    </w:tblStylePr>
    <w:tblStylePr w:type="lastCol">
      <w:rPr>
        <w:b/>
        <w:bCs/>
      </w:rPr>
    </w:tblStylePr>
    <w:tblStylePr w:type="band1Vert">
      <w:tblPr/>
      <w:tcPr>
        <w:shd w:val="clear" w:color="auto" w:fill="C9F9FC"/>
      </w:tcPr>
    </w:tblStylePr>
    <w:tblStylePr w:type="band1Horz">
      <w:tblPr/>
      <w:tcPr>
        <w:shd w:val="clear" w:color="auto" w:fill="C9F9FC"/>
      </w:tcPr>
    </w:tblStylePr>
  </w:style>
  <w:style w:type="table" w:customStyle="1" w:styleId="-411">
    <w:name w:val="Таблица-сетка 4 — акцент 11"/>
    <w:basedOn w:val="a1"/>
    <w:uiPriority w:val="49"/>
    <w:rsid w:val="0000432B"/>
    <w:tblPr>
      <w:tblStyleRowBandSize w:val="1"/>
      <w:tblStyleColBandSize w:val="1"/>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bCs/>
      </w:rPr>
      <w:tblPr/>
      <w:tcPr>
        <w:tcBorders>
          <w:top w:val="double" w:sz="4" w:space="0" w:color="0F6FC6"/>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211">
    <w:name w:val="Список-таблица 2 — акцент 11"/>
    <w:basedOn w:val="a1"/>
    <w:uiPriority w:val="47"/>
    <w:rsid w:val="00377C19"/>
    <w:tblPr>
      <w:tblStyleRowBandSize w:val="1"/>
      <w:tblStyleColBandSize w:val="1"/>
      <w:tblBorders>
        <w:top w:val="single" w:sz="4" w:space="0" w:color="59A9F2"/>
        <w:bottom w:val="single" w:sz="4" w:space="0" w:color="59A9F2"/>
        <w:insideH w:val="single" w:sz="4" w:space="0" w:color="59A9F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4110">
    <w:name w:val="Список-таблица 4 — акцент 11"/>
    <w:basedOn w:val="a1"/>
    <w:uiPriority w:val="49"/>
    <w:rsid w:val="00377C19"/>
    <w:tblPr>
      <w:tblStyleRowBandSize w:val="1"/>
      <w:tblStyleColBandSize w:val="1"/>
      <w:tblBorders>
        <w:top w:val="single" w:sz="4" w:space="0" w:color="59A9F2"/>
        <w:left w:val="single" w:sz="4" w:space="0" w:color="59A9F2"/>
        <w:bottom w:val="single" w:sz="4" w:space="0" w:color="59A9F2"/>
        <w:right w:val="single" w:sz="4" w:space="0" w:color="59A9F2"/>
        <w:insideH w:val="single" w:sz="4" w:space="0" w:color="59A9F2"/>
      </w:tblBorders>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tcBorders>
        <w:shd w:val="clear" w:color="auto" w:fill="0F6FC6"/>
      </w:tcPr>
    </w:tblStylePr>
    <w:tblStylePr w:type="lastRow">
      <w:rPr>
        <w:b/>
        <w:bCs/>
      </w:rPr>
      <w:tblPr/>
      <w:tcPr>
        <w:tcBorders>
          <w:top w:val="double" w:sz="4" w:space="0" w:color="59A9F2"/>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261">
    <w:name w:val="Список-таблица 2 — акцент 61"/>
    <w:basedOn w:val="a1"/>
    <w:uiPriority w:val="47"/>
    <w:rsid w:val="007373C0"/>
    <w:tblPr>
      <w:tblStyleRowBandSize w:val="1"/>
      <w:tblStyleColBandSize w:val="1"/>
      <w:tblBorders>
        <w:top w:val="single" w:sz="4" w:space="0" w:color="C8DA91"/>
        <w:bottom w:val="single" w:sz="4" w:space="0" w:color="C8DA91"/>
        <w:insideH w:val="single" w:sz="4" w:space="0" w:color="C8DA9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cPr>
    </w:tblStylePr>
    <w:tblStylePr w:type="band1Horz">
      <w:tblPr/>
      <w:tcPr>
        <w:shd w:val="clear" w:color="auto" w:fill="ECF2DA"/>
      </w:tcPr>
    </w:tblStylePr>
  </w:style>
  <w:style w:type="table" w:customStyle="1" w:styleId="-221">
    <w:name w:val="Список-таблица 2 — акцент 21"/>
    <w:basedOn w:val="a1"/>
    <w:uiPriority w:val="47"/>
    <w:rsid w:val="007373C0"/>
    <w:tblPr>
      <w:tblStyleRowBandSize w:val="1"/>
      <w:tblStyleColBandSize w:val="1"/>
      <w:tblBorders>
        <w:top w:val="single" w:sz="4" w:space="0" w:color="4FCDFF"/>
        <w:bottom w:val="single" w:sz="4" w:space="0" w:color="4FCDFF"/>
        <w:insideH w:val="single" w:sz="4" w:space="0" w:color="4FCD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cPr>
    </w:tblStylePr>
    <w:tblStylePr w:type="band1Horz">
      <w:tblPr/>
      <w:tcPr>
        <w:shd w:val="clear" w:color="auto" w:fill="C4EEFF"/>
      </w:tcPr>
    </w:tblStylePr>
  </w:style>
  <w:style w:type="paragraph" w:styleId="af6">
    <w:name w:val="caption"/>
    <w:basedOn w:val="a"/>
    <w:next w:val="a"/>
    <w:uiPriority w:val="35"/>
    <w:qFormat/>
    <w:rsid w:val="00B10004"/>
    <w:rPr>
      <w:b/>
      <w:bCs/>
      <w:sz w:val="20"/>
      <w:szCs w:val="20"/>
    </w:rPr>
  </w:style>
  <w:style w:type="character" w:customStyle="1" w:styleId="91">
    <w:name w:val="Основной текст (9)"/>
    <w:rsid w:val="00F50491"/>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rPr>
  </w:style>
  <w:style w:type="paragraph" w:customStyle="1" w:styleId="CharChar">
    <w:name w:val="Char Char"/>
    <w:basedOn w:val="a"/>
    <w:rsid w:val="00AF6901"/>
    <w:pPr>
      <w:spacing w:before="100" w:beforeAutospacing="1" w:after="100" w:afterAutospacing="1" w:line="240" w:lineRule="auto"/>
    </w:pPr>
    <w:rPr>
      <w:rFonts w:ascii="Tahoma" w:eastAsia="Times New Roman" w:hAnsi="Tahoma"/>
      <w:sz w:val="20"/>
      <w:szCs w:val="20"/>
      <w:lang w:val="en-US"/>
    </w:rPr>
  </w:style>
  <w:style w:type="paragraph" w:customStyle="1" w:styleId="af7">
    <w:name w:val="Знак"/>
    <w:basedOn w:val="a"/>
    <w:rsid w:val="00AF6901"/>
    <w:pPr>
      <w:spacing w:before="100" w:beforeAutospacing="1" w:after="100" w:afterAutospacing="1" w:line="240" w:lineRule="auto"/>
    </w:pPr>
    <w:rPr>
      <w:rFonts w:ascii="Tahoma" w:eastAsia="Times New Roman" w:hAnsi="Tahoma"/>
      <w:sz w:val="20"/>
      <w:szCs w:val="20"/>
      <w:lang w:val="en-US"/>
    </w:rPr>
  </w:style>
  <w:style w:type="paragraph" w:styleId="af8">
    <w:name w:val="Body Text Indent"/>
    <w:basedOn w:val="a"/>
    <w:link w:val="af9"/>
    <w:uiPriority w:val="99"/>
    <w:semiHidden/>
    <w:unhideWhenUsed/>
    <w:rsid w:val="00296F62"/>
    <w:pPr>
      <w:spacing w:after="120"/>
      <w:ind w:left="283"/>
    </w:pPr>
  </w:style>
  <w:style w:type="character" w:customStyle="1" w:styleId="af9">
    <w:name w:val="Основной текст с отступом Знак"/>
    <w:basedOn w:val="a0"/>
    <w:link w:val="af8"/>
    <w:uiPriority w:val="99"/>
    <w:semiHidden/>
    <w:rsid w:val="00296F62"/>
    <w:rPr>
      <w:sz w:val="22"/>
      <w:szCs w:val="22"/>
      <w:lang w:eastAsia="en-US"/>
    </w:rPr>
  </w:style>
  <w:style w:type="paragraph" w:customStyle="1" w:styleId="ConsNormal">
    <w:name w:val="ConsNormal"/>
    <w:link w:val="ConsNormal0"/>
    <w:rsid w:val="00D17CC1"/>
    <w:pPr>
      <w:widowControl w:val="0"/>
      <w:autoSpaceDE w:val="0"/>
      <w:autoSpaceDN w:val="0"/>
      <w:adjustRightInd w:val="0"/>
      <w:ind w:firstLine="720"/>
    </w:pPr>
    <w:rPr>
      <w:rFonts w:ascii="Arial" w:eastAsia="Times New Roman" w:hAnsi="Arial" w:cs="Arial"/>
    </w:rPr>
  </w:style>
  <w:style w:type="paragraph" w:styleId="21">
    <w:name w:val="Body Text First Indent 2"/>
    <w:basedOn w:val="af8"/>
    <w:link w:val="22"/>
    <w:rsid w:val="00D17CC1"/>
    <w:pPr>
      <w:spacing w:line="240" w:lineRule="auto"/>
      <w:ind w:firstLine="210"/>
    </w:pPr>
    <w:rPr>
      <w:rFonts w:ascii="Times New Roman" w:eastAsia="Times New Roman" w:hAnsi="Times New Roman"/>
      <w:sz w:val="20"/>
      <w:szCs w:val="20"/>
      <w:lang w:eastAsia="ru-RU"/>
    </w:rPr>
  </w:style>
  <w:style w:type="character" w:customStyle="1" w:styleId="22">
    <w:name w:val="Красная строка 2 Знак"/>
    <w:basedOn w:val="af9"/>
    <w:link w:val="21"/>
    <w:rsid w:val="00D17CC1"/>
    <w:rPr>
      <w:rFonts w:ascii="Times New Roman" w:eastAsia="Times New Roman" w:hAnsi="Times New Roman"/>
      <w:sz w:val="22"/>
      <w:szCs w:val="22"/>
      <w:lang w:eastAsia="en-US"/>
    </w:rPr>
  </w:style>
  <w:style w:type="paragraph" w:customStyle="1" w:styleId="ConsPlusNormal">
    <w:name w:val="ConsPlusNormal"/>
    <w:rsid w:val="00D17CC1"/>
    <w:pPr>
      <w:autoSpaceDE w:val="0"/>
      <w:autoSpaceDN w:val="0"/>
      <w:adjustRightInd w:val="0"/>
      <w:ind w:firstLine="720"/>
    </w:pPr>
    <w:rPr>
      <w:rFonts w:ascii="Arial" w:eastAsia="Times New Roman" w:hAnsi="Arial" w:cs="Arial"/>
    </w:rPr>
  </w:style>
  <w:style w:type="paragraph" w:customStyle="1" w:styleId="ConsPlusTitle">
    <w:name w:val="ConsPlusTitle"/>
    <w:rsid w:val="00D17CC1"/>
    <w:pPr>
      <w:autoSpaceDE w:val="0"/>
      <w:autoSpaceDN w:val="0"/>
      <w:adjustRightInd w:val="0"/>
    </w:pPr>
    <w:rPr>
      <w:rFonts w:ascii="Arial" w:eastAsia="Times New Roman" w:hAnsi="Arial" w:cs="Arial"/>
      <w:b/>
      <w:bCs/>
    </w:rPr>
  </w:style>
  <w:style w:type="character" w:customStyle="1" w:styleId="ConsNormal0">
    <w:name w:val="ConsNormal Знак"/>
    <w:link w:val="ConsNormal"/>
    <w:rsid w:val="00D17CC1"/>
    <w:rPr>
      <w:rFonts w:ascii="Arial" w:eastAsia="Times New Roman" w:hAnsi="Arial" w:cs="Arial"/>
    </w:rPr>
  </w:style>
  <w:style w:type="paragraph" w:styleId="afa">
    <w:name w:val="No Spacing"/>
    <w:qFormat/>
    <w:rsid w:val="00D17CC1"/>
    <w:rPr>
      <w:rFonts w:eastAsia="Times New Roman"/>
      <w:sz w:val="22"/>
      <w:szCs w:val="22"/>
    </w:rPr>
  </w:style>
  <w:style w:type="character" w:customStyle="1" w:styleId="10">
    <w:name w:val="Заголовок 1 Знак"/>
    <w:basedOn w:val="a0"/>
    <w:link w:val="1"/>
    <w:uiPriority w:val="9"/>
    <w:rsid w:val="00F72A46"/>
    <w:rPr>
      <w:rFonts w:ascii="Times New Roman" w:eastAsia="Times New Roman" w:hAnsi="Times New Roman"/>
      <w:b/>
      <w:sz w:val="32"/>
    </w:rPr>
  </w:style>
  <w:style w:type="paragraph" w:customStyle="1" w:styleId="11">
    <w:name w:val="Знак1"/>
    <w:basedOn w:val="a"/>
    <w:rsid w:val="00F72A46"/>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1 Знак Знак Знак Знак"/>
    <w:basedOn w:val="a"/>
    <w:rsid w:val="00F72A46"/>
    <w:pPr>
      <w:spacing w:after="160" w:line="240" w:lineRule="exact"/>
    </w:pPr>
    <w:rPr>
      <w:rFonts w:ascii="Verdana" w:eastAsia="Times New Roman" w:hAnsi="Verdana"/>
      <w:sz w:val="20"/>
      <w:szCs w:val="20"/>
      <w:lang w:val="en-US"/>
    </w:rPr>
  </w:style>
  <w:style w:type="paragraph" w:styleId="afb">
    <w:name w:val="Intense Quote"/>
    <w:basedOn w:val="a"/>
    <w:next w:val="a"/>
    <w:link w:val="afc"/>
    <w:uiPriority w:val="30"/>
    <w:qFormat/>
    <w:rsid w:val="00F72A46"/>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ru-RU"/>
    </w:rPr>
  </w:style>
  <w:style w:type="character" w:customStyle="1" w:styleId="afc">
    <w:name w:val="Выделенная цитата Знак"/>
    <w:basedOn w:val="a0"/>
    <w:link w:val="afb"/>
    <w:uiPriority w:val="30"/>
    <w:rsid w:val="00F72A46"/>
    <w:rPr>
      <w:rFonts w:asciiTheme="minorHAnsi" w:eastAsiaTheme="minorEastAsia" w:hAnsiTheme="minorHAnsi" w:cstheme="minorBidi"/>
      <w:b/>
      <w:bCs/>
      <w:i/>
      <w:iCs/>
      <w:color w:val="4F81BD" w:themeColor="accent1"/>
      <w:sz w:val="22"/>
      <w:szCs w:val="22"/>
    </w:rPr>
  </w:style>
  <w:style w:type="numbering" w:customStyle="1" w:styleId="13">
    <w:name w:val="Нет списка1"/>
    <w:next w:val="a2"/>
    <w:uiPriority w:val="99"/>
    <w:semiHidden/>
    <w:unhideWhenUsed/>
    <w:rsid w:val="00F72A46"/>
  </w:style>
  <w:style w:type="character" w:customStyle="1" w:styleId="12pt0pt">
    <w:name w:val="Основной текст + 12 pt;Интервал 0 pt"/>
    <w:rsid w:val="00F72A46"/>
    <w:rPr>
      <w:rFonts w:ascii="Times New Roman" w:eastAsia="Times New Roman" w:hAnsi="Times New Roman" w:cs="Times New Roman"/>
      <w:b w:val="0"/>
      <w:bCs w:val="0"/>
      <w:color w:val="000000"/>
      <w:spacing w:val="10"/>
      <w:w w:val="100"/>
      <w:position w:val="0"/>
      <w:sz w:val="24"/>
      <w:szCs w:val="24"/>
      <w:shd w:val="clear" w:color="auto" w:fill="FFFFFF"/>
      <w:lang w:val="ru-RU"/>
    </w:rPr>
  </w:style>
  <w:style w:type="character" w:customStyle="1" w:styleId="14">
    <w:name w:val="Заголовок №1_"/>
    <w:link w:val="15"/>
    <w:rsid w:val="00F72A46"/>
    <w:rPr>
      <w:rFonts w:ascii="Times New Roman" w:eastAsia="Times New Roman" w:hAnsi="Times New Roman"/>
      <w:b/>
      <w:bCs/>
      <w:sz w:val="27"/>
      <w:szCs w:val="27"/>
      <w:shd w:val="clear" w:color="auto" w:fill="FFFFFF"/>
    </w:rPr>
  </w:style>
  <w:style w:type="paragraph" w:customStyle="1" w:styleId="15">
    <w:name w:val="Заголовок №1"/>
    <w:basedOn w:val="a"/>
    <w:link w:val="14"/>
    <w:rsid w:val="00F72A46"/>
    <w:pPr>
      <w:widowControl w:val="0"/>
      <w:shd w:val="clear" w:color="auto" w:fill="FFFFFF"/>
      <w:spacing w:before="720" w:after="600" w:line="302" w:lineRule="exact"/>
      <w:jc w:val="center"/>
      <w:outlineLvl w:val="0"/>
    </w:pPr>
    <w:rPr>
      <w:rFonts w:ascii="Times New Roman" w:eastAsia="Times New Roman" w:hAnsi="Times New Roman"/>
      <w:b/>
      <w:bCs/>
      <w:sz w:val="27"/>
      <w:szCs w:val="27"/>
      <w:lang w:eastAsia="ru-RU"/>
    </w:rPr>
  </w:style>
  <w:style w:type="character" w:customStyle="1" w:styleId="110">
    <w:name w:val="Основной текст + 11"/>
    <w:aliases w:val="5 pt,Не полужирный,Интервал 0 pt"/>
    <w:rsid w:val="00F72A4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15pt0pt">
    <w:name w:val="Основной текст + 11;5 pt;Не полужирный;Интервал 0 pt"/>
    <w:rsid w:val="00F72A4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pt0">
    <w:name w:val="Основной текст + 11;5 pt;Не полужирный;Курсив;Интервал 0 pt"/>
    <w:rsid w:val="00F72A46"/>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paragraph" w:customStyle="1" w:styleId="Style8">
    <w:name w:val="Style8"/>
    <w:basedOn w:val="a"/>
    <w:rsid w:val="00F72A46"/>
    <w:pPr>
      <w:widowControl w:val="0"/>
      <w:autoSpaceDE w:val="0"/>
      <w:autoSpaceDN w:val="0"/>
      <w:adjustRightInd w:val="0"/>
      <w:spacing w:after="0" w:line="259" w:lineRule="exact"/>
      <w:ind w:hanging="125"/>
      <w:jc w:val="both"/>
    </w:pPr>
    <w:rPr>
      <w:rFonts w:ascii="Times New Roman" w:eastAsia="Times New Roman" w:hAnsi="Times New Roman"/>
      <w:sz w:val="24"/>
      <w:szCs w:val="24"/>
      <w:lang w:eastAsia="ru-RU"/>
    </w:rPr>
  </w:style>
  <w:style w:type="paragraph" w:customStyle="1" w:styleId="Style37">
    <w:name w:val="Style37"/>
    <w:basedOn w:val="a"/>
    <w:rsid w:val="00F72A46"/>
    <w:pPr>
      <w:widowControl w:val="0"/>
      <w:autoSpaceDE w:val="0"/>
      <w:autoSpaceDN w:val="0"/>
      <w:adjustRightInd w:val="0"/>
      <w:spacing w:after="0" w:line="463" w:lineRule="exact"/>
      <w:ind w:firstLine="691"/>
      <w:jc w:val="both"/>
    </w:pPr>
    <w:rPr>
      <w:rFonts w:ascii="Times New Roman" w:eastAsia="Times New Roman" w:hAnsi="Times New Roman"/>
      <w:sz w:val="24"/>
      <w:szCs w:val="24"/>
      <w:lang w:eastAsia="ru-RU"/>
    </w:rPr>
  </w:style>
  <w:style w:type="character" w:customStyle="1" w:styleId="FontStyle50">
    <w:name w:val="Font Style50"/>
    <w:rsid w:val="00F72A46"/>
    <w:rPr>
      <w:rFonts w:ascii="Times New Roman" w:hAnsi="Times New Roman" w:cs="Times New Roman"/>
      <w:sz w:val="24"/>
      <w:szCs w:val="24"/>
    </w:rPr>
  </w:style>
  <w:style w:type="character" w:customStyle="1" w:styleId="FontStyle42">
    <w:name w:val="Font Style42"/>
    <w:rsid w:val="00F72A46"/>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F72A46"/>
    <w:pPr>
      <w:spacing w:after="160" w:line="240" w:lineRule="exact"/>
    </w:pPr>
    <w:rPr>
      <w:rFonts w:ascii="Arial" w:eastAsia="Times New Roman" w:hAnsi="Arial" w:cs="Arial"/>
      <w:sz w:val="20"/>
      <w:szCs w:val="20"/>
      <w:lang w:val="en-US"/>
    </w:rPr>
  </w:style>
  <w:style w:type="table" w:customStyle="1" w:styleId="16">
    <w:name w:val="Сетка таблицы1"/>
    <w:basedOn w:val="a1"/>
    <w:next w:val="ad"/>
    <w:uiPriority w:val="39"/>
    <w:rsid w:val="00F72A4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next w:val="a"/>
    <w:rsid w:val="00F72A46"/>
    <w:pPr>
      <w:pBdr>
        <w:top w:val="none" w:sz="4" w:space="0" w:color="000000"/>
        <w:left w:val="none" w:sz="4" w:space="0" w:color="000000"/>
        <w:bottom w:val="none" w:sz="4" w:space="0" w:color="000000"/>
        <w:right w:val="none" w:sz="4" w:space="0" w:color="000000"/>
        <w:between w:val="none" w:sz="4" w:space="0" w:color="000000"/>
      </w:pBdr>
      <w:jc w:val="center"/>
    </w:pPr>
    <w:rPr>
      <w:rFonts w:ascii="Times New Roman" w:eastAsia="Times New Roman" w:hAnsi="Times New Roman"/>
      <w:sz w:val="24"/>
      <w:lang w:eastAsia="zh-CN"/>
    </w:rPr>
  </w:style>
  <w:style w:type="character" w:styleId="afd">
    <w:name w:val="page number"/>
    <w:basedOn w:val="a0"/>
    <w:rsid w:val="00F72A46"/>
    <w:rPr>
      <w:rFonts w:cs="Times New Roman"/>
    </w:rPr>
  </w:style>
  <w:style w:type="numbering" w:customStyle="1" w:styleId="23">
    <w:name w:val="Нет списка2"/>
    <w:next w:val="a2"/>
    <w:uiPriority w:val="99"/>
    <w:semiHidden/>
    <w:unhideWhenUsed/>
    <w:rsid w:val="00F72A46"/>
  </w:style>
  <w:style w:type="paragraph" w:customStyle="1" w:styleId="afe">
    <w:name w:val="Содержимое таблицы"/>
    <w:basedOn w:val="a"/>
    <w:rsid w:val="00F72A46"/>
    <w:pPr>
      <w:suppressLineNumbers/>
      <w:suppressAutoHyphens/>
      <w:spacing w:after="0" w:line="240" w:lineRule="auto"/>
    </w:pPr>
    <w:rPr>
      <w:rFonts w:ascii="Times New Roman" w:eastAsia="Times New Roman" w:hAnsi="Times New Roman"/>
      <w:sz w:val="24"/>
      <w:szCs w:val="24"/>
      <w:lang w:eastAsia="ar-SA"/>
    </w:rPr>
  </w:style>
  <w:style w:type="character" w:styleId="aff">
    <w:name w:val="FollowedHyperlink"/>
    <w:unhideWhenUsed/>
    <w:rsid w:val="00F72A46"/>
    <w:rPr>
      <w:color w:val="800080"/>
      <w:u w:val="single"/>
    </w:rPr>
  </w:style>
  <w:style w:type="paragraph" w:customStyle="1" w:styleId="Standard">
    <w:name w:val="Standard"/>
    <w:rsid w:val="00F72A46"/>
    <w:pPr>
      <w:widowControl w:val="0"/>
      <w:suppressAutoHyphens/>
      <w:autoSpaceDE w:val="0"/>
      <w:autoSpaceDN w:val="0"/>
      <w:textAlignment w:val="baseline"/>
    </w:pPr>
    <w:rPr>
      <w:rFonts w:ascii="Times New Roman" w:eastAsia="Times New Roman" w:hAnsi="Times New Roman"/>
      <w:kern w:val="3"/>
      <w:lang w:eastAsia="zh-CN"/>
    </w:rPr>
  </w:style>
  <w:style w:type="table" w:customStyle="1" w:styleId="24">
    <w:name w:val="Сетка таблицы2"/>
    <w:basedOn w:val="a1"/>
    <w:next w:val="ad"/>
    <w:rsid w:val="00F72A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F72A46"/>
  </w:style>
  <w:style w:type="paragraph" w:customStyle="1" w:styleId="caaieiaie2">
    <w:name w:val="caaieiaie 2"/>
    <w:basedOn w:val="a"/>
    <w:next w:val="a"/>
    <w:rsid w:val="00F72A46"/>
    <w:pPr>
      <w:keepNext/>
      <w:spacing w:after="0" w:line="240" w:lineRule="auto"/>
      <w:jc w:val="center"/>
    </w:pPr>
    <w:rPr>
      <w:rFonts w:ascii="Arial" w:eastAsia="Times New Roman" w:hAnsi="Arial"/>
      <w:b/>
      <w:sz w:val="36"/>
      <w:szCs w:val="20"/>
      <w:lang w:eastAsia="ru-RU"/>
    </w:rPr>
  </w:style>
  <w:style w:type="table" w:customStyle="1" w:styleId="32">
    <w:name w:val="Сетка таблицы3"/>
    <w:basedOn w:val="a1"/>
    <w:next w:val="ad"/>
    <w:rsid w:val="00F72A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
    <w:link w:val="aff1"/>
    <w:uiPriority w:val="10"/>
    <w:qFormat/>
    <w:rsid w:val="00F72A46"/>
    <w:pPr>
      <w:spacing w:after="0" w:line="240" w:lineRule="auto"/>
      <w:jc w:val="center"/>
    </w:pPr>
    <w:rPr>
      <w:rFonts w:ascii="Times New Roman" w:eastAsia="Times New Roman" w:hAnsi="Times New Roman"/>
      <w:b/>
      <w:bCs/>
      <w:sz w:val="40"/>
      <w:szCs w:val="20"/>
      <w:lang w:eastAsia="ru-RU"/>
    </w:rPr>
  </w:style>
  <w:style w:type="character" w:customStyle="1" w:styleId="aff1">
    <w:name w:val="Заголовок Знак"/>
    <w:basedOn w:val="a0"/>
    <w:link w:val="aff0"/>
    <w:uiPriority w:val="10"/>
    <w:rsid w:val="00F72A46"/>
    <w:rPr>
      <w:rFonts w:ascii="Times New Roman" w:eastAsia="Times New Roman" w:hAnsi="Times New Roman"/>
      <w:b/>
      <w:bCs/>
      <w:sz w:val="40"/>
    </w:rPr>
  </w:style>
  <w:style w:type="paragraph" w:customStyle="1" w:styleId="ConsPlusNonformat">
    <w:name w:val="ConsPlusNonformat"/>
    <w:rsid w:val="00F72A46"/>
    <w:pPr>
      <w:widowControl w:val="0"/>
      <w:autoSpaceDE w:val="0"/>
      <w:autoSpaceDN w:val="0"/>
      <w:adjustRightInd w:val="0"/>
    </w:pPr>
    <w:rPr>
      <w:rFonts w:ascii="Courier New" w:eastAsia="Times New Roman" w:hAnsi="Courier New" w:cs="Courier New"/>
    </w:rPr>
  </w:style>
  <w:style w:type="paragraph" w:customStyle="1" w:styleId="msonospacing0">
    <w:name w:val="msonospacing"/>
    <w:basedOn w:val="a"/>
    <w:rsid w:val="00F72A46"/>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qFormat/>
    <w:rsid w:val="00F72A46"/>
    <w:rPr>
      <w:i/>
      <w:iCs/>
    </w:rPr>
  </w:style>
  <w:style w:type="paragraph" w:customStyle="1" w:styleId="aff3">
    <w:basedOn w:val="a"/>
    <w:next w:val="aff0"/>
    <w:link w:val="aff4"/>
    <w:qFormat/>
    <w:rsid w:val="00D67FEF"/>
    <w:pPr>
      <w:spacing w:after="0" w:line="240" w:lineRule="auto"/>
      <w:jc w:val="center"/>
    </w:pPr>
    <w:rPr>
      <w:bCs/>
      <w:sz w:val="28"/>
      <w:szCs w:val="24"/>
      <w:lang w:eastAsia="ru-RU"/>
    </w:rPr>
  </w:style>
  <w:style w:type="character" w:customStyle="1" w:styleId="aff4">
    <w:name w:val="Название Знак"/>
    <w:link w:val="aff3"/>
    <w:rsid w:val="00D67FEF"/>
    <w:rPr>
      <w:bCs/>
      <w:sz w:val="28"/>
      <w:szCs w:val="24"/>
      <w:lang w:val="ru-RU" w:eastAsia="ru-RU" w:bidi="ar-SA"/>
    </w:rPr>
  </w:style>
  <w:style w:type="paragraph" w:styleId="aff5">
    <w:name w:val="Plain Text"/>
    <w:aliases w:val=" Знак1"/>
    <w:basedOn w:val="a"/>
    <w:link w:val="aff6"/>
    <w:rsid w:val="00D67FEF"/>
    <w:pPr>
      <w:spacing w:after="0" w:line="240" w:lineRule="auto"/>
    </w:pPr>
    <w:rPr>
      <w:rFonts w:ascii="Courier New" w:eastAsia="Times New Roman" w:hAnsi="Courier New"/>
      <w:sz w:val="20"/>
      <w:szCs w:val="20"/>
      <w:lang w:val="x-none" w:eastAsia="x-none"/>
    </w:rPr>
  </w:style>
  <w:style w:type="character" w:customStyle="1" w:styleId="aff6">
    <w:name w:val="Текст Знак"/>
    <w:aliases w:val=" Знак1 Знак"/>
    <w:basedOn w:val="a0"/>
    <w:link w:val="aff5"/>
    <w:rsid w:val="00D67FEF"/>
    <w:rPr>
      <w:rFonts w:ascii="Courier New" w:eastAsia="Times New Roman" w:hAnsi="Courier New"/>
      <w:lang w:val="x-none" w:eastAsia="x-none"/>
    </w:rPr>
  </w:style>
  <w:style w:type="character" w:customStyle="1" w:styleId="30">
    <w:name w:val="Заголовок 3 Знак"/>
    <w:basedOn w:val="a0"/>
    <w:link w:val="3"/>
    <w:uiPriority w:val="9"/>
    <w:rsid w:val="003B103A"/>
    <w:rPr>
      <w:rFonts w:ascii="Arial" w:eastAsia="Arial" w:hAnsi="Arial" w:cs="Arial"/>
      <w:sz w:val="30"/>
      <w:szCs w:val="30"/>
      <w:lang w:eastAsia="en-US" w:bidi="en-US"/>
    </w:rPr>
  </w:style>
  <w:style w:type="character" w:customStyle="1" w:styleId="40">
    <w:name w:val="Заголовок 4 Знак"/>
    <w:basedOn w:val="a0"/>
    <w:link w:val="4"/>
    <w:uiPriority w:val="9"/>
    <w:rsid w:val="003B103A"/>
    <w:rPr>
      <w:rFonts w:ascii="Arial" w:eastAsia="Arial" w:hAnsi="Arial" w:cs="Arial"/>
      <w:b/>
      <w:bCs/>
      <w:sz w:val="26"/>
      <w:szCs w:val="26"/>
      <w:lang w:eastAsia="en-US" w:bidi="en-US"/>
    </w:rPr>
  </w:style>
  <w:style w:type="character" w:customStyle="1" w:styleId="50">
    <w:name w:val="Заголовок 5 Знак"/>
    <w:basedOn w:val="a0"/>
    <w:link w:val="5"/>
    <w:uiPriority w:val="9"/>
    <w:rsid w:val="003B103A"/>
    <w:rPr>
      <w:rFonts w:ascii="Arial" w:eastAsia="Arial" w:hAnsi="Arial" w:cs="Arial"/>
      <w:b/>
      <w:bCs/>
      <w:sz w:val="24"/>
      <w:szCs w:val="24"/>
      <w:lang w:eastAsia="en-US" w:bidi="en-US"/>
    </w:rPr>
  </w:style>
  <w:style w:type="character" w:customStyle="1" w:styleId="60">
    <w:name w:val="Заголовок 6 Знак"/>
    <w:basedOn w:val="a0"/>
    <w:link w:val="6"/>
    <w:uiPriority w:val="9"/>
    <w:rsid w:val="003B103A"/>
    <w:rPr>
      <w:rFonts w:ascii="Arial" w:eastAsia="Arial" w:hAnsi="Arial" w:cs="Arial"/>
      <w:b/>
      <w:bCs/>
      <w:sz w:val="22"/>
      <w:szCs w:val="22"/>
      <w:lang w:eastAsia="en-US" w:bidi="en-US"/>
    </w:rPr>
  </w:style>
  <w:style w:type="character" w:customStyle="1" w:styleId="70">
    <w:name w:val="Заголовок 7 Знак"/>
    <w:basedOn w:val="a0"/>
    <w:link w:val="7"/>
    <w:uiPriority w:val="9"/>
    <w:rsid w:val="003B103A"/>
    <w:rPr>
      <w:rFonts w:ascii="Arial" w:eastAsia="Arial" w:hAnsi="Arial" w:cs="Arial"/>
      <w:b/>
      <w:bCs/>
      <w:i/>
      <w:iCs/>
      <w:sz w:val="22"/>
      <w:szCs w:val="22"/>
      <w:lang w:eastAsia="en-US" w:bidi="en-US"/>
    </w:rPr>
  </w:style>
  <w:style w:type="character" w:customStyle="1" w:styleId="80">
    <w:name w:val="Заголовок 8 Знак"/>
    <w:basedOn w:val="a0"/>
    <w:link w:val="8"/>
    <w:uiPriority w:val="9"/>
    <w:rsid w:val="003B103A"/>
    <w:rPr>
      <w:rFonts w:ascii="Arial" w:eastAsia="Arial" w:hAnsi="Arial" w:cs="Arial"/>
      <w:i/>
      <w:iCs/>
      <w:sz w:val="22"/>
      <w:szCs w:val="22"/>
      <w:lang w:eastAsia="en-US" w:bidi="en-US"/>
    </w:rPr>
  </w:style>
  <w:style w:type="character" w:customStyle="1" w:styleId="90">
    <w:name w:val="Заголовок 9 Знак"/>
    <w:basedOn w:val="a0"/>
    <w:link w:val="9"/>
    <w:uiPriority w:val="9"/>
    <w:rsid w:val="003B103A"/>
    <w:rPr>
      <w:rFonts w:ascii="Arial" w:eastAsia="Arial" w:hAnsi="Arial" w:cs="Arial"/>
      <w:i/>
      <w:iCs/>
      <w:sz w:val="21"/>
      <w:szCs w:val="21"/>
      <w:lang w:eastAsia="en-US" w:bidi="en-US"/>
    </w:rPr>
  </w:style>
  <w:style w:type="paragraph" w:styleId="aff7">
    <w:name w:val="Subtitle"/>
    <w:link w:val="aff8"/>
    <w:uiPriority w:val="11"/>
    <w:qFormat/>
    <w:rsid w:val="003B103A"/>
    <w:pPr>
      <w:pBdr>
        <w:top w:val="none" w:sz="4" w:space="0" w:color="000000"/>
        <w:left w:val="none" w:sz="4" w:space="0" w:color="000000"/>
        <w:bottom w:val="none" w:sz="4" w:space="0" w:color="000000"/>
        <w:right w:val="none" w:sz="4" w:space="0" w:color="000000"/>
        <w:between w:val="none" w:sz="4" w:space="0" w:color="000000"/>
      </w:pBdr>
      <w:spacing w:before="200" w:after="200"/>
    </w:pPr>
    <w:rPr>
      <w:rFonts w:ascii="Times New Roman" w:eastAsia="Times New Roman" w:hAnsi="Times New Roman"/>
      <w:sz w:val="24"/>
      <w:szCs w:val="24"/>
      <w:lang w:eastAsia="en-US" w:bidi="en-US"/>
    </w:rPr>
  </w:style>
  <w:style w:type="character" w:customStyle="1" w:styleId="aff8">
    <w:name w:val="Подзаголовок Знак"/>
    <w:basedOn w:val="a0"/>
    <w:link w:val="aff7"/>
    <w:uiPriority w:val="11"/>
    <w:rsid w:val="003B103A"/>
    <w:rPr>
      <w:rFonts w:ascii="Times New Roman" w:eastAsia="Times New Roman" w:hAnsi="Times New Roman"/>
      <w:sz w:val="24"/>
      <w:szCs w:val="24"/>
      <w:lang w:eastAsia="en-US" w:bidi="en-US"/>
    </w:rPr>
  </w:style>
  <w:style w:type="paragraph" w:styleId="25">
    <w:name w:val="Quote"/>
    <w:link w:val="26"/>
    <w:uiPriority w:val="29"/>
    <w:qFormat/>
    <w:rsid w:val="003B103A"/>
    <w:pPr>
      <w:pBdr>
        <w:top w:val="none" w:sz="4" w:space="0" w:color="000000"/>
        <w:left w:val="none" w:sz="4" w:space="0" w:color="000000"/>
        <w:bottom w:val="none" w:sz="4" w:space="0" w:color="000000"/>
        <w:right w:val="none" w:sz="4" w:space="0" w:color="000000"/>
        <w:between w:val="none" w:sz="4" w:space="0" w:color="000000"/>
      </w:pBdr>
      <w:ind w:left="720" w:right="720"/>
    </w:pPr>
    <w:rPr>
      <w:rFonts w:ascii="Times New Roman" w:eastAsia="Times New Roman" w:hAnsi="Times New Roman"/>
      <w:i/>
      <w:szCs w:val="22"/>
      <w:lang w:eastAsia="en-US" w:bidi="en-US"/>
    </w:rPr>
  </w:style>
  <w:style w:type="character" w:customStyle="1" w:styleId="26">
    <w:name w:val="Цитата 2 Знак"/>
    <w:basedOn w:val="a0"/>
    <w:link w:val="25"/>
    <w:uiPriority w:val="29"/>
    <w:rsid w:val="003B103A"/>
    <w:rPr>
      <w:rFonts w:ascii="Times New Roman" w:eastAsia="Times New Roman" w:hAnsi="Times New Roman"/>
      <w:i/>
      <w:szCs w:val="22"/>
      <w:lang w:eastAsia="en-US" w:bidi="en-US"/>
    </w:rPr>
  </w:style>
  <w:style w:type="table" w:customStyle="1" w:styleId="TableGridLight">
    <w:name w:val="Table Grid Light"/>
    <w:uiPriority w:val="5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8">
    <w:name w:val="Plain Table 1"/>
    <w:uiPriority w:val="5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8">
    <w:name w:val="Plain Table 2"/>
    <w:uiPriority w:val="5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3">
    <w:name w:val="Plain Table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f9">
    <w:name w:val="footnote reference"/>
    <w:uiPriority w:val="99"/>
    <w:unhideWhenUsed/>
    <w:rsid w:val="003B103A"/>
    <w:rPr>
      <w:vertAlign w:val="superscript"/>
    </w:rPr>
  </w:style>
  <w:style w:type="paragraph" w:styleId="19">
    <w:name w:val="toc 1"/>
    <w:uiPriority w:val="39"/>
    <w:unhideWhenUsed/>
    <w:rsid w:val="003B103A"/>
    <w:pPr>
      <w:pBdr>
        <w:top w:val="none" w:sz="4" w:space="0" w:color="000000"/>
        <w:left w:val="none" w:sz="4" w:space="0" w:color="000000"/>
        <w:bottom w:val="none" w:sz="4" w:space="0" w:color="000000"/>
        <w:right w:val="none" w:sz="4" w:space="0" w:color="000000"/>
        <w:between w:val="none" w:sz="4" w:space="0" w:color="000000"/>
      </w:pBdr>
      <w:spacing w:after="57"/>
    </w:pPr>
    <w:rPr>
      <w:rFonts w:ascii="Times New Roman" w:eastAsia="Times New Roman" w:hAnsi="Times New Roman"/>
      <w:szCs w:val="22"/>
      <w:lang w:eastAsia="en-US" w:bidi="en-US"/>
    </w:rPr>
  </w:style>
  <w:style w:type="paragraph" w:styleId="29">
    <w:name w:val="toc 2"/>
    <w:uiPriority w:val="39"/>
    <w:unhideWhenUsed/>
    <w:rsid w:val="003B103A"/>
    <w:pPr>
      <w:pBdr>
        <w:top w:val="none" w:sz="4" w:space="0" w:color="000000"/>
        <w:left w:val="none" w:sz="4" w:space="0" w:color="000000"/>
        <w:bottom w:val="none" w:sz="4" w:space="0" w:color="000000"/>
        <w:right w:val="none" w:sz="4" w:space="0" w:color="000000"/>
        <w:between w:val="none" w:sz="4" w:space="0" w:color="000000"/>
      </w:pBdr>
      <w:spacing w:after="57"/>
      <w:ind w:left="283"/>
    </w:pPr>
    <w:rPr>
      <w:rFonts w:ascii="Times New Roman" w:eastAsia="Times New Roman" w:hAnsi="Times New Roman"/>
      <w:szCs w:val="22"/>
      <w:lang w:eastAsia="en-US" w:bidi="en-US"/>
    </w:rPr>
  </w:style>
  <w:style w:type="paragraph" w:styleId="34">
    <w:name w:val="toc 3"/>
    <w:uiPriority w:val="39"/>
    <w:unhideWhenUsed/>
    <w:rsid w:val="003B103A"/>
    <w:pPr>
      <w:pBdr>
        <w:top w:val="none" w:sz="4" w:space="0" w:color="000000"/>
        <w:left w:val="none" w:sz="4" w:space="0" w:color="000000"/>
        <w:bottom w:val="none" w:sz="4" w:space="0" w:color="000000"/>
        <w:right w:val="none" w:sz="4" w:space="0" w:color="000000"/>
        <w:between w:val="none" w:sz="4" w:space="0" w:color="000000"/>
      </w:pBdr>
      <w:spacing w:after="57"/>
      <w:ind w:left="567"/>
    </w:pPr>
    <w:rPr>
      <w:rFonts w:ascii="Times New Roman" w:eastAsia="Times New Roman" w:hAnsi="Times New Roman"/>
      <w:szCs w:val="22"/>
      <w:lang w:eastAsia="en-US" w:bidi="en-US"/>
    </w:rPr>
  </w:style>
  <w:style w:type="paragraph" w:styleId="42">
    <w:name w:val="toc 4"/>
    <w:uiPriority w:val="39"/>
    <w:unhideWhenUsed/>
    <w:rsid w:val="003B103A"/>
    <w:pPr>
      <w:pBdr>
        <w:top w:val="none" w:sz="4" w:space="0" w:color="000000"/>
        <w:left w:val="none" w:sz="4" w:space="0" w:color="000000"/>
        <w:bottom w:val="none" w:sz="4" w:space="0" w:color="000000"/>
        <w:right w:val="none" w:sz="4" w:space="0" w:color="000000"/>
        <w:between w:val="none" w:sz="4" w:space="0" w:color="000000"/>
      </w:pBdr>
      <w:spacing w:after="57"/>
      <w:ind w:left="850"/>
    </w:pPr>
    <w:rPr>
      <w:rFonts w:ascii="Times New Roman" w:eastAsia="Times New Roman" w:hAnsi="Times New Roman"/>
      <w:szCs w:val="22"/>
      <w:lang w:eastAsia="en-US" w:bidi="en-US"/>
    </w:rPr>
  </w:style>
  <w:style w:type="paragraph" w:styleId="52">
    <w:name w:val="toc 5"/>
    <w:uiPriority w:val="39"/>
    <w:unhideWhenUsed/>
    <w:rsid w:val="003B103A"/>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ascii="Times New Roman" w:eastAsia="Times New Roman" w:hAnsi="Times New Roman"/>
      <w:szCs w:val="22"/>
      <w:lang w:eastAsia="en-US" w:bidi="en-US"/>
    </w:rPr>
  </w:style>
  <w:style w:type="paragraph" w:styleId="61">
    <w:name w:val="toc 6"/>
    <w:uiPriority w:val="39"/>
    <w:unhideWhenUsed/>
    <w:rsid w:val="003B103A"/>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ascii="Times New Roman" w:eastAsia="Times New Roman" w:hAnsi="Times New Roman"/>
      <w:szCs w:val="22"/>
      <w:lang w:eastAsia="en-US" w:bidi="en-US"/>
    </w:rPr>
  </w:style>
  <w:style w:type="paragraph" w:styleId="71">
    <w:name w:val="toc 7"/>
    <w:uiPriority w:val="39"/>
    <w:unhideWhenUsed/>
    <w:rsid w:val="003B103A"/>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ascii="Times New Roman" w:eastAsia="Times New Roman" w:hAnsi="Times New Roman"/>
      <w:szCs w:val="22"/>
      <w:lang w:eastAsia="en-US" w:bidi="en-US"/>
    </w:rPr>
  </w:style>
  <w:style w:type="paragraph" w:styleId="81">
    <w:name w:val="toc 8"/>
    <w:uiPriority w:val="39"/>
    <w:unhideWhenUsed/>
    <w:rsid w:val="003B103A"/>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ascii="Times New Roman" w:eastAsia="Times New Roman" w:hAnsi="Times New Roman"/>
      <w:szCs w:val="22"/>
      <w:lang w:eastAsia="en-US" w:bidi="en-US"/>
    </w:rPr>
  </w:style>
  <w:style w:type="paragraph" w:styleId="92">
    <w:name w:val="toc 9"/>
    <w:uiPriority w:val="39"/>
    <w:unhideWhenUsed/>
    <w:rsid w:val="003B103A"/>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ascii="Times New Roman" w:eastAsia="Times New Roman" w:hAnsi="Times New Roman"/>
      <w:szCs w:val="22"/>
      <w:lang w:eastAsia="en-US" w:bidi="en-US"/>
    </w:rPr>
  </w:style>
  <w:style w:type="paragraph" w:styleId="affa">
    <w:name w:val="TOC Heading"/>
    <w:uiPriority w:val="39"/>
    <w:unhideWhenUsed/>
    <w:rsid w:val="003B103A"/>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eastAsia="en-US" w:bidi="en-US"/>
    </w:rPr>
  </w:style>
  <w:style w:type="paragraph" w:customStyle="1" w:styleId="affb">
    <w:name w:val="Название"/>
    <w:basedOn w:val="a"/>
    <w:rsid w:val="003B103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b/>
      <w:bCs/>
      <w:sz w:val="40"/>
      <w:szCs w:val="20"/>
      <w:lang w:bidi="en-US"/>
    </w:rPr>
  </w:style>
  <w:style w:type="paragraph" w:customStyle="1" w:styleId="1a">
    <w:name w:val=" Знак Знак1 Знак Знак Знак Знак"/>
    <w:basedOn w:val="a"/>
    <w:rsid w:val="0075550A"/>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9326">
      <w:bodyDiv w:val="1"/>
      <w:marLeft w:val="0"/>
      <w:marRight w:val="0"/>
      <w:marTop w:val="0"/>
      <w:marBottom w:val="0"/>
      <w:divBdr>
        <w:top w:val="none" w:sz="0" w:space="0" w:color="auto"/>
        <w:left w:val="none" w:sz="0" w:space="0" w:color="auto"/>
        <w:bottom w:val="none" w:sz="0" w:space="0" w:color="auto"/>
        <w:right w:val="none" w:sz="0" w:space="0" w:color="auto"/>
      </w:divBdr>
    </w:div>
    <w:div w:id="147016526">
      <w:bodyDiv w:val="1"/>
      <w:marLeft w:val="0"/>
      <w:marRight w:val="0"/>
      <w:marTop w:val="0"/>
      <w:marBottom w:val="0"/>
      <w:divBdr>
        <w:top w:val="none" w:sz="0" w:space="0" w:color="auto"/>
        <w:left w:val="none" w:sz="0" w:space="0" w:color="auto"/>
        <w:bottom w:val="none" w:sz="0" w:space="0" w:color="auto"/>
        <w:right w:val="none" w:sz="0" w:space="0" w:color="auto"/>
      </w:divBdr>
    </w:div>
    <w:div w:id="172843686">
      <w:bodyDiv w:val="1"/>
      <w:marLeft w:val="0"/>
      <w:marRight w:val="0"/>
      <w:marTop w:val="0"/>
      <w:marBottom w:val="0"/>
      <w:divBdr>
        <w:top w:val="none" w:sz="0" w:space="0" w:color="auto"/>
        <w:left w:val="none" w:sz="0" w:space="0" w:color="auto"/>
        <w:bottom w:val="none" w:sz="0" w:space="0" w:color="auto"/>
        <w:right w:val="none" w:sz="0" w:space="0" w:color="auto"/>
      </w:divBdr>
    </w:div>
    <w:div w:id="194929788">
      <w:bodyDiv w:val="1"/>
      <w:marLeft w:val="0"/>
      <w:marRight w:val="0"/>
      <w:marTop w:val="0"/>
      <w:marBottom w:val="0"/>
      <w:divBdr>
        <w:top w:val="none" w:sz="0" w:space="0" w:color="auto"/>
        <w:left w:val="none" w:sz="0" w:space="0" w:color="auto"/>
        <w:bottom w:val="none" w:sz="0" w:space="0" w:color="auto"/>
        <w:right w:val="none" w:sz="0" w:space="0" w:color="auto"/>
      </w:divBdr>
    </w:div>
    <w:div w:id="239607908">
      <w:bodyDiv w:val="1"/>
      <w:marLeft w:val="0"/>
      <w:marRight w:val="0"/>
      <w:marTop w:val="0"/>
      <w:marBottom w:val="0"/>
      <w:divBdr>
        <w:top w:val="none" w:sz="0" w:space="0" w:color="auto"/>
        <w:left w:val="none" w:sz="0" w:space="0" w:color="auto"/>
        <w:bottom w:val="none" w:sz="0" w:space="0" w:color="auto"/>
        <w:right w:val="none" w:sz="0" w:space="0" w:color="auto"/>
      </w:divBdr>
    </w:div>
    <w:div w:id="252857805">
      <w:bodyDiv w:val="1"/>
      <w:marLeft w:val="0"/>
      <w:marRight w:val="0"/>
      <w:marTop w:val="0"/>
      <w:marBottom w:val="0"/>
      <w:divBdr>
        <w:top w:val="none" w:sz="0" w:space="0" w:color="auto"/>
        <w:left w:val="none" w:sz="0" w:space="0" w:color="auto"/>
        <w:bottom w:val="none" w:sz="0" w:space="0" w:color="auto"/>
        <w:right w:val="none" w:sz="0" w:space="0" w:color="auto"/>
      </w:divBdr>
    </w:div>
    <w:div w:id="398870331">
      <w:bodyDiv w:val="1"/>
      <w:marLeft w:val="0"/>
      <w:marRight w:val="0"/>
      <w:marTop w:val="0"/>
      <w:marBottom w:val="0"/>
      <w:divBdr>
        <w:top w:val="none" w:sz="0" w:space="0" w:color="auto"/>
        <w:left w:val="none" w:sz="0" w:space="0" w:color="auto"/>
        <w:bottom w:val="none" w:sz="0" w:space="0" w:color="auto"/>
        <w:right w:val="none" w:sz="0" w:space="0" w:color="auto"/>
      </w:divBdr>
    </w:div>
    <w:div w:id="517735558">
      <w:bodyDiv w:val="1"/>
      <w:marLeft w:val="0"/>
      <w:marRight w:val="0"/>
      <w:marTop w:val="0"/>
      <w:marBottom w:val="0"/>
      <w:divBdr>
        <w:top w:val="none" w:sz="0" w:space="0" w:color="auto"/>
        <w:left w:val="none" w:sz="0" w:space="0" w:color="auto"/>
        <w:bottom w:val="none" w:sz="0" w:space="0" w:color="auto"/>
        <w:right w:val="none" w:sz="0" w:space="0" w:color="auto"/>
      </w:divBdr>
    </w:div>
    <w:div w:id="598756346">
      <w:bodyDiv w:val="1"/>
      <w:marLeft w:val="0"/>
      <w:marRight w:val="0"/>
      <w:marTop w:val="0"/>
      <w:marBottom w:val="0"/>
      <w:divBdr>
        <w:top w:val="none" w:sz="0" w:space="0" w:color="auto"/>
        <w:left w:val="none" w:sz="0" w:space="0" w:color="auto"/>
        <w:bottom w:val="none" w:sz="0" w:space="0" w:color="auto"/>
        <w:right w:val="none" w:sz="0" w:space="0" w:color="auto"/>
      </w:divBdr>
    </w:div>
    <w:div w:id="1140540177">
      <w:bodyDiv w:val="1"/>
      <w:marLeft w:val="0"/>
      <w:marRight w:val="0"/>
      <w:marTop w:val="0"/>
      <w:marBottom w:val="0"/>
      <w:divBdr>
        <w:top w:val="none" w:sz="0" w:space="0" w:color="auto"/>
        <w:left w:val="none" w:sz="0" w:space="0" w:color="auto"/>
        <w:bottom w:val="none" w:sz="0" w:space="0" w:color="auto"/>
        <w:right w:val="none" w:sz="0" w:space="0" w:color="auto"/>
      </w:divBdr>
    </w:div>
    <w:div w:id="1157847310">
      <w:bodyDiv w:val="1"/>
      <w:marLeft w:val="0"/>
      <w:marRight w:val="0"/>
      <w:marTop w:val="0"/>
      <w:marBottom w:val="0"/>
      <w:divBdr>
        <w:top w:val="none" w:sz="0" w:space="0" w:color="auto"/>
        <w:left w:val="none" w:sz="0" w:space="0" w:color="auto"/>
        <w:bottom w:val="none" w:sz="0" w:space="0" w:color="auto"/>
        <w:right w:val="none" w:sz="0" w:space="0" w:color="auto"/>
      </w:divBdr>
    </w:div>
    <w:div w:id="1223326063">
      <w:bodyDiv w:val="1"/>
      <w:marLeft w:val="0"/>
      <w:marRight w:val="0"/>
      <w:marTop w:val="0"/>
      <w:marBottom w:val="0"/>
      <w:divBdr>
        <w:top w:val="none" w:sz="0" w:space="0" w:color="auto"/>
        <w:left w:val="none" w:sz="0" w:space="0" w:color="auto"/>
        <w:bottom w:val="none" w:sz="0" w:space="0" w:color="auto"/>
        <w:right w:val="none" w:sz="0" w:space="0" w:color="auto"/>
      </w:divBdr>
    </w:div>
    <w:div w:id="1641882890">
      <w:bodyDiv w:val="1"/>
      <w:marLeft w:val="0"/>
      <w:marRight w:val="0"/>
      <w:marTop w:val="0"/>
      <w:marBottom w:val="0"/>
      <w:divBdr>
        <w:top w:val="none" w:sz="0" w:space="0" w:color="auto"/>
        <w:left w:val="none" w:sz="0" w:space="0" w:color="auto"/>
        <w:bottom w:val="none" w:sz="0" w:space="0" w:color="auto"/>
        <w:right w:val="none" w:sz="0" w:space="0" w:color="auto"/>
      </w:divBdr>
    </w:div>
    <w:div w:id="1695768519">
      <w:bodyDiv w:val="1"/>
      <w:marLeft w:val="0"/>
      <w:marRight w:val="0"/>
      <w:marTop w:val="0"/>
      <w:marBottom w:val="0"/>
      <w:divBdr>
        <w:top w:val="none" w:sz="0" w:space="0" w:color="auto"/>
        <w:left w:val="none" w:sz="0" w:space="0" w:color="auto"/>
        <w:bottom w:val="none" w:sz="0" w:space="0" w:color="auto"/>
        <w:right w:val="none" w:sz="0" w:space="0" w:color="auto"/>
      </w:divBdr>
    </w:div>
    <w:div w:id="1968583755">
      <w:bodyDiv w:val="1"/>
      <w:marLeft w:val="0"/>
      <w:marRight w:val="0"/>
      <w:marTop w:val="0"/>
      <w:marBottom w:val="0"/>
      <w:divBdr>
        <w:top w:val="none" w:sz="0" w:space="0" w:color="auto"/>
        <w:left w:val="none" w:sz="0" w:space="0" w:color="auto"/>
        <w:bottom w:val="none" w:sz="0" w:space="0" w:color="auto"/>
        <w:right w:val="none" w:sz="0" w:space="0" w:color="auto"/>
      </w:divBdr>
    </w:div>
    <w:div w:id="21296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package" Target="embeddings/______Microsoft_PowerPoint.sldx"/><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pie3DChart>
        <c:varyColors val="1"/>
        <c:ser>
          <c:idx val="0"/>
          <c:order val="0"/>
          <c:explosion val="25"/>
          <c:cat>
            <c:strRef>
              <c:f>Лист1!$A$1:$A$11</c:f>
              <c:strCache>
                <c:ptCount val="11"/>
                <c:pt idx="0">
                  <c:v>НДФЛ</c:v>
                </c:pt>
                <c:pt idx="1">
                  <c:v>Акцизы</c:v>
                </c:pt>
                <c:pt idx="2">
                  <c:v>ЕНВД</c:v>
                </c:pt>
                <c:pt idx="3">
                  <c:v>ЕСХН</c:v>
                </c:pt>
                <c:pt idx="4">
                  <c:v>госпошлина</c:v>
                </c:pt>
                <c:pt idx="5">
                  <c:v>от использования имущества</c:v>
                </c:pt>
                <c:pt idx="6">
                  <c:v>плата за негативное воздействие</c:v>
                </c:pt>
                <c:pt idx="7">
                  <c:v>платные услуги</c:v>
                </c:pt>
                <c:pt idx="8">
                  <c:v>реализация активов</c:v>
                </c:pt>
                <c:pt idx="9">
                  <c:v>штрафы</c:v>
                </c:pt>
                <c:pt idx="10">
                  <c:v>безвозмездные поступления</c:v>
                </c:pt>
              </c:strCache>
            </c:strRef>
          </c:cat>
          <c:val>
            <c:numRef>
              <c:f>Лист1!$B$1:$B$11</c:f>
              <c:numCache>
                <c:formatCode>General</c:formatCode>
                <c:ptCount val="11"/>
                <c:pt idx="0">
                  <c:v>105077681</c:v>
                </c:pt>
                <c:pt idx="1">
                  <c:v>6256860</c:v>
                </c:pt>
                <c:pt idx="2">
                  <c:v>8231491</c:v>
                </c:pt>
                <c:pt idx="3">
                  <c:v>3553388</c:v>
                </c:pt>
                <c:pt idx="4">
                  <c:v>1310173</c:v>
                </c:pt>
                <c:pt idx="5">
                  <c:v>2587105</c:v>
                </c:pt>
                <c:pt idx="6">
                  <c:v>167255</c:v>
                </c:pt>
                <c:pt idx="7">
                  <c:v>5241331</c:v>
                </c:pt>
                <c:pt idx="8">
                  <c:v>0</c:v>
                </c:pt>
                <c:pt idx="9">
                  <c:v>1345237</c:v>
                </c:pt>
                <c:pt idx="10">
                  <c:v>227745333</c:v>
                </c:pt>
              </c:numCache>
            </c:numRef>
          </c:val>
          <c:extLst>
            <c:ext xmlns:c16="http://schemas.microsoft.com/office/drawing/2014/chart" uri="{C3380CC4-5D6E-409C-BE32-E72D297353CC}">
              <c16:uniqueId val="{00000000-F89D-4738-8E73-92345BBE9513}"/>
            </c:ext>
          </c:extLst>
        </c:ser>
        <c:dLbls>
          <c:showLegendKey val="0"/>
          <c:showVal val="0"/>
          <c:showCatName val="0"/>
          <c:showSerName val="0"/>
          <c:showPercent val="0"/>
          <c:showBubbleSize val="0"/>
          <c:showLeaderLines val="1"/>
        </c:dLbls>
      </c:pie3DChart>
      <c:spPr>
        <a:noFill/>
        <a:ln w="25416">
          <a:noFill/>
        </a:ln>
      </c:spPr>
    </c:plotArea>
    <c:legend>
      <c:legendPos val="r"/>
      <c:layout>
        <c:manualLayout>
          <c:xMode val="edge"/>
          <c:yMode val="edge"/>
          <c:x val="0.76153846153846161"/>
          <c:y val="0.23874755381604734"/>
          <c:w val="0.23186813186813243"/>
          <c:h val="0.51859099804305286"/>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pie3DChart>
        <c:varyColors val="1"/>
        <c:ser>
          <c:idx val="0"/>
          <c:order val="0"/>
          <c:explosion val="25"/>
          <c:cat>
            <c:strRef>
              <c:f>Лист1!$A$1:$A$11</c:f>
              <c:strCache>
                <c:ptCount val="11"/>
                <c:pt idx="0">
                  <c:v>НДФЛ</c:v>
                </c:pt>
                <c:pt idx="1">
                  <c:v>Акцизы</c:v>
                </c:pt>
                <c:pt idx="2">
                  <c:v>ЕНВД</c:v>
                </c:pt>
                <c:pt idx="3">
                  <c:v>ЕСХН</c:v>
                </c:pt>
                <c:pt idx="4">
                  <c:v>госпошлина</c:v>
                </c:pt>
                <c:pt idx="5">
                  <c:v>от использования имущества</c:v>
                </c:pt>
                <c:pt idx="6">
                  <c:v>плата за негативное воздействие</c:v>
                </c:pt>
                <c:pt idx="7">
                  <c:v>платные услуги</c:v>
                </c:pt>
                <c:pt idx="8">
                  <c:v>реализация активов</c:v>
                </c:pt>
                <c:pt idx="9">
                  <c:v>штрафы</c:v>
                </c:pt>
                <c:pt idx="10">
                  <c:v>безвозмездные поступления</c:v>
                </c:pt>
              </c:strCache>
            </c:strRef>
          </c:cat>
          <c:val>
            <c:numRef>
              <c:f>Лист1!$B$1:$B$11</c:f>
              <c:numCache>
                <c:formatCode>General</c:formatCode>
                <c:ptCount val="11"/>
                <c:pt idx="0">
                  <c:v>97529236</c:v>
                </c:pt>
                <c:pt idx="1">
                  <c:v>7162093</c:v>
                </c:pt>
                <c:pt idx="2">
                  <c:v>3777608</c:v>
                </c:pt>
                <c:pt idx="3">
                  <c:v>299567</c:v>
                </c:pt>
                <c:pt idx="4">
                  <c:v>609803</c:v>
                </c:pt>
                <c:pt idx="5">
                  <c:v>7236016</c:v>
                </c:pt>
                <c:pt idx="6">
                  <c:v>253550</c:v>
                </c:pt>
                <c:pt idx="7">
                  <c:v>5328596</c:v>
                </c:pt>
                <c:pt idx="8">
                  <c:v>0</c:v>
                </c:pt>
                <c:pt idx="9">
                  <c:v>1156424</c:v>
                </c:pt>
                <c:pt idx="10">
                  <c:v>235195171</c:v>
                </c:pt>
              </c:numCache>
            </c:numRef>
          </c:val>
          <c:extLst>
            <c:ext xmlns:c16="http://schemas.microsoft.com/office/drawing/2014/chart" uri="{C3380CC4-5D6E-409C-BE32-E72D297353CC}">
              <c16:uniqueId val="{00000000-3902-4637-ADDB-366FDC111F24}"/>
            </c:ext>
          </c:extLst>
        </c:ser>
        <c:dLbls>
          <c:showLegendKey val="0"/>
          <c:showVal val="0"/>
          <c:showCatName val="0"/>
          <c:showSerName val="0"/>
          <c:showPercent val="0"/>
          <c:showBubbleSize val="0"/>
          <c:showLeaderLines val="1"/>
        </c:dLbls>
      </c:pie3DChart>
      <c:spPr>
        <a:noFill/>
        <a:ln w="25416">
          <a:noFill/>
        </a:ln>
      </c:spPr>
    </c:plotArea>
    <c:legend>
      <c:legendPos val="r"/>
      <c:layout>
        <c:manualLayout>
          <c:xMode val="edge"/>
          <c:yMode val="edge"/>
          <c:x val="0.76153846153846161"/>
          <c:y val="0.23874755381604734"/>
          <c:w val="0.23186813186813243"/>
          <c:h val="0.51859099804305286"/>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pie3DChart>
        <c:varyColors val="1"/>
        <c:ser>
          <c:idx val="0"/>
          <c:order val="0"/>
          <c:explosion val="25"/>
          <c:cat>
            <c:strRef>
              <c:f>Лист1!$A$1:$A$11</c:f>
              <c:strCache>
                <c:ptCount val="11"/>
                <c:pt idx="0">
                  <c:v>НДФЛ</c:v>
                </c:pt>
                <c:pt idx="1">
                  <c:v>Акцизы</c:v>
                </c:pt>
                <c:pt idx="2">
                  <c:v>ЕНВД</c:v>
                </c:pt>
                <c:pt idx="3">
                  <c:v>ЕСХН</c:v>
                </c:pt>
                <c:pt idx="4">
                  <c:v>госпошлина</c:v>
                </c:pt>
                <c:pt idx="5">
                  <c:v>от использования имущества</c:v>
                </c:pt>
                <c:pt idx="6">
                  <c:v>плата за негативное воздействие</c:v>
                </c:pt>
                <c:pt idx="7">
                  <c:v>платные услуги</c:v>
                </c:pt>
                <c:pt idx="8">
                  <c:v>реализация активов</c:v>
                </c:pt>
                <c:pt idx="9">
                  <c:v>штрафы</c:v>
                </c:pt>
                <c:pt idx="10">
                  <c:v>безвозмездные поступления</c:v>
                </c:pt>
              </c:strCache>
            </c:strRef>
          </c:cat>
          <c:val>
            <c:numRef>
              <c:f>Лист1!$B$1:$B$11</c:f>
              <c:numCache>
                <c:formatCode>General</c:formatCode>
                <c:ptCount val="11"/>
                <c:pt idx="0">
                  <c:v>97529236</c:v>
                </c:pt>
                <c:pt idx="1">
                  <c:v>7162093</c:v>
                </c:pt>
                <c:pt idx="2">
                  <c:v>3777608</c:v>
                </c:pt>
                <c:pt idx="3">
                  <c:v>299567</c:v>
                </c:pt>
                <c:pt idx="4">
                  <c:v>609803</c:v>
                </c:pt>
                <c:pt idx="5">
                  <c:v>7236016</c:v>
                </c:pt>
                <c:pt idx="6">
                  <c:v>253550</c:v>
                </c:pt>
                <c:pt idx="7">
                  <c:v>5328596</c:v>
                </c:pt>
                <c:pt idx="8">
                  <c:v>0</c:v>
                </c:pt>
                <c:pt idx="9">
                  <c:v>1156424</c:v>
                </c:pt>
                <c:pt idx="10">
                  <c:v>235195171</c:v>
                </c:pt>
              </c:numCache>
            </c:numRef>
          </c:val>
          <c:extLst>
            <c:ext xmlns:c16="http://schemas.microsoft.com/office/drawing/2014/chart" uri="{C3380CC4-5D6E-409C-BE32-E72D297353CC}">
              <c16:uniqueId val="{00000000-36CA-4E42-8AB9-191159893B78}"/>
            </c:ext>
          </c:extLst>
        </c:ser>
        <c:dLbls>
          <c:showLegendKey val="0"/>
          <c:showVal val="0"/>
          <c:showCatName val="0"/>
          <c:showSerName val="0"/>
          <c:showPercent val="0"/>
          <c:showBubbleSize val="0"/>
          <c:showLeaderLines val="1"/>
        </c:dLbls>
      </c:pie3DChart>
      <c:spPr>
        <a:noFill/>
        <a:ln w="25417">
          <a:noFill/>
        </a:ln>
      </c:spPr>
    </c:plotArea>
    <c:legend>
      <c:legendPos val="r"/>
      <c:layout>
        <c:manualLayout>
          <c:xMode val="edge"/>
          <c:yMode val="edge"/>
          <c:x val="0.76153846153846161"/>
          <c:y val="0.23874755381604734"/>
          <c:w val="0.23186813186813243"/>
          <c:h val="0.51859099804305286"/>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pie3DChart>
        <c:varyColors val="1"/>
        <c:ser>
          <c:idx val="0"/>
          <c:order val="0"/>
          <c:explosion val="25"/>
          <c:dPt>
            <c:idx val="9"/>
            <c:bubble3D val="0"/>
            <c:spPr>
              <a:noFill/>
            </c:spPr>
            <c:extLst>
              <c:ext xmlns:c16="http://schemas.microsoft.com/office/drawing/2014/chart" uri="{C3380CC4-5D6E-409C-BE32-E72D297353CC}">
                <c16:uniqueId val="{00000000-9191-46C0-AAF1-D1F9F3538DD6}"/>
              </c:ext>
            </c:extLst>
          </c:dPt>
          <c:cat>
            <c:strRef>
              <c:f>Лист1!$A$1:$A$10</c:f>
              <c:strCache>
                <c:ptCount val="9"/>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c:v>
                </c:pt>
                <c:pt idx="6">
                  <c:v>Социальная политика</c:v>
                </c:pt>
                <c:pt idx="7">
                  <c:v>Физическая культура и спорт</c:v>
                </c:pt>
                <c:pt idx="8">
                  <c:v>Межбюджетные трансферты</c:v>
                </c:pt>
              </c:strCache>
            </c:strRef>
          </c:cat>
          <c:val>
            <c:numRef>
              <c:f>Лист1!$B$1:$B$10</c:f>
              <c:numCache>
                <c:formatCode>General</c:formatCode>
                <c:ptCount val="10"/>
                <c:pt idx="0">
                  <c:v>34884034</c:v>
                </c:pt>
                <c:pt idx="1">
                  <c:v>2377000</c:v>
                </c:pt>
                <c:pt idx="2">
                  <c:v>7286860</c:v>
                </c:pt>
                <c:pt idx="3">
                  <c:v>500000</c:v>
                </c:pt>
                <c:pt idx="4">
                  <c:v>256599001</c:v>
                </c:pt>
                <c:pt idx="5">
                  <c:v>19020276</c:v>
                </c:pt>
                <c:pt idx="6">
                  <c:v>30659380</c:v>
                </c:pt>
                <c:pt idx="7">
                  <c:v>400000</c:v>
                </c:pt>
                <c:pt idx="8">
                  <c:v>6204137</c:v>
                </c:pt>
              </c:numCache>
            </c:numRef>
          </c:val>
          <c:extLst>
            <c:ext xmlns:c16="http://schemas.microsoft.com/office/drawing/2014/chart" uri="{C3380CC4-5D6E-409C-BE32-E72D297353CC}">
              <c16:uniqueId val="{00000001-9191-46C0-AAF1-D1F9F3538DD6}"/>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4094401756312145"/>
          <c:y val="5.3215077605321522E-2"/>
          <c:w val="0.24917672886937431"/>
          <c:h val="0.89135254988913326"/>
        </c:manualLayou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manualLayout>
          <c:layoutTarget val="inner"/>
          <c:xMode val="edge"/>
          <c:yMode val="edge"/>
          <c:x val="1.5748031496062992E-2"/>
          <c:y val="3.0416148209594911E-2"/>
          <c:w val="0.67669348569466381"/>
          <c:h val="0.93640259919811952"/>
        </c:manualLayout>
      </c:layout>
      <c:pie3DChart>
        <c:varyColors val="1"/>
        <c:ser>
          <c:idx val="0"/>
          <c:order val="0"/>
          <c:explosion val="25"/>
          <c:dPt>
            <c:idx val="9"/>
            <c:bubble3D val="0"/>
            <c:spPr>
              <a:noFill/>
            </c:spPr>
            <c:extLst>
              <c:ext xmlns:c16="http://schemas.microsoft.com/office/drawing/2014/chart" uri="{C3380CC4-5D6E-409C-BE32-E72D297353CC}">
                <c16:uniqueId val="{00000000-09B3-4533-884F-643F13ED528A}"/>
              </c:ext>
            </c:extLst>
          </c:dPt>
          <c:cat>
            <c:strRef>
              <c:f>Лист1!$A$1:$A$10</c:f>
              <c:strCache>
                <c:ptCount val="9"/>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c:v>
                </c:pt>
                <c:pt idx="6">
                  <c:v>Социальная политика</c:v>
                </c:pt>
                <c:pt idx="7">
                  <c:v>Физическая культура и спорт</c:v>
                </c:pt>
                <c:pt idx="8">
                  <c:v>Межбюджетные трансферты</c:v>
                </c:pt>
              </c:strCache>
            </c:strRef>
          </c:cat>
          <c:val>
            <c:numRef>
              <c:f>Лист1!$B$1:$B$10</c:f>
              <c:numCache>
                <c:formatCode>General</c:formatCode>
                <c:ptCount val="10"/>
                <c:pt idx="0">
                  <c:v>30982713</c:v>
                </c:pt>
                <c:pt idx="1">
                  <c:v>2377000</c:v>
                </c:pt>
                <c:pt idx="2">
                  <c:v>7192475</c:v>
                </c:pt>
                <c:pt idx="3">
                  <c:v>500000</c:v>
                </c:pt>
                <c:pt idx="4">
                  <c:v>244956325</c:v>
                </c:pt>
                <c:pt idx="5">
                  <c:v>18841275</c:v>
                </c:pt>
                <c:pt idx="6">
                  <c:v>29678634</c:v>
                </c:pt>
                <c:pt idx="7">
                  <c:v>400000</c:v>
                </c:pt>
                <c:pt idx="8">
                  <c:v>4963310</c:v>
                </c:pt>
              </c:numCache>
            </c:numRef>
          </c:val>
          <c:extLst>
            <c:ext xmlns:c16="http://schemas.microsoft.com/office/drawing/2014/chart" uri="{C3380CC4-5D6E-409C-BE32-E72D297353CC}">
              <c16:uniqueId val="{00000001-09B3-4533-884F-643F13ED528A}"/>
            </c:ext>
          </c:extLst>
        </c:ser>
        <c:dLbls>
          <c:showLegendKey val="0"/>
          <c:showVal val="0"/>
          <c:showCatName val="0"/>
          <c:showSerName val="0"/>
          <c:showPercent val="0"/>
          <c:showBubbleSize val="0"/>
          <c:showLeaderLines val="1"/>
        </c:dLbls>
      </c:pie3DChart>
      <c:spPr>
        <a:noFill/>
        <a:ln w="25411">
          <a:noFill/>
        </a:ln>
      </c:spPr>
    </c:plotArea>
    <c:legend>
      <c:legendPos val="r"/>
      <c:layout>
        <c:manualLayout>
          <c:xMode val="edge"/>
          <c:yMode val="edge"/>
          <c:x val="0.58137154554759451"/>
          <c:y val="7.2033898305084762E-2"/>
          <c:w val="0.24872057318321392"/>
          <c:h val="0.85169491525423879"/>
        </c:manualLayou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pie3DChart>
        <c:varyColors val="1"/>
        <c:ser>
          <c:idx val="0"/>
          <c:order val="0"/>
          <c:explosion val="25"/>
          <c:dPt>
            <c:idx val="9"/>
            <c:bubble3D val="0"/>
            <c:spPr>
              <a:noFill/>
            </c:spPr>
            <c:extLst>
              <c:ext xmlns:c16="http://schemas.microsoft.com/office/drawing/2014/chart" uri="{C3380CC4-5D6E-409C-BE32-E72D297353CC}">
                <c16:uniqueId val="{00000000-FA09-4C47-9DDE-48C12803CE29}"/>
              </c:ext>
            </c:extLst>
          </c:dPt>
          <c:cat>
            <c:strRef>
              <c:f>Лист1!$A$1:$A$10</c:f>
              <c:strCache>
                <c:ptCount val="9"/>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c:v>
                </c:pt>
                <c:pt idx="6">
                  <c:v>Социальная политика</c:v>
                </c:pt>
                <c:pt idx="7">
                  <c:v>Физическая культура и спорт</c:v>
                </c:pt>
                <c:pt idx="8">
                  <c:v>Межбюджетные трансферты</c:v>
                </c:pt>
              </c:strCache>
            </c:strRef>
          </c:cat>
          <c:val>
            <c:numRef>
              <c:f>Лист1!$B$1:$B$10</c:f>
              <c:numCache>
                <c:formatCode>General</c:formatCode>
                <c:ptCount val="10"/>
                <c:pt idx="0">
                  <c:v>33452820</c:v>
                </c:pt>
                <c:pt idx="1">
                  <c:v>1797000</c:v>
                </c:pt>
                <c:pt idx="2">
                  <c:v>7942093</c:v>
                </c:pt>
                <c:pt idx="3">
                  <c:v>3738000</c:v>
                </c:pt>
                <c:pt idx="4">
                  <c:v>256327347</c:v>
                </c:pt>
                <c:pt idx="5">
                  <c:v>1427276</c:v>
                </c:pt>
                <c:pt idx="6">
                  <c:v>34580144</c:v>
                </c:pt>
                <c:pt idx="7">
                  <c:v>200000</c:v>
                </c:pt>
                <c:pt idx="8">
                  <c:v>6239384</c:v>
                </c:pt>
              </c:numCache>
            </c:numRef>
          </c:val>
          <c:extLst>
            <c:ext xmlns:c16="http://schemas.microsoft.com/office/drawing/2014/chart" uri="{C3380CC4-5D6E-409C-BE32-E72D297353CC}">
              <c16:uniqueId val="{00000001-FA09-4C47-9DDE-48C12803CE29}"/>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975A2-B22E-4351-BC89-7C53CFEB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12576</Words>
  <Characters>71684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Администрация Поныровского района Курской области</vt:lpstr>
    </vt:vector>
  </TitlesOfParts>
  <Company/>
  <LinksUpToDate>false</LinksUpToDate>
  <CharactersWithSpaces>84092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Поныровского района Курской области</dc:title>
  <dc:creator>Home</dc:creator>
  <cp:lastModifiedBy>PLOHIHVV</cp:lastModifiedBy>
  <cp:revision>5</cp:revision>
  <cp:lastPrinted>2018-11-20T12:16:00Z</cp:lastPrinted>
  <dcterms:created xsi:type="dcterms:W3CDTF">2021-11-23T09:35:00Z</dcterms:created>
  <dcterms:modified xsi:type="dcterms:W3CDTF">2021-11-23T09:45:00Z</dcterms:modified>
</cp:coreProperties>
</file>