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FE9C">
    <v:background id="_x0000_s1025" o:bwmode="white" fillcolor="#e7fe9c" o:targetscreensize="1024,768">
      <v:fill color2="#ecf2da" focus="100%" type="gradient"/>
    </v:background>
  </w:background>
  <w:body>
    <w:p w:rsidR="002A353C" w:rsidRDefault="006407F4" w:rsidP="00A24239">
      <w:pPr>
        <w:pStyle w:val="af5"/>
        <w:tabs>
          <w:tab w:val="left" w:pos="1276"/>
        </w:tabs>
        <w:spacing w:before="0" w:beforeAutospacing="0" w:after="0" w:afterAutospacing="0"/>
        <w:jc w:val="center"/>
        <w:rPr>
          <w:rFonts w:eastAsia="+mn-ea"/>
          <w:b/>
          <w:bCs/>
          <w:color w:val="FF0000"/>
          <w:kern w:val="24"/>
          <w:sz w:val="44"/>
          <w:szCs w:val="44"/>
        </w:rPr>
      </w:pPr>
      <w:r>
        <w:rPr>
          <w:noProof/>
        </w:rPr>
        <w:drawing>
          <wp:inline distT="0" distB="0" distL="0" distR="0">
            <wp:extent cx="1052830" cy="12331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B0" w:rsidRPr="002A353C" w:rsidRDefault="007501A3" w:rsidP="00A24239">
      <w:pPr>
        <w:pStyle w:val="af5"/>
        <w:tabs>
          <w:tab w:val="left" w:pos="1276"/>
        </w:tabs>
        <w:spacing w:before="0" w:beforeAutospacing="0" w:after="0" w:afterAutospacing="0"/>
        <w:jc w:val="center"/>
        <w:rPr>
          <w:color w:val="339966"/>
          <w:sz w:val="44"/>
          <w:szCs w:val="44"/>
        </w:rPr>
      </w:pPr>
      <w:r w:rsidRPr="002A353C">
        <w:rPr>
          <w:rFonts w:eastAsia="+mn-ea"/>
          <w:b/>
          <w:bCs/>
          <w:color w:val="339966"/>
          <w:kern w:val="24"/>
          <w:sz w:val="44"/>
          <w:szCs w:val="44"/>
        </w:rPr>
        <w:t xml:space="preserve">Администрация </w:t>
      </w:r>
      <w:r w:rsidR="00546C7D" w:rsidRPr="002A353C">
        <w:rPr>
          <w:rFonts w:eastAsia="+mn-ea"/>
          <w:b/>
          <w:bCs/>
          <w:color w:val="339966"/>
          <w:kern w:val="24"/>
          <w:sz w:val="44"/>
          <w:szCs w:val="44"/>
        </w:rPr>
        <w:t>Белов</w:t>
      </w:r>
      <w:r w:rsidR="00E35E88" w:rsidRPr="002A353C">
        <w:rPr>
          <w:rFonts w:eastAsia="+mn-ea"/>
          <w:b/>
          <w:bCs/>
          <w:color w:val="339966"/>
          <w:kern w:val="24"/>
          <w:sz w:val="44"/>
          <w:szCs w:val="44"/>
        </w:rPr>
        <w:t>ского</w:t>
      </w:r>
      <w:r w:rsidRPr="002A353C">
        <w:rPr>
          <w:rFonts w:eastAsia="+mn-ea"/>
          <w:b/>
          <w:bCs/>
          <w:color w:val="339966"/>
          <w:kern w:val="24"/>
          <w:sz w:val="44"/>
          <w:szCs w:val="44"/>
        </w:rPr>
        <w:t xml:space="preserve"> района Курской области</w:t>
      </w:r>
    </w:p>
    <w:p w:rsidR="00BF2FBB" w:rsidRDefault="004108B0" w:rsidP="005166B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24239" w:rsidRDefault="00A24239" w:rsidP="002A35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239" w:rsidRDefault="00A24239" w:rsidP="005166BA">
      <w:pPr>
        <w:jc w:val="right"/>
        <w:rPr>
          <w:rFonts w:ascii="Times New Roman" w:hAnsi="Times New Roman"/>
          <w:b/>
          <w:sz w:val="28"/>
          <w:szCs w:val="28"/>
        </w:rPr>
      </w:pPr>
    </w:p>
    <w:p w:rsidR="00BF2FBB" w:rsidRDefault="005813F1" w:rsidP="004570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7088505" cy="922020"/>
                <wp:effectExtent l="438150" t="9525" r="13970" b="273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88505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7BC" w:rsidRDefault="00EF67BC" w:rsidP="005813F1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Бюджет для граждан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8.15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EF67BC" w:rsidRDefault="00EF67BC" w:rsidP="005813F1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Бюджет для граждан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4239" w:rsidRDefault="00A24239" w:rsidP="00312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Pr="00D8339B" w:rsidRDefault="00753ED9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 проекту б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>юджет</w:t>
      </w:r>
      <w:r>
        <w:rPr>
          <w:rFonts w:ascii="Times New Roman" w:hAnsi="Times New Roman"/>
          <w:b/>
          <w:i/>
          <w:sz w:val="36"/>
          <w:szCs w:val="36"/>
        </w:rPr>
        <w:t>а</w:t>
      </w:r>
      <w:r w:rsidR="00223202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>муниципального района</w:t>
      </w:r>
      <w:r w:rsidR="00223202">
        <w:rPr>
          <w:rFonts w:ascii="Times New Roman" w:hAnsi="Times New Roman"/>
          <w:b/>
          <w:i/>
          <w:sz w:val="36"/>
          <w:szCs w:val="36"/>
        </w:rPr>
        <w:t xml:space="preserve"> «</w:t>
      </w:r>
      <w:r w:rsidR="00546C7D">
        <w:rPr>
          <w:rFonts w:ascii="Times New Roman" w:hAnsi="Times New Roman"/>
          <w:b/>
          <w:i/>
          <w:sz w:val="36"/>
          <w:szCs w:val="36"/>
        </w:rPr>
        <w:t>Беловский</w:t>
      </w:r>
      <w:r w:rsidR="004636E5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223202">
        <w:rPr>
          <w:rFonts w:ascii="Times New Roman" w:hAnsi="Times New Roman"/>
          <w:b/>
          <w:i/>
          <w:sz w:val="36"/>
          <w:szCs w:val="36"/>
        </w:rPr>
        <w:t>район»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636E5">
        <w:rPr>
          <w:rFonts w:ascii="Times New Roman" w:hAnsi="Times New Roman"/>
          <w:b/>
          <w:i/>
          <w:sz w:val="36"/>
          <w:szCs w:val="36"/>
        </w:rPr>
        <w:t>Курской области</w:t>
      </w:r>
    </w:p>
    <w:p w:rsidR="00815FFC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</w:t>
      </w:r>
      <w:r w:rsidR="001F5E52">
        <w:rPr>
          <w:rFonts w:ascii="Times New Roman" w:hAnsi="Times New Roman"/>
          <w:b/>
          <w:i/>
          <w:sz w:val="36"/>
          <w:szCs w:val="36"/>
        </w:rPr>
        <w:t>20</w:t>
      </w:r>
      <w:r w:rsidR="00D8339B">
        <w:rPr>
          <w:rFonts w:ascii="Times New Roman" w:hAnsi="Times New Roman"/>
          <w:b/>
          <w:i/>
          <w:sz w:val="36"/>
          <w:szCs w:val="36"/>
        </w:rPr>
        <w:t xml:space="preserve"> год</w:t>
      </w:r>
      <w:r w:rsidR="00396CF3">
        <w:rPr>
          <w:rFonts w:ascii="Times New Roman" w:hAnsi="Times New Roman"/>
          <w:b/>
          <w:i/>
          <w:sz w:val="36"/>
          <w:szCs w:val="36"/>
        </w:rPr>
        <w:t xml:space="preserve"> и плановый период 20</w:t>
      </w:r>
      <w:r w:rsidR="003154F6">
        <w:rPr>
          <w:rFonts w:ascii="Times New Roman" w:hAnsi="Times New Roman"/>
          <w:b/>
          <w:i/>
          <w:sz w:val="36"/>
          <w:szCs w:val="36"/>
        </w:rPr>
        <w:t>2</w:t>
      </w:r>
      <w:r w:rsidR="001F5E52">
        <w:rPr>
          <w:rFonts w:ascii="Times New Roman" w:hAnsi="Times New Roman"/>
          <w:b/>
          <w:i/>
          <w:sz w:val="36"/>
          <w:szCs w:val="36"/>
        </w:rPr>
        <w:t>1</w:t>
      </w:r>
      <w:r w:rsidR="00396CF3">
        <w:rPr>
          <w:rFonts w:ascii="Times New Roman" w:hAnsi="Times New Roman"/>
          <w:b/>
          <w:i/>
          <w:sz w:val="36"/>
          <w:szCs w:val="36"/>
        </w:rPr>
        <w:t xml:space="preserve"> и 20</w:t>
      </w:r>
      <w:r w:rsidR="008B54E0">
        <w:rPr>
          <w:rFonts w:ascii="Times New Roman" w:hAnsi="Times New Roman"/>
          <w:b/>
          <w:i/>
          <w:sz w:val="36"/>
          <w:szCs w:val="36"/>
        </w:rPr>
        <w:t>2</w:t>
      </w:r>
      <w:r w:rsidR="001F5E52">
        <w:rPr>
          <w:rFonts w:ascii="Times New Roman" w:hAnsi="Times New Roman"/>
          <w:b/>
          <w:i/>
          <w:sz w:val="36"/>
          <w:szCs w:val="36"/>
        </w:rPr>
        <w:t>2</w:t>
      </w:r>
      <w:r w:rsidR="00396CF3">
        <w:rPr>
          <w:rFonts w:ascii="Times New Roman" w:hAnsi="Times New Roman"/>
          <w:b/>
          <w:i/>
          <w:sz w:val="36"/>
          <w:szCs w:val="36"/>
        </w:rPr>
        <w:t xml:space="preserve"> годов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15FFC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A24239" w:rsidRDefault="00A24239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A24239" w:rsidRPr="00A24239" w:rsidRDefault="00A24239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Ответственный исполнитель:</w:t>
      </w:r>
    </w:p>
    <w:p w:rsidR="00A24239" w:rsidRPr="00A24239" w:rsidRDefault="002A353C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Первый з</w:t>
      </w:r>
      <w:r w:rsidR="00A24239"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аместитель главы администрации </w:t>
      </w:r>
      <w:r w:rsidR="00546C7D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Беловского</w:t>
      </w:r>
      <w:r w:rsidR="00A24239"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района,</w:t>
      </w:r>
    </w:p>
    <w:p w:rsidR="00A24239" w:rsidRPr="00A24239" w:rsidRDefault="00A24239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н</w:t>
      </w: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ачальник управления финансов    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Л.И.Звягина</w:t>
      </w:r>
    </w:p>
    <w:p w:rsidR="00A24239" w:rsidRPr="00A24239" w:rsidRDefault="00A24239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тел. (8471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49</w:t>
      </w: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) 2-1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4</w:t>
      </w: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-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93</w:t>
      </w:r>
    </w:p>
    <w:p w:rsidR="00422C1D" w:rsidRDefault="00422C1D" w:rsidP="00A24239">
      <w:pPr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</w:pPr>
    </w:p>
    <w:p w:rsidR="00A24239" w:rsidRPr="00F02326" w:rsidRDefault="00A24239" w:rsidP="00A24239">
      <w:pPr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</w:pPr>
      <w:r w:rsidRPr="00F0232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lastRenderedPageBreak/>
        <w:t xml:space="preserve">Уважаемые жители </w:t>
      </w:r>
      <w:r w:rsidR="00546C7D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>Беловского</w:t>
      </w:r>
      <w:r w:rsidRPr="00F0232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 xml:space="preserve"> района!</w:t>
      </w:r>
    </w:p>
    <w:p w:rsidR="00771C86" w:rsidRPr="00A24239" w:rsidRDefault="00771C86" w:rsidP="00A24239">
      <w:pPr>
        <w:jc w:val="center"/>
        <w:rPr>
          <w:rFonts w:ascii="Times New Roman" w:hAnsi="Times New Roman"/>
          <w:sz w:val="36"/>
          <w:szCs w:val="36"/>
        </w:rPr>
      </w:pPr>
    </w:p>
    <w:p w:rsidR="00C85C2B" w:rsidRDefault="000406E4" w:rsidP="00A2423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Начиная с 2014 года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мы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разраб</w:t>
      </w:r>
      <w:r>
        <w:rPr>
          <w:rFonts w:ascii="Times New Roman" w:hAnsi="Times New Roman"/>
          <w:sz w:val="48"/>
          <w:szCs w:val="48"/>
        </w:rPr>
        <w:t>атываем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документ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способный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доступной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понятной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форме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объяснить,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как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формируется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главный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финансовый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документ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района.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771C86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Б</w:t>
      </w:r>
      <w:r w:rsidR="00A24239" w:rsidRPr="00C85C2B">
        <w:rPr>
          <w:rFonts w:ascii="Times New Roman" w:hAnsi="Times New Roman"/>
          <w:sz w:val="48"/>
          <w:szCs w:val="48"/>
        </w:rPr>
        <w:t>юджет</w:t>
      </w:r>
      <w:r w:rsidRPr="00C85C2B">
        <w:rPr>
          <w:rFonts w:ascii="Times New Roman" w:hAnsi="Times New Roman"/>
          <w:sz w:val="48"/>
          <w:szCs w:val="48"/>
        </w:rPr>
        <w:t xml:space="preserve"> – </w:t>
      </w:r>
      <w:r w:rsidR="00A24239" w:rsidRPr="00C85C2B">
        <w:rPr>
          <w:rFonts w:ascii="Times New Roman" w:hAnsi="Times New Roman"/>
          <w:sz w:val="48"/>
          <w:szCs w:val="48"/>
        </w:rPr>
        <w:t>это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очень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сложный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и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объемный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документ,</w:t>
      </w:r>
      <w:r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C85C2B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непростой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для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восприятия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даже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профессиональных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экономистов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финансистов.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данном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документе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основные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положения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районного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бюджета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изложены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так,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чтобы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они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стали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понятными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A24239" w:rsidRP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для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всех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жителей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района.</w:t>
      </w:r>
    </w:p>
    <w:p w:rsidR="00A24239" w:rsidRPr="00F327A4" w:rsidRDefault="00A24239" w:rsidP="003263A3">
      <w:pPr>
        <w:pStyle w:val="2"/>
        <w:jc w:val="right"/>
      </w:pPr>
      <w:r w:rsidRPr="00F327A4">
        <w:t xml:space="preserve">Глава </w:t>
      </w:r>
      <w:r w:rsidR="00546C7D" w:rsidRPr="00F327A4">
        <w:t>Беловского</w:t>
      </w:r>
      <w:r w:rsidRPr="00F327A4">
        <w:t xml:space="preserve"> района</w:t>
      </w:r>
    </w:p>
    <w:p w:rsidR="00A24239" w:rsidRPr="00F327A4" w:rsidRDefault="00771C86" w:rsidP="003263A3">
      <w:pPr>
        <w:pStyle w:val="2"/>
      </w:pPr>
      <w:r w:rsidRPr="00F327A4">
        <w:t xml:space="preserve">                                                                           </w:t>
      </w:r>
      <w:r w:rsidR="00144A41" w:rsidRPr="00F327A4">
        <w:t xml:space="preserve">                        </w:t>
      </w:r>
      <w:r w:rsidR="00F327A4">
        <w:t xml:space="preserve">                             </w:t>
      </w:r>
      <w:r w:rsidR="003263A3">
        <w:t xml:space="preserve">                        </w:t>
      </w:r>
      <w:r w:rsidR="00F327A4">
        <w:t xml:space="preserve"> </w:t>
      </w:r>
      <w:r w:rsidR="00144A41" w:rsidRPr="00F327A4">
        <w:t xml:space="preserve"> </w:t>
      </w:r>
      <w:r w:rsidR="00F327A4">
        <w:t xml:space="preserve">   </w:t>
      </w:r>
      <w:r w:rsidR="001F5E52">
        <w:t xml:space="preserve">  </w:t>
      </w:r>
      <w:r w:rsidRPr="00F327A4">
        <w:t>Курской области</w:t>
      </w:r>
    </w:p>
    <w:p w:rsidR="00A24239" w:rsidRPr="00F327A4" w:rsidRDefault="00771C86" w:rsidP="003263A3">
      <w:pPr>
        <w:pStyle w:val="2"/>
      </w:pPr>
      <w:r w:rsidRPr="00F327A4">
        <w:t xml:space="preserve">                                                                                           </w:t>
      </w:r>
      <w:r w:rsidR="00144A41" w:rsidRPr="00F327A4">
        <w:t xml:space="preserve">      </w:t>
      </w:r>
      <w:r w:rsidR="00F327A4">
        <w:t xml:space="preserve">                              </w:t>
      </w:r>
      <w:r w:rsidR="003263A3">
        <w:t xml:space="preserve">                      </w:t>
      </w:r>
      <w:r w:rsidR="00F327A4">
        <w:t xml:space="preserve"> </w:t>
      </w:r>
      <w:r w:rsidR="001F5E52">
        <w:t xml:space="preserve">    </w:t>
      </w:r>
      <w:r w:rsidR="00F327A4">
        <w:t>Н.В.Волобуев</w:t>
      </w:r>
    </w:p>
    <w:p w:rsidR="00A24239" w:rsidRDefault="00A24239" w:rsidP="00A24239">
      <w:pPr>
        <w:jc w:val="center"/>
        <w:rPr>
          <w:rFonts w:ascii="Times New Roman" w:hAnsi="Times New Roman"/>
          <w:sz w:val="36"/>
          <w:szCs w:val="36"/>
        </w:rPr>
      </w:pPr>
    </w:p>
    <w:p w:rsidR="00B735BA" w:rsidRDefault="001F5E52" w:rsidP="00A24239">
      <w:pPr>
        <w:jc w:val="center"/>
        <w:rPr>
          <w:rFonts w:ascii="Cambria" w:hAnsi="Cambria"/>
          <w:b/>
          <w:bCs/>
          <w:sz w:val="36"/>
          <w:szCs w:val="36"/>
        </w:rPr>
      </w:pPr>
      <w:r w:rsidRPr="00B735BA">
        <w:rPr>
          <w:rFonts w:ascii="Cambria" w:hAnsi="Cambria"/>
          <w:b/>
          <w:bCs/>
          <w:sz w:val="36"/>
          <w:szCs w:val="36"/>
        </w:rPr>
        <w:object w:dxaOrig="7627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pt;height:457.45pt" o:ole="">
            <v:imagedata r:id="rId9" o:title=""/>
          </v:shape>
          <o:OLEObject Type="Embed" ProgID="PowerPoint.Slide.12" ShapeID="_x0000_i1025" DrawAspect="Content" ObjectID="_1636205289" r:id="rId10"/>
        </w:object>
      </w:r>
    </w:p>
    <w:p w:rsidR="00B735BA" w:rsidRDefault="00B735BA" w:rsidP="00A24239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B735BA" w:rsidRDefault="00B735BA" w:rsidP="00A24239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F61D0E" w:rsidRPr="00312C9C" w:rsidRDefault="00F61D0E" w:rsidP="00F61D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lastRenderedPageBreak/>
        <w:t>Вводная часть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1B3763" w:rsidRDefault="001B3763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Начиная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0406E4">
        <w:rPr>
          <w:rFonts w:ascii="Times New Roman" w:hAnsi="Times New Roman"/>
          <w:b/>
          <w:sz w:val="32"/>
          <w:szCs w:val="32"/>
        </w:rPr>
        <w:t>2014 года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все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финансовые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органы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страны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составля</w:t>
      </w:r>
      <w:r w:rsidR="000406E4">
        <w:rPr>
          <w:rFonts w:ascii="Times New Roman" w:hAnsi="Times New Roman"/>
          <w:b/>
          <w:sz w:val="32"/>
          <w:szCs w:val="32"/>
        </w:rPr>
        <w:t>ют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на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регулярной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основе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отдельный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аналитический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документ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«Бюджет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для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граждан»,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который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содерж</w:t>
      </w:r>
      <w:r w:rsidR="000406E4">
        <w:rPr>
          <w:rFonts w:ascii="Times New Roman" w:hAnsi="Times New Roman"/>
          <w:b/>
          <w:sz w:val="32"/>
          <w:szCs w:val="32"/>
        </w:rPr>
        <w:t>ит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основные</w:t>
      </w:r>
    </w:p>
    <w:p w:rsidR="00A24239" w:rsidRPr="00771C86" w:rsidRDefault="001B3763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положения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закона</w:t>
      </w:r>
      <w:r w:rsidRPr="00771C86">
        <w:rPr>
          <w:rFonts w:ascii="Times New Roman" w:hAnsi="Times New Roman"/>
          <w:b/>
          <w:sz w:val="32"/>
          <w:szCs w:val="32"/>
        </w:rPr>
        <w:t xml:space="preserve"> (решения) </w:t>
      </w:r>
      <w:r w:rsidR="00A24239" w:rsidRPr="00771C86">
        <w:rPr>
          <w:rFonts w:ascii="Times New Roman" w:hAnsi="Times New Roman"/>
          <w:b/>
          <w:sz w:val="32"/>
          <w:szCs w:val="32"/>
        </w:rPr>
        <w:t>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бюджете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отчета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его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исполнении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в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доступной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понятной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форме.</w:t>
      </w: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 xml:space="preserve">Вы держите в руках «Бюджет для граждан», который познакомит вас с основными положениями </w:t>
      </w:r>
    </w:p>
    <w:p w:rsidR="00312C9C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 xml:space="preserve">бюджета </w:t>
      </w:r>
      <w:r w:rsidR="00546C7D">
        <w:rPr>
          <w:rFonts w:ascii="Times New Roman" w:hAnsi="Times New Roman"/>
          <w:b/>
          <w:sz w:val="32"/>
          <w:szCs w:val="32"/>
        </w:rPr>
        <w:t>Беловского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района Курской области</w:t>
      </w:r>
      <w:r w:rsidRPr="00771C86">
        <w:rPr>
          <w:rFonts w:ascii="Times New Roman" w:hAnsi="Times New Roman"/>
          <w:b/>
          <w:sz w:val="32"/>
          <w:szCs w:val="32"/>
        </w:rPr>
        <w:t xml:space="preserve"> на 201</w:t>
      </w:r>
      <w:r w:rsidR="000178DB">
        <w:rPr>
          <w:rFonts w:ascii="Times New Roman" w:hAnsi="Times New Roman"/>
          <w:b/>
          <w:sz w:val="32"/>
          <w:szCs w:val="32"/>
        </w:rPr>
        <w:t>8</w:t>
      </w:r>
      <w:r w:rsidRPr="00771C86">
        <w:rPr>
          <w:rFonts w:ascii="Times New Roman" w:hAnsi="Times New Roman"/>
          <w:b/>
          <w:sz w:val="32"/>
          <w:szCs w:val="32"/>
        </w:rPr>
        <w:t xml:space="preserve"> год </w:t>
      </w:r>
      <w:r w:rsidR="00396CF3">
        <w:rPr>
          <w:rFonts w:ascii="Times New Roman" w:hAnsi="Times New Roman"/>
          <w:b/>
          <w:sz w:val="32"/>
          <w:szCs w:val="32"/>
        </w:rPr>
        <w:t>и плановый период 201</w:t>
      </w:r>
      <w:r w:rsidR="000178DB">
        <w:rPr>
          <w:rFonts w:ascii="Times New Roman" w:hAnsi="Times New Roman"/>
          <w:b/>
          <w:sz w:val="32"/>
          <w:szCs w:val="32"/>
        </w:rPr>
        <w:t>9</w:t>
      </w:r>
      <w:r w:rsidR="00396CF3">
        <w:rPr>
          <w:rFonts w:ascii="Times New Roman" w:hAnsi="Times New Roman"/>
          <w:b/>
          <w:sz w:val="32"/>
          <w:szCs w:val="32"/>
        </w:rPr>
        <w:t xml:space="preserve"> и 20</w:t>
      </w:r>
      <w:r w:rsidR="000178DB">
        <w:rPr>
          <w:rFonts w:ascii="Times New Roman" w:hAnsi="Times New Roman"/>
          <w:b/>
          <w:sz w:val="32"/>
          <w:szCs w:val="32"/>
        </w:rPr>
        <w:t>20</w:t>
      </w:r>
      <w:r w:rsidR="00396CF3">
        <w:rPr>
          <w:rFonts w:ascii="Times New Roman" w:hAnsi="Times New Roman"/>
          <w:b/>
          <w:sz w:val="32"/>
          <w:szCs w:val="32"/>
        </w:rPr>
        <w:t xml:space="preserve"> годов</w:t>
      </w:r>
      <w:r w:rsidRPr="00771C86">
        <w:rPr>
          <w:rFonts w:ascii="Times New Roman" w:hAnsi="Times New Roman"/>
          <w:b/>
          <w:sz w:val="32"/>
          <w:szCs w:val="32"/>
        </w:rPr>
        <w:t>.</w:t>
      </w:r>
    </w:p>
    <w:p w:rsidR="009B7FA4" w:rsidRDefault="009B7FA4" w:rsidP="009B7FA4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1B3763" w:rsidRDefault="001B3763" w:rsidP="009B7FA4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F61D0E" w:rsidRPr="003751C2" w:rsidRDefault="009B7FA4" w:rsidP="009B7FA4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BF2FBB" w:rsidRDefault="00BF2FB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BF2FBB" w:rsidRDefault="00BF2FB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E427B" w:rsidRDefault="00A63ECD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 xml:space="preserve">БЮДЖЕТ </w:t>
      </w:r>
      <w:r w:rsidR="009B7FA4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>–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</w:t>
      </w:r>
      <w:r w:rsidR="009B7FA4" w:rsidRPr="009B7FA4">
        <w:rPr>
          <w:rFonts w:ascii="Times New Roman" w:hAnsi="Times New Roman"/>
          <w:b/>
          <w:bCs/>
          <w:i/>
          <w:color w:val="000000"/>
          <w:sz w:val="32"/>
          <w:szCs w:val="32"/>
        </w:rPr>
        <w:t>это план доходов и расходов на определенный период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Pr="009327EE" w:rsidRDefault="00A24239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5813F1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2540"/>
                <wp:wrapNone/>
                <wp:docPr id="1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BC" w:rsidRPr="009327EE" w:rsidRDefault="00EF67BC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242.7pt;margin-top:143.95pt;width:100.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" filled="f" stroked="f">
                <v:textbox>
                  <w:txbxContent>
                    <w:p w:rsidR="00EF67BC" w:rsidRPr="009327EE" w:rsidRDefault="00EF67BC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2540"/>
                <wp:wrapNone/>
                <wp:docPr id="1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BC" w:rsidRPr="009327EE" w:rsidRDefault="00EF67BC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142.2pt;margin-top:143.95pt;width:100.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" filled="f" stroked="f">
                <v:textbox>
                  <w:txbxContent>
                    <w:p w:rsidR="00EF67BC" w:rsidRPr="009327EE" w:rsidRDefault="00EF67BC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7149465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635" r="0" b="0"/>
                <wp:wrapNone/>
                <wp:docPr id="1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BC" w:rsidRPr="009327EE" w:rsidRDefault="00EF67BC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left:0;text-align:left;margin-left:562.95pt;margin-top:150.95pt;width:100.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" filled="f" stroked="f">
                <v:textbox>
                  <w:txbxContent>
                    <w:p w:rsidR="00EF67BC" w:rsidRPr="009327EE" w:rsidRDefault="00EF67BC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635" r="0" b="0"/>
                <wp:wrapNone/>
                <wp:docPr id="1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BC" w:rsidRPr="009327EE" w:rsidRDefault="00EF67BC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462.45pt;margin-top:150.95pt;width:100.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" filled="f" stroked="f">
                <v:textbox>
                  <w:txbxContent>
                    <w:p w:rsidR="00EF67BC" w:rsidRPr="009327EE" w:rsidRDefault="00EF67BC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3170" cy="1297305"/>
            <wp:effectExtent l="19050" t="0" r="508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1420" cy="2158365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3170" cy="2147570"/>
            <wp:effectExtent l="19050" t="0" r="508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215" cy="1392555"/>
            <wp:effectExtent l="19050" t="0" r="6985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6407F4">
        <w:rPr>
          <w:noProof/>
          <w:sz w:val="30"/>
          <w:szCs w:val="30"/>
          <w:lang w:eastAsia="ru-RU"/>
        </w:rPr>
        <w:drawing>
          <wp:inline distT="0" distB="0" distL="0" distR="0">
            <wp:extent cx="3253740" cy="2753995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0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l="-15710" r="-1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6407F4">
        <w:rPr>
          <w:noProof/>
          <w:sz w:val="30"/>
          <w:szCs w:val="30"/>
          <w:lang w:eastAsia="ru-RU"/>
        </w:rPr>
        <w:drawing>
          <wp:inline distT="0" distB="0" distL="0" distR="0">
            <wp:extent cx="3253740" cy="2753995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-15710" r="-1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C36EA3" w:rsidP="002A3736">
      <w:pPr>
        <w:pStyle w:val="a3"/>
        <w:ind w:left="780"/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t>ДОХОДЫ БЮДЖЕТА</w:t>
      </w:r>
      <w:r w:rsidR="00A63ECD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-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поступления денежных средств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 бюджет</w:t>
      </w:r>
    </w:p>
    <w:p w:rsidR="000E427B" w:rsidRDefault="000E427B" w:rsidP="009B7FA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47F22" w:rsidRDefault="00147F22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Pr="009B7FA4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B7FA4">
        <w:rPr>
          <w:rFonts w:ascii="Times New Roman" w:hAnsi="Times New Roman"/>
          <w:b/>
          <w:bCs/>
          <w:color w:val="000000"/>
          <w:sz w:val="40"/>
          <w:szCs w:val="40"/>
        </w:rPr>
        <w:t>РАСХОДЫ БЮДЖЕТА</w:t>
      </w:r>
      <w:r w:rsidRPr="009B7FA4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color w:val="000000"/>
          <w:sz w:val="48"/>
          <w:szCs w:val="48"/>
        </w:rPr>
        <w:t>–</w:t>
      </w:r>
      <w:r w:rsidR="00CC2B02">
        <w:rPr>
          <w:rFonts w:ascii="Times New Roman" w:hAnsi="Times New Roman"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b/>
          <w:i/>
          <w:color w:val="000000"/>
          <w:sz w:val="32"/>
          <w:szCs w:val="32"/>
        </w:rPr>
        <w:t>выплачиваемые из бюджета денежные средства</w:t>
      </w: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6407F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92845" cy="5443855"/>
            <wp:effectExtent l="19050" t="0" r="0" b="0"/>
            <wp:docPr id="11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9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r="-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45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96BC9" w:rsidRDefault="00F50491" w:rsidP="00DA7A2B">
      <w:pPr>
        <w:spacing w:after="0" w:line="240" w:lineRule="auto"/>
        <w:ind w:firstLine="360"/>
        <w:jc w:val="center"/>
        <w:rPr>
          <w:rStyle w:val="9"/>
          <w:rFonts w:eastAsia="Calibri"/>
        </w:rPr>
      </w:pPr>
      <w:r w:rsidRPr="00D96BC9">
        <w:rPr>
          <w:rStyle w:val="9"/>
          <w:rFonts w:eastAsia="Calibri"/>
          <w:b/>
          <w:sz w:val="40"/>
          <w:szCs w:val="40"/>
        </w:rPr>
        <w:lastRenderedPageBreak/>
        <w:t>Расходное обязательство</w:t>
      </w:r>
      <w:r>
        <w:rPr>
          <w:rStyle w:val="9"/>
          <w:rFonts w:eastAsia="Calibri"/>
        </w:rPr>
        <w:t xml:space="preserve"> - обязанность выплатить денежные средства из </w:t>
      </w:r>
    </w:p>
    <w:p w:rsidR="00F50491" w:rsidRDefault="00F50491" w:rsidP="00DA7A2B">
      <w:pPr>
        <w:spacing w:after="0" w:line="240" w:lineRule="auto"/>
        <w:ind w:firstLine="360"/>
        <w:jc w:val="center"/>
        <w:rPr>
          <w:rStyle w:val="9"/>
          <w:rFonts w:eastAsia="Calibri"/>
        </w:rPr>
      </w:pPr>
      <w:r>
        <w:rPr>
          <w:rStyle w:val="9"/>
          <w:rFonts w:eastAsia="Calibri"/>
        </w:rPr>
        <w:t>соответствующего бюджета</w:t>
      </w:r>
    </w:p>
    <w:p w:rsidR="00D96BC9" w:rsidRDefault="00D96BC9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Pr="00F50491" w:rsidRDefault="00F50491" w:rsidP="00F50491">
      <w:pPr>
        <w:widowControl w:val="0"/>
        <w:tabs>
          <w:tab w:val="right" w:pos="7176"/>
          <w:tab w:val="right" w:pos="7766"/>
          <w:tab w:val="right" w:pos="10056"/>
          <w:tab w:val="right" w:pos="10325"/>
          <w:tab w:val="right" w:pos="11486"/>
        </w:tabs>
        <w:spacing w:after="0" w:line="290" w:lineRule="exact"/>
        <w:jc w:val="both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                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Расходные обязательства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                    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Основания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для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возникновения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  <w:t>оплаты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8626"/>
      </w:tblGrid>
      <w:tr w:rsidR="00F50491" w:rsidRPr="00F50491" w:rsidTr="003161B4">
        <w:trPr>
          <w:trHeight w:hRule="exact" w:val="133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Публичные</w:t>
            </w:r>
          </w:p>
        </w:tc>
        <w:tc>
          <w:tcPr>
            <w:tcW w:w="8626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:rsidR="00F50491" w:rsidRPr="00F50491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Законы, определяющие объем и правила определения объема обязательств перед гражданами, организациями, органами власти</w:t>
            </w:r>
          </w:p>
        </w:tc>
      </w:tr>
      <w:tr w:rsidR="00F50491" w:rsidRPr="00F50491" w:rsidTr="003161B4">
        <w:trPr>
          <w:trHeight w:hRule="exact" w:val="1325"/>
          <w:jc w:val="center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FDE9D9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6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9"/>
                <w:szCs w:val="29"/>
                <w:lang w:eastAsia="ru-RU"/>
              </w:rPr>
              <w:t>в том числе</w:t>
            </w:r>
          </w:p>
        </w:tc>
        <w:tc>
          <w:tcPr>
            <w:tcW w:w="8626" w:type="dxa"/>
            <w:tcBorders>
              <w:right w:val="single" w:sz="4" w:space="0" w:color="auto"/>
            </w:tcBorders>
            <w:shd w:val="clear" w:color="auto" w:fill="FDE9D9"/>
          </w:tcPr>
          <w:p w:rsidR="00F50491" w:rsidRPr="00F50491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 том числе законы, устанавливающие права граждан на получение социальных выплат (пенсий, пособий, компенсаций)</w:t>
            </w:r>
          </w:p>
        </w:tc>
      </w:tr>
      <w:tr w:rsidR="00F50491" w:rsidRPr="00F50491" w:rsidTr="003161B4">
        <w:trPr>
          <w:trHeight w:hRule="exact" w:val="1325"/>
          <w:jc w:val="center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8DB3E2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Гражданско-правовые</w:t>
            </w:r>
          </w:p>
        </w:tc>
        <w:tc>
          <w:tcPr>
            <w:tcW w:w="8626" w:type="dxa"/>
            <w:tcBorders>
              <w:right w:val="single" w:sz="4" w:space="0" w:color="auto"/>
            </w:tcBorders>
            <w:shd w:val="clear" w:color="auto" w:fill="8DB3E2"/>
          </w:tcPr>
          <w:p w:rsidR="00F50491" w:rsidRPr="00F50491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Государственный (муниципальный) контракт, трудовое соглашение, соглашение о предоставлении субсидии органам власти на закупки и т. д.</w:t>
            </w:r>
          </w:p>
        </w:tc>
      </w:tr>
      <w:tr w:rsidR="00F50491" w:rsidRPr="00F50491" w:rsidTr="003161B4">
        <w:trPr>
          <w:trHeight w:hRule="exact" w:val="1709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Межгосударственные</w:t>
            </w:r>
          </w:p>
        </w:tc>
        <w:tc>
          <w:tcPr>
            <w:tcW w:w="8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50491" w:rsidRPr="00F50491" w:rsidRDefault="00F50491" w:rsidP="00F50491">
            <w:pPr>
              <w:widowControl w:val="0"/>
              <w:spacing w:after="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Межгосударственный договор (соглашение)</w:t>
            </w:r>
          </w:p>
        </w:tc>
      </w:tr>
    </w:tbl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Дефицит и профицит</w:t>
      </w: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Pr="007F0CBB" w:rsidRDefault="005813F1" w:rsidP="007F0CBB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C00000"/>
          <w:sz w:val="35"/>
          <w:szCs w:val="35"/>
          <w:lang w:eastAsia="ru-RU"/>
        </w:rPr>
      </w:pPr>
      <w:r>
        <w:rPr>
          <w:rFonts w:ascii="Times New Roman" w:eastAsia="Times New Roman" w:hAnsi="Times New Roman"/>
          <w:noProof/>
          <w:color w:val="31849B"/>
          <w:sz w:val="35"/>
          <w:szCs w:val="35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23495</wp:posOffset>
                </wp:positionV>
                <wp:extent cx="331470" cy="236220"/>
                <wp:effectExtent l="56515" t="50165" r="69215" b="75565"/>
                <wp:wrapNone/>
                <wp:docPr id="13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36220"/>
                        </a:xfrm>
                        <a:prstGeom prst="diamond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DF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2" o:spid="_x0000_s1026" type="#_x0000_t4" style="position:absolute;margin-left:15.85pt;margin-top:1.85pt;width:26.1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7F0CBB" w:rsidRPr="007F0CBB">
        <w:rPr>
          <w:rFonts w:ascii="Times New Roman" w:eastAsia="Times New Roman" w:hAnsi="Times New Roman"/>
          <w:color w:val="C00000"/>
          <w:sz w:val="35"/>
          <w:szCs w:val="35"/>
          <w:lang w:eastAsia="ru-RU"/>
        </w:rPr>
        <w:t>При дефицитном бюджете растет долг и (или) снижаются остатки (накопления)</w:t>
      </w:r>
    </w:p>
    <w:p w:rsidR="007F0CBB" w:rsidRDefault="005813F1" w:rsidP="007F0CBB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31849B"/>
          <w:sz w:val="35"/>
          <w:szCs w:val="35"/>
          <w:lang w:eastAsia="ru-RU"/>
        </w:rPr>
      </w:pPr>
      <w:r>
        <w:rPr>
          <w:rFonts w:ascii="Times New Roman" w:eastAsia="Times New Roman" w:hAnsi="Times New Roman"/>
          <w:noProof/>
          <w:color w:val="31849B"/>
          <w:sz w:val="35"/>
          <w:szCs w:val="3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15240</wp:posOffset>
                </wp:positionV>
                <wp:extent cx="331470" cy="236220"/>
                <wp:effectExtent l="56515" t="49530" r="69215" b="76200"/>
                <wp:wrapNone/>
                <wp:docPr id="12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3622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6148" id="AutoShape 131" o:spid="_x0000_s1026" type="#_x0000_t4" style="position:absolute;margin-left:15.85pt;margin-top:1.2pt;width:26.1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="007F0CBB" w:rsidRPr="007F0CBB">
        <w:rPr>
          <w:rFonts w:ascii="Times New Roman" w:eastAsia="Times New Roman" w:hAnsi="Times New Roman"/>
          <w:color w:val="31849B"/>
          <w:sz w:val="35"/>
          <w:szCs w:val="35"/>
          <w:lang w:eastAsia="ru-RU"/>
        </w:rPr>
        <w:t>При профицитном бюджете снижается долг и (или) растут остатки (накопления)</w:t>
      </w:r>
    </w:p>
    <w:p w:rsidR="007F0CBB" w:rsidRPr="007F0CBB" w:rsidRDefault="007F0CBB" w:rsidP="007F0CBB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31849B"/>
          <w:sz w:val="35"/>
          <w:szCs w:val="35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2414"/>
        <w:gridCol w:w="2117"/>
        <w:gridCol w:w="2534"/>
        <w:gridCol w:w="1358"/>
      </w:tblGrid>
      <w:tr w:rsidR="007F0CBB" w:rsidRPr="007F0CBB" w:rsidTr="003161B4">
        <w:trPr>
          <w:trHeight w:hRule="exact" w:val="172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64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64"/>
                <w:szCs w:val="64"/>
                <w:lang w:eastAsia="ru-RU"/>
              </w:rPr>
              <w:t>Дефицит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640" w:lineRule="exact"/>
              <w:ind w:left="72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64"/>
                <w:szCs w:val="64"/>
                <w:lang w:eastAsia="ru-RU"/>
              </w:rPr>
              <w:t>Профицит</w:t>
            </w:r>
          </w:p>
        </w:tc>
      </w:tr>
      <w:tr w:rsidR="007F0CBB" w:rsidRPr="007F0CBB" w:rsidTr="007F0CBB">
        <w:trPr>
          <w:trHeight w:hRule="exact" w:val="21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380" w:lineRule="exact"/>
              <w:ind w:left="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38"/>
                <w:szCs w:val="38"/>
                <w:lang w:eastAsia="ru-RU"/>
              </w:rPr>
              <w:t>Бюджет семьи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Семейные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накопления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Долги по кредитам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after="60" w:line="80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pacing w:val="-20"/>
                <w:sz w:val="80"/>
                <w:szCs w:val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38735</wp:posOffset>
                      </wp:positionV>
                      <wp:extent cx="485775" cy="457200"/>
                      <wp:effectExtent l="38100" t="12065" r="38100" b="26035"/>
                      <wp:wrapNone/>
                      <wp:docPr id="128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4623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3" o:spid="_x0000_s1026" type="#_x0000_t67" style="position:absolute;margin-left:29.75pt;margin-top:3.05pt;width: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before="60" w:after="0" w:line="35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59690</wp:posOffset>
                      </wp:positionV>
                      <wp:extent cx="485775" cy="471805"/>
                      <wp:effectExtent l="38100" t="17145" r="38100" b="25400"/>
                      <wp:wrapNone/>
                      <wp:docPr id="31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3B65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24" o:spid="_x0000_s1026" type="#_x0000_t68" style="position:absolute;margin-left:29.75pt;margin-top:4.7pt;width:38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Семейные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накопления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Долги по кредитам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after="0" w:line="800" w:lineRule="exact"/>
              <w:ind w:left="5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605790</wp:posOffset>
                      </wp:positionV>
                      <wp:extent cx="485775" cy="457200"/>
                      <wp:effectExtent l="41275" t="7620" r="34925" b="30480"/>
                      <wp:wrapNone/>
                      <wp:docPr id="3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6589" id="AutoShape 129" o:spid="_x0000_s1026" type="#_x0000_t67" style="position:absolute;margin-left:8.95pt;margin-top:47.7pt;width: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FF0000"/>
                <w:spacing w:val="-20"/>
                <w:sz w:val="80"/>
                <w:szCs w:val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24130</wp:posOffset>
                      </wp:positionV>
                      <wp:extent cx="485775" cy="471805"/>
                      <wp:effectExtent l="41275" t="16510" r="34925" b="26035"/>
                      <wp:wrapNone/>
                      <wp:docPr id="2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C5760" id="AutoShape 127" o:spid="_x0000_s1026" type="#_x0000_t68" style="position:absolute;margin-left:8.95pt;margin-top:1.9pt;width:38.25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F0CBB" w:rsidRPr="007F0CBB" w:rsidTr="007F0CBB">
        <w:trPr>
          <w:trHeight w:hRule="exact" w:val="256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432" w:lineRule="exact"/>
              <w:ind w:left="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35"/>
                <w:szCs w:val="35"/>
                <w:lang w:eastAsia="ru-RU"/>
              </w:rPr>
              <w:t>Бюджет страны (субъекта РФ, муниципального образования)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Накопленные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резервы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Государственный    (муниципальный)    долг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before="180" w:after="0" w:line="35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128270</wp:posOffset>
                      </wp:positionV>
                      <wp:extent cx="485775" cy="457200"/>
                      <wp:effectExtent l="38100" t="8255" r="38100" b="29845"/>
                      <wp:wrapNone/>
                      <wp:docPr id="2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7471A" id="AutoShape 125" o:spid="_x0000_s1026" type="#_x0000_t67" style="position:absolute;margin-left:29.75pt;margin-top:10.1pt;width:3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661670</wp:posOffset>
                      </wp:positionV>
                      <wp:extent cx="485775" cy="471805"/>
                      <wp:effectExtent l="38100" t="17780" r="38100" b="34290"/>
                      <wp:wrapNone/>
                      <wp:docPr id="2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5E7F" id="AutoShape 126" o:spid="_x0000_s1026" type="#_x0000_t68" style="position:absolute;margin-left:29.75pt;margin-top:52.1pt;width:38.2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Накопленные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резервы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Государственный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(муниципальный)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after="180" w:line="290" w:lineRule="exact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pacing w:val="-20"/>
                <w:sz w:val="80"/>
                <w:szCs w:val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32385</wp:posOffset>
                      </wp:positionV>
                      <wp:extent cx="485775" cy="471805"/>
                      <wp:effectExtent l="41275" t="17145" r="34925" b="25400"/>
                      <wp:wrapNone/>
                      <wp:docPr id="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9DAD0" id="AutoShape 128" o:spid="_x0000_s1026" type="#_x0000_t68" style="position:absolute;margin-left:8.95pt;margin-top:2.55pt;width:38.25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before="180" w:after="0" w:line="800" w:lineRule="exact"/>
              <w:ind w:left="5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363220</wp:posOffset>
                      </wp:positionV>
                      <wp:extent cx="485775" cy="457200"/>
                      <wp:effectExtent l="41275" t="8255" r="34925" b="29845"/>
                      <wp:wrapNone/>
                      <wp:docPr id="25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B6093" id="AutoShape 130" o:spid="_x0000_s1026" type="#_x0000_t67" style="position:absolute;margin-left:8.95pt;margin-top:28.6pt;width:38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E427B" w:rsidRPr="00DA7A2B" w:rsidRDefault="00DA7A2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DA7A2B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БЮДЖЕТНАЯ КЛАССИФИКАЦИЯ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2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27B" w:rsidRPr="000B6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27B" w:rsidRPr="00DA7A2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систематизированная группировка доходов и расходов бюджета по однородным признакам, определяемая природой местного бюджета.</w:t>
      </w:r>
    </w:p>
    <w:p w:rsidR="000E427B" w:rsidRDefault="005813F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195580</wp:posOffset>
                </wp:positionV>
                <wp:extent cx="4030980" cy="1190625"/>
                <wp:effectExtent l="2884170" t="11430" r="9525" b="762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190625"/>
                        </a:xfrm>
                        <a:prstGeom prst="wedgeRoundRectCallout">
                          <a:avLst>
                            <a:gd name="adj1" fmla="val -121426"/>
                            <a:gd name="adj2" fmla="val 3031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DAE6B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BC" w:rsidRPr="007B3A26" w:rsidRDefault="00EF67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27EE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Классификация расходов бюджетов –основа для построения ведомственной структуры расходов</w:t>
                            </w:r>
                            <w:r w:rsidRPr="007B3A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1" type="#_x0000_t62" style="position:absolute;left:0;text-align:left;margin-left:486.75pt;margin-top:15.4pt;width:317.4pt;height:9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" adj="-15428,17349" fillcolor="red" strokecolor="#c00000">
                <v:fill color2="#dae6b6" rotate="t" focus="100%" type="gradient"/>
                <v:textbox>
                  <w:txbxContent>
                    <w:p w:rsidR="00EF67BC" w:rsidRPr="007B3A26" w:rsidRDefault="00EF67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27EE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Классификация расходов бюджетов –основа для построения ведомственной структуры расходов</w:t>
                      </w:r>
                      <w:r w:rsidRPr="007B3A26">
                        <w:rPr>
                          <w:b/>
                          <w:sz w:val="28"/>
                          <w:szCs w:val="28"/>
                        </w:rPr>
                        <w:t xml:space="preserve">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A26" w:rsidRDefault="007B3A26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бюджетной классификации </w:t>
      </w: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(статья 19 Бюджетного кодекса):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доходов бюджетов;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классификация расходов бюджетов;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источников финансирования дефицитов бюджетов;</w:t>
      </w:r>
    </w:p>
    <w:p w:rsidR="00DA7A2B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операций публично-правовых образований («классификация операций сектора</w: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27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20"/>
        <w:gridCol w:w="709"/>
        <w:gridCol w:w="615"/>
        <w:gridCol w:w="605"/>
        <w:gridCol w:w="709"/>
        <w:gridCol w:w="708"/>
        <w:gridCol w:w="656"/>
        <w:gridCol w:w="709"/>
        <w:gridCol w:w="791"/>
        <w:gridCol w:w="567"/>
        <w:gridCol w:w="567"/>
        <w:gridCol w:w="963"/>
        <w:gridCol w:w="850"/>
        <w:gridCol w:w="993"/>
        <w:gridCol w:w="850"/>
        <w:gridCol w:w="880"/>
        <w:gridCol w:w="992"/>
        <w:gridCol w:w="851"/>
        <w:gridCol w:w="992"/>
      </w:tblGrid>
      <w:tr w:rsidR="00144A41" w:rsidRPr="009327EE" w:rsidTr="00144A41">
        <w:trPr>
          <w:cantSplit/>
          <w:trHeight w:val="406"/>
          <w:jc w:val="center"/>
        </w:trPr>
        <w:tc>
          <w:tcPr>
            <w:tcW w:w="1929" w:type="dxa"/>
            <w:gridSpan w:val="3"/>
          </w:tcPr>
          <w:p w:rsidR="00144A41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 </w:t>
            </w:r>
          </w:p>
          <w:p w:rsidR="00144A41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лавного </w:t>
            </w:r>
          </w:p>
          <w:p w:rsidR="00144A41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аспорядителя </w:t>
            </w:r>
          </w:p>
          <w:p w:rsidR="00144A41" w:rsidRPr="003B61C4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юджетных </w:t>
            </w: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редств</w:t>
            </w:r>
          </w:p>
        </w:tc>
        <w:tc>
          <w:tcPr>
            <w:tcW w:w="1220" w:type="dxa"/>
            <w:gridSpan w:val="2"/>
          </w:tcPr>
          <w:p w:rsidR="00144A41" w:rsidRDefault="00144A41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144A41" w:rsidRPr="003B61C4" w:rsidRDefault="00144A41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417" w:type="dxa"/>
            <w:gridSpan w:val="2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7826" w:type="dxa"/>
            <w:gridSpan w:val="10"/>
          </w:tcPr>
          <w:p w:rsidR="00144A41" w:rsidRPr="003B61C4" w:rsidRDefault="00144A41" w:rsidP="00BB7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835" w:type="dxa"/>
            <w:gridSpan w:val="3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расхода</w:t>
            </w:r>
          </w:p>
        </w:tc>
      </w:tr>
      <w:tr w:rsidR="00144A41" w:rsidRPr="009327EE" w:rsidTr="00144A41">
        <w:trPr>
          <w:cantSplit/>
          <w:trHeight w:val="1429"/>
          <w:jc w:val="center"/>
        </w:trPr>
        <w:tc>
          <w:tcPr>
            <w:tcW w:w="600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791" w:type="dxa"/>
            <w:vAlign w:val="center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134" w:type="dxa"/>
            <w:gridSpan w:val="2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4536" w:type="dxa"/>
            <w:gridSpan w:val="5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92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4A41" w:rsidRPr="009327EE" w:rsidTr="00144A41">
        <w:trPr>
          <w:trHeight w:val="245"/>
          <w:jc w:val="center"/>
        </w:trPr>
        <w:tc>
          <w:tcPr>
            <w:tcW w:w="600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A7A2B" w:rsidRDefault="005813F1" w:rsidP="009F31F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17780</wp:posOffset>
                </wp:positionV>
                <wp:extent cx="1199515" cy="586740"/>
                <wp:effectExtent l="13970" t="17145" r="5715" b="571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586740"/>
                        </a:xfrm>
                        <a:prstGeom prst="upArrowCallout">
                          <a:avLst>
                            <a:gd name="adj1" fmla="val 51109"/>
                            <a:gd name="adj2" fmla="val 5110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BC" w:rsidRPr="00071C8D" w:rsidRDefault="00EF67BC" w:rsidP="00071C8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5415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Уникальный код</w:t>
                            </w:r>
                            <w:r>
                              <w:t xml:space="preserve"> </w:t>
                            </w:r>
                            <w:r w:rsidRPr="00071C8D">
                              <w:rPr>
                                <w:b/>
                                <w:color w:val="FF0000"/>
                              </w:rPr>
                              <w:t>ГРБС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0" o:spid="_x0000_s1032" type="#_x0000_t79" style="position:absolute;left:0;text-align:left;margin-left:11.75pt;margin-top:1.4pt;width:94.45pt;height:4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">
                <v:textbox>
                  <w:txbxContent>
                    <w:p w:rsidR="00EF67BC" w:rsidRPr="00071C8D" w:rsidRDefault="00EF67BC" w:rsidP="00071C8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5415">
                        <w:rPr>
                          <w:b/>
                          <w:color w:val="002060"/>
                          <w:sz w:val="20"/>
                          <w:szCs w:val="20"/>
                        </w:rPr>
                        <w:t>Уникальный код</w:t>
                      </w:r>
                      <w:r>
                        <w:t xml:space="preserve"> </w:t>
                      </w:r>
                      <w:r w:rsidRPr="00071C8D">
                        <w:rPr>
                          <w:b/>
                          <w:color w:val="FF0000"/>
                        </w:rPr>
                        <w:t>ГРБС</w:t>
                      </w:r>
                    </w:p>
                  </w:txbxContent>
                </v:textbox>
              </v:shape>
            </w:pict>
          </mc:Fallback>
        </mc:AlternateConten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8D" w:rsidRDefault="00071C8D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7A2B" w:rsidRDefault="00D55941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15">
        <w:rPr>
          <w:rFonts w:ascii="Times New Roman" w:hAnsi="Times New Roman"/>
          <w:b/>
          <w:color w:val="FF0000"/>
          <w:sz w:val="28"/>
          <w:szCs w:val="28"/>
        </w:rPr>
        <w:t>Главный распорядитель бюджетных средств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орган местной администрации, </w:t>
      </w:r>
      <w:r w:rsidR="00071C8D">
        <w:rPr>
          <w:rFonts w:ascii="Times New Roman" w:hAnsi="Times New Roman"/>
          <w:sz w:val="28"/>
          <w:szCs w:val="28"/>
        </w:rPr>
        <w:t>указанный в</w:t>
      </w:r>
      <w:r>
        <w:rPr>
          <w:rFonts w:ascii="Times New Roman" w:hAnsi="Times New Roman"/>
          <w:sz w:val="28"/>
          <w:szCs w:val="28"/>
        </w:rPr>
        <w:t xml:space="preserve"> ведомственной структуре расходов бюджета, имеющи</w:t>
      </w:r>
      <w:r w:rsidR="000672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</w: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27B" w:rsidRPr="001519AD" w:rsidRDefault="000E427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Бюджетные ассигнования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 w:rsidRPr="001519AD">
        <w:rPr>
          <w:rFonts w:ascii="Times New Roman" w:hAnsi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 для исполнения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25C8E" w:rsidRDefault="005813F1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62865</wp:posOffset>
                </wp:positionV>
                <wp:extent cx="9851390" cy="1767840"/>
                <wp:effectExtent l="29210" t="606425" r="34925" b="60706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767840"/>
                        </a:xfrm>
                        <a:prstGeom prst="wave">
                          <a:avLst>
                            <a:gd name="adj1" fmla="val 13005"/>
                            <a:gd name="adj2" fmla="val -181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7BC" w:rsidRDefault="00EF67BC" w:rsidP="008F1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67BC" w:rsidRPr="008F1203" w:rsidRDefault="00EF67BC" w:rsidP="008F1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F120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Государственная (муниципальная) программа – это документ, определяющи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й</w:t>
                            </w:r>
                            <w:r w:rsidRPr="008F120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EF67BC" w:rsidRPr="008F1203" w:rsidRDefault="00EF67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2" o:spid="_x0000_s1033" type="#_x0000_t64" style="position:absolute;left:0;text-align:left;margin-left:6.95pt;margin-top:4.95pt;width:775.7pt;height:13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" adj=",10761" fillcolor="#ffc000" strokecolor="red" strokeweight="2.25pt">
                <v:textbox>
                  <w:txbxContent>
                    <w:p w:rsidR="00EF67BC" w:rsidRDefault="00EF67BC" w:rsidP="008F1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F67BC" w:rsidRPr="008F1203" w:rsidRDefault="00EF67BC" w:rsidP="008F1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8F120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Государственная (муниципальная) программа – это документ, определяющи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й</w:t>
                      </w:r>
                      <w:r w:rsidRPr="008F120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EF67BC" w:rsidRPr="008F1203" w:rsidRDefault="00EF67B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8F1203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цели и задачи государственной политики в определенной сфере;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8F1203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способы их достижения;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086805" w:rsidRPr="00FA5F53" w:rsidRDefault="008F1203" w:rsidP="00FA5F5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примерные объемы используемых финансов</w:t>
      </w: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Межбюджетные отношения</w:t>
      </w:r>
      <w:r>
        <w:rPr>
          <w:rFonts w:ascii="Times New Roman" w:hAnsi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Федерации.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Главный 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определенный решением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бюджета. 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имеющие право осуществлять операции с источниками финансирования дефицита бюджета.</w:t>
      </w:r>
    </w:p>
    <w:p w:rsidR="005408E2" w:rsidRDefault="005408E2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сно</w:t>
      </w:r>
      <w:r w:rsidRPr="00D92484">
        <w:rPr>
          <w:rFonts w:ascii="Times New Roman" w:hAnsi="Times New Roman"/>
          <w:color w:val="000000"/>
          <w:sz w:val="28"/>
          <w:szCs w:val="28"/>
        </w:rPr>
        <w:t>вными направлениям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и налоговой политики 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6C7D">
        <w:rPr>
          <w:rFonts w:ascii="Times New Roman" w:hAnsi="Times New Roman"/>
          <w:color w:val="000000"/>
          <w:sz w:val="28"/>
          <w:szCs w:val="28"/>
        </w:rPr>
        <w:t>Беловский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1A3">
        <w:rPr>
          <w:rFonts w:ascii="Times New Roman" w:hAnsi="Times New Roman"/>
          <w:color w:val="000000"/>
          <w:sz w:val="28"/>
          <w:szCs w:val="28"/>
        </w:rPr>
        <w:t>район»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 на 20</w:t>
      </w:r>
      <w:r w:rsidR="001F5E52">
        <w:rPr>
          <w:rFonts w:ascii="Times New Roman" w:hAnsi="Times New Roman"/>
          <w:color w:val="000000"/>
          <w:sz w:val="28"/>
          <w:szCs w:val="28"/>
        </w:rPr>
        <w:t>20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1F5E52">
        <w:rPr>
          <w:rFonts w:ascii="Times New Roman" w:hAnsi="Times New Roman"/>
          <w:color w:val="000000"/>
          <w:sz w:val="28"/>
          <w:szCs w:val="28"/>
        </w:rPr>
        <w:t>21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1F5E52">
        <w:rPr>
          <w:rFonts w:ascii="Times New Roman" w:hAnsi="Times New Roman"/>
          <w:color w:val="000000"/>
          <w:sz w:val="28"/>
          <w:szCs w:val="28"/>
        </w:rPr>
        <w:t>22 год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(далее - налоговая политика) продолжают оставаться увеличение налогового потенциала, поддержка и привлечение инвести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ций в экономику </w:t>
      </w:r>
      <w:r w:rsidRPr="00D92484">
        <w:rPr>
          <w:rFonts w:ascii="Times New Roman" w:hAnsi="Times New Roman"/>
          <w:color w:val="000000"/>
          <w:sz w:val="28"/>
          <w:szCs w:val="28"/>
        </w:rPr>
        <w:t>района, совершенствование налогового администрирования и обеспечение бюджетной стабиль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ности в </w:t>
      </w:r>
      <w:r w:rsidRPr="00D92484">
        <w:rPr>
          <w:rFonts w:ascii="Times New Roman" w:hAnsi="Times New Roman"/>
          <w:color w:val="000000"/>
          <w:sz w:val="28"/>
          <w:szCs w:val="28"/>
        </w:rPr>
        <w:t>муниципальном  районе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6C7D">
        <w:rPr>
          <w:rFonts w:ascii="Times New Roman" w:hAnsi="Times New Roman"/>
          <w:color w:val="000000"/>
          <w:sz w:val="28"/>
          <w:szCs w:val="28"/>
        </w:rPr>
        <w:t>Беловский</w:t>
      </w:r>
      <w:r w:rsidR="00BA3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1A3">
        <w:rPr>
          <w:rFonts w:ascii="Times New Roman" w:hAnsi="Times New Roman"/>
          <w:color w:val="000000"/>
          <w:sz w:val="28"/>
          <w:szCs w:val="28"/>
        </w:rPr>
        <w:t>район»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Pr="00D92484">
        <w:rPr>
          <w:rFonts w:ascii="Times New Roman" w:hAnsi="Times New Roman"/>
          <w:color w:val="000000"/>
          <w:sz w:val="28"/>
          <w:szCs w:val="28"/>
        </w:rPr>
        <w:t>в среднесрочной и долгосрочной перспективе.</w:t>
      </w:r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69" w:rsidRDefault="00197E69" w:rsidP="00197E69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bookmarkStart w:id="0" w:name="bookmark9"/>
      <w:r w:rsidRPr="00197E69"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lastRenderedPageBreak/>
        <w:t xml:space="preserve">Межбюджетные трансферты - основной вид </w:t>
      </w:r>
    </w:p>
    <w:p w:rsidR="00D96BC9" w:rsidRPr="00197E69" w:rsidRDefault="00197E69" w:rsidP="00D96BC9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r w:rsidRPr="00197E69"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t>безвозмездных перечислений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3926"/>
        <w:gridCol w:w="5458"/>
      </w:tblGrid>
      <w:tr w:rsidR="00197E69" w:rsidRPr="00197E69" w:rsidTr="00D96BC9">
        <w:trPr>
          <w:trHeight w:hRule="exact" w:val="1157"/>
          <w:jc w:val="center"/>
        </w:trPr>
        <w:tc>
          <w:tcPr>
            <w:tcW w:w="4690" w:type="dxa"/>
            <w:shd w:val="clear" w:color="auto" w:fill="FFFF00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bookmarkStart w:id="1" w:name="bookmark10"/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Виды межбюджетных трансфертов</w:t>
            </w:r>
          </w:p>
        </w:tc>
        <w:tc>
          <w:tcPr>
            <w:tcW w:w="3926" w:type="dxa"/>
            <w:shd w:val="clear" w:color="auto" w:fill="FFFF00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Определение</w:t>
            </w:r>
          </w:p>
        </w:tc>
        <w:tc>
          <w:tcPr>
            <w:tcW w:w="5458" w:type="dxa"/>
            <w:shd w:val="clear" w:color="auto" w:fill="FFFF00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Аналогия в семейном бюджете</w:t>
            </w:r>
          </w:p>
        </w:tc>
      </w:tr>
      <w:tr w:rsidR="00197E69" w:rsidRPr="00197E69" w:rsidTr="003161B4">
        <w:trPr>
          <w:trHeight w:hRule="exact" w:val="1968"/>
          <w:jc w:val="center"/>
        </w:trPr>
        <w:tc>
          <w:tcPr>
            <w:tcW w:w="4690" w:type="dxa"/>
            <w:shd w:val="clear" w:color="auto" w:fill="F2DBDB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Дотации (от лат. «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Dotatio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дар, пожертвование)</w:t>
            </w:r>
          </w:p>
        </w:tc>
        <w:tc>
          <w:tcPr>
            <w:tcW w:w="3926" w:type="dxa"/>
            <w:shd w:val="clear" w:color="auto" w:fill="F2DBDB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без определения конкретной цели их использования</w:t>
            </w:r>
          </w:p>
        </w:tc>
        <w:tc>
          <w:tcPr>
            <w:tcW w:w="5458" w:type="dxa"/>
            <w:shd w:val="clear" w:color="auto" w:fill="F2DBDB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даете своему ребенку «карманные деньги»</w:t>
            </w:r>
          </w:p>
        </w:tc>
      </w:tr>
      <w:tr w:rsidR="00197E69" w:rsidRPr="00197E69" w:rsidTr="003161B4">
        <w:trPr>
          <w:trHeight w:hRule="exact" w:val="2731"/>
          <w:jc w:val="center"/>
        </w:trPr>
        <w:tc>
          <w:tcPr>
            <w:tcW w:w="4690" w:type="dxa"/>
            <w:shd w:val="clear" w:color="auto" w:fill="CCC0D9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Субвенции (от лат. «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Subvenire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приходить на помощь)</w:t>
            </w:r>
          </w:p>
        </w:tc>
        <w:tc>
          <w:tcPr>
            <w:tcW w:w="3926" w:type="dxa"/>
            <w:shd w:val="clear" w:color="auto" w:fill="CCC0D9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на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финансирование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«переданных» другим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публично-правовым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образованиям</w:t>
            </w: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полномочий</w:t>
            </w:r>
          </w:p>
        </w:tc>
        <w:tc>
          <w:tcPr>
            <w:tcW w:w="5458" w:type="dxa"/>
            <w:shd w:val="clear" w:color="auto" w:fill="CCC0D9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даете своему ребенку деньги и посылаете его в магазин купить продукты (по списку)</w:t>
            </w:r>
          </w:p>
        </w:tc>
      </w:tr>
      <w:tr w:rsidR="00197E69" w:rsidRPr="00197E69" w:rsidTr="003161B4">
        <w:trPr>
          <w:trHeight w:hRule="exact" w:val="2429"/>
          <w:jc w:val="center"/>
        </w:trPr>
        <w:tc>
          <w:tcPr>
            <w:tcW w:w="4690" w:type="dxa"/>
            <w:shd w:val="clear" w:color="auto" w:fill="B6DDE8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Субсидии (от лат. «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Subsidium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поддержка)</w:t>
            </w:r>
          </w:p>
        </w:tc>
        <w:tc>
          <w:tcPr>
            <w:tcW w:w="3926" w:type="dxa"/>
            <w:shd w:val="clear" w:color="auto" w:fill="B6DDE8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на условиях долевого софинансирования расходов других бюджетов</w:t>
            </w:r>
          </w:p>
        </w:tc>
        <w:tc>
          <w:tcPr>
            <w:tcW w:w="5458" w:type="dxa"/>
            <w:shd w:val="clear" w:color="auto" w:fill="B6DDE8"/>
          </w:tcPr>
          <w:p w:rsid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 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«добавляете» денег для того, чтобы</w:t>
            </w:r>
          </w:p>
          <w:p w:rsid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ваш ребенок купил себе новый телефон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(а остальные он накопил сам)</w:t>
            </w:r>
          </w:p>
        </w:tc>
      </w:tr>
    </w:tbl>
    <w:p w:rsidR="00197E69" w:rsidRPr="00197E69" w:rsidRDefault="00197E69" w:rsidP="00D96BC9">
      <w:pPr>
        <w:keepNext/>
        <w:keepLines/>
        <w:widowControl w:val="0"/>
        <w:spacing w:after="0" w:line="432" w:lineRule="exact"/>
        <w:ind w:left="100" w:right="540"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000000"/>
          <w:sz w:val="35"/>
          <w:szCs w:val="35"/>
          <w:lang w:eastAsia="ru-RU"/>
        </w:rPr>
      </w:pPr>
      <w:r w:rsidRPr="00197E69">
        <w:rPr>
          <w:rFonts w:ascii="Times New Roman" w:eastAsia="Times New Roman" w:hAnsi="Times New Roman"/>
          <w:b/>
          <w:bCs/>
          <w:i/>
          <w:iCs/>
          <w:color w:val="000000"/>
          <w:sz w:val="35"/>
          <w:szCs w:val="35"/>
          <w:lang w:eastAsia="ru-RU"/>
        </w:rPr>
        <w:t>Межбюджетные трансферты - денежные средства, перечисляемые из одного бюджета бюджетной системы Российской Федерации другому.</w:t>
      </w:r>
      <w:bookmarkEnd w:id="1"/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69" w:rsidRDefault="00197E6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67998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191135</wp:posOffset>
                </wp:positionV>
                <wp:extent cx="3944620" cy="1594485"/>
                <wp:effectExtent l="0" t="0" r="0" b="5715"/>
                <wp:wrapNone/>
                <wp:docPr id="21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4620" cy="159448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7BC" w:rsidRPr="00EE0ABD" w:rsidRDefault="00EF67BC" w:rsidP="002F51F9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20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год –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428 977 408 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EF67BC" w:rsidRPr="00EE0ABD" w:rsidRDefault="00EF67BC" w:rsidP="002F51F9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21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год –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424 680 128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EF67BC" w:rsidRPr="00EE0ABD" w:rsidRDefault="00EF67BC" w:rsidP="002F51F9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На 202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2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год – 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431 234 142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left:0;text-align:left;margin-left:449pt;margin-top:15.05pt;width:310.6pt;height:12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" fillcolor="#fac090" strokecolor="#385d8a" strokeweight="2pt">
                <v:path arrowok="t"/>
                <v:textbox>
                  <w:txbxContent>
                    <w:p w:rsidR="00EF67BC" w:rsidRPr="00EE0ABD" w:rsidRDefault="00EF67BC" w:rsidP="002F51F9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20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год –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428 977 408 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EF67BC" w:rsidRPr="00EE0ABD" w:rsidRDefault="00EF67BC" w:rsidP="002F51F9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21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год –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424 680 128</w:t>
                      </w:r>
                      <w:r w:rsidRPr="00EE0ABD">
                        <w:rPr>
                          <w:rFonts w:cs="Calibri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EF67BC" w:rsidRPr="00EE0ABD" w:rsidRDefault="00EF67BC" w:rsidP="002F51F9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На 202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2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год – 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431 234 142</w:t>
                      </w:r>
                      <w:r w:rsidRPr="00EE0ABD">
                        <w:rPr>
                          <w:rFonts w:cs="Calibri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7998" w:rsidRDefault="00E67998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67998" w:rsidRDefault="00E67998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Pr="002F51F9" w:rsidRDefault="005813F1" w:rsidP="002F51F9">
      <w:pPr>
        <w:rPr>
          <w:rFonts w:ascii="Times New Roman" w:hAnsi="Times New Roman"/>
          <w:b/>
          <w:color w:val="0D0D0D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-293370</wp:posOffset>
                </wp:positionV>
                <wp:extent cx="1030605" cy="988060"/>
                <wp:effectExtent l="0" t="19050" r="17145" b="21590"/>
                <wp:wrapNone/>
                <wp:docPr id="20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FF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2pt;margin-top:-23.1pt;width:81.15pt;height:7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  <w:r w:rsidR="002F51F9" w:rsidRPr="002F51F9">
        <w:rPr>
          <w:rFonts w:ascii="Times New Roman" w:hAnsi="Times New Roman"/>
          <w:b/>
          <w:color w:val="0D0D0D"/>
          <w:sz w:val="36"/>
          <w:szCs w:val="36"/>
        </w:rPr>
        <w:t xml:space="preserve">Общий объем доходов местного бюджета   </w:t>
      </w: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172085</wp:posOffset>
                </wp:positionV>
                <wp:extent cx="4072890" cy="1571625"/>
                <wp:effectExtent l="0" t="0" r="3810" b="9525"/>
                <wp:wrapNone/>
                <wp:docPr id="1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15716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7BC" w:rsidRPr="00EE0ABD" w:rsidRDefault="00EF67BC" w:rsidP="001F5E52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20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год –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428 977 408 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EF67BC" w:rsidRPr="00EE0ABD" w:rsidRDefault="00EF67BC" w:rsidP="001F5E52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21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год –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424 680 128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EF67BC" w:rsidRPr="00EE0ABD" w:rsidRDefault="00EF67BC" w:rsidP="001F5E52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На 202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2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год – </w:t>
                            </w:r>
                            <w: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431 234 142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0ABD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EF67BC" w:rsidRPr="00C61286" w:rsidRDefault="00EF67BC" w:rsidP="00C6128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449pt;margin-top:13.55pt;width:320.7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" fillcolor="#fac090" strokecolor="#385d8a" strokeweight="2pt">
                <v:path arrowok="t"/>
                <v:textbox>
                  <w:txbxContent>
                    <w:p w:rsidR="00EF67BC" w:rsidRPr="00EE0ABD" w:rsidRDefault="00EF67BC" w:rsidP="001F5E52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20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год –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428 977 408 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EF67BC" w:rsidRPr="00EE0ABD" w:rsidRDefault="00EF67BC" w:rsidP="001F5E52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21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год –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424 680 128</w:t>
                      </w:r>
                      <w:r w:rsidRPr="00EE0ABD">
                        <w:rPr>
                          <w:rFonts w:cs="Calibri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EF67BC" w:rsidRPr="00EE0ABD" w:rsidRDefault="00EF67BC" w:rsidP="001F5E52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На 202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2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 год – </w:t>
                      </w:r>
                      <w: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431 234 142</w:t>
                      </w:r>
                      <w:r w:rsidRPr="00EE0ABD">
                        <w:rPr>
                          <w:rFonts w:cs="Calibri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E0ABD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EF67BC" w:rsidRPr="00C61286" w:rsidRDefault="00EF67BC" w:rsidP="00C6128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441960</wp:posOffset>
                </wp:positionV>
                <wp:extent cx="1030605" cy="988060"/>
                <wp:effectExtent l="0" t="19050" r="17145" b="21590"/>
                <wp:wrapNone/>
                <wp:docPr id="18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AF4F" id="Стрелка вправо 1" o:spid="_x0000_s1026" type="#_x0000_t13" style="position:absolute;margin-left:350.2pt;margin-top:34.8pt;width:81.15pt;height:7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</w:p>
    <w:p w:rsidR="00140F1C" w:rsidRDefault="00140F1C" w:rsidP="002F51F9">
      <w:pPr>
        <w:rPr>
          <w:rFonts w:ascii="Times New Roman" w:hAnsi="Times New Roman"/>
          <w:b/>
          <w:sz w:val="36"/>
          <w:szCs w:val="36"/>
        </w:rPr>
      </w:pPr>
    </w:p>
    <w:p w:rsidR="002F51F9" w:rsidRPr="002F51F9" w:rsidRDefault="002F51F9" w:rsidP="002F51F9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Общий объем расходов местного бюджета </w:t>
      </w: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40F1C" w:rsidRDefault="00140F1C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233045</wp:posOffset>
                </wp:positionV>
                <wp:extent cx="4072890" cy="1612900"/>
                <wp:effectExtent l="0" t="0" r="3810" b="6350"/>
                <wp:wrapNone/>
                <wp:docPr id="1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16129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7BC" w:rsidRDefault="00EF67BC" w:rsidP="00396CF3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20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             0</w:t>
                            </w:r>
                            <w:r w:rsidRPr="00DE471B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руб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лей</w:t>
                            </w:r>
                          </w:p>
                          <w:p w:rsidR="00EF67BC" w:rsidRDefault="00EF67BC" w:rsidP="00396CF3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21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             0</w:t>
                            </w:r>
                            <w:r w:rsidRPr="00DE471B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руб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лей</w:t>
                            </w:r>
                          </w:p>
                          <w:p w:rsidR="00EF67BC" w:rsidRDefault="00EF67BC" w:rsidP="00396CF3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22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             0</w:t>
                            </w:r>
                            <w:r w:rsidRPr="00DE471B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руб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лей</w:t>
                            </w:r>
                          </w:p>
                          <w:p w:rsidR="00EF67BC" w:rsidRDefault="00EF67BC" w:rsidP="002F51F9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</w:p>
                          <w:p w:rsidR="00EF67BC" w:rsidRDefault="00EF67BC" w:rsidP="002F51F9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201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6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             0</w:t>
                            </w:r>
                            <w:r w:rsidRPr="00DE471B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руб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лей</w:t>
                            </w:r>
                          </w:p>
                          <w:p w:rsidR="00EF67BC" w:rsidRPr="002F51F9" w:rsidRDefault="00EF67BC" w:rsidP="002F51F9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455.4pt;margin-top:18.35pt;width:320.7pt;height:1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" fillcolor="#fac090" strokecolor="#385d8a" strokeweight="2pt">
                <v:path arrowok="t"/>
                <v:textbox>
                  <w:txbxContent>
                    <w:p w:rsidR="00EF67BC" w:rsidRDefault="00EF67BC" w:rsidP="00396CF3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20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             0</w:t>
                      </w:r>
                      <w:r w:rsidRPr="00DE471B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руб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лей</w:t>
                      </w:r>
                    </w:p>
                    <w:p w:rsidR="00EF67BC" w:rsidRDefault="00EF67BC" w:rsidP="00396CF3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21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             0</w:t>
                      </w:r>
                      <w:r w:rsidRPr="00DE471B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руб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лей</w:t>
                      </w:r>
                    </w:p>
                    <w:p w:rsidR="00EF67BC" w:rsidRDefault="00EF67BC" w:rsidP="00396CF3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22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             0</w:t>
                      </w:r>
                      <w:r w:rsidRPr="00DE471B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руб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лей</w:t>
                      </w:r>
                    </w:p>
                    <w:p w:rsidR="00EF67BC" w:rsidRDefault="00EF67BC" w:rsidP="002F51F9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</w:p>
                    <w:p w:rsidR="00EF67BC" w:rsidRDefault="00EF67BC" w:rsidP="002F51F9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201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6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             0</w:t>
                      </w:r>
                      <w:r w:rsidRPr="00DE471B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руб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лей</w:t>
                      </w:r>
                    </w:p>
                    <w:p w:rsidR="00EF67BC" w:rsidRPr="002F51F9" w:rsidRDefault="00EF67BC" w:rsidP="002F51F9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51F9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1030605" cy="988060"/>
                <wp:effectExtent l="0" t="19050" r="17145" b="21590"/>
                <wp:wrapNone/>
                <wp:docPr id="3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3C6B" id="Стрелка вправо 1" o:spid="_x0000_s1026" type="#_x0000_t13" style="position:absolute;margin-left:350.2pt;margin-top:3.9pt;width:81.15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" adj="11246" fillcolor="#953735" strokecolor="#385d8a" strokeweight="2pt">
                <v:path arrowok="t"/>
              </v:shape>
            </w:pict>
          </mc:Fallback>
        </mc:AlternateContent>
      </w:r>
    </w:p>
    <w:p w:rsidR="00140F1C" w:rsidRDefault="00140F1C" w:rsidP="00140F1C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Общий объем </w:t>
      </w:r>
      <w:r>
        <w:rPr>
          <w:rFonts w:ascii="Times New Roman" w:hAnsi="Times New Roman"/>
          <w:b/>
          <w:sz w:val="36"/>
          <w:szCs w:val="36"/>
        </w:rPr>
        <w:t>дефицита(-) (профицита(+))</w:t>
      </w:r>
    </w:p>
    <w:p w:rsidR="00140F1C" w:rsidRPr="002F51F9" w:rsidRDefault="00140F1C" w:rsidP="00140F1C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местного бюджета </w:t>
      </w:r>
    </w:p>
    <w:p w:rsidR="002F51F9" w:rsidRDefault="002F51F9" w:rsidP="00FF14B0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916287" w:rsidRPr="00451929" w:rsidRDefault="00916287" w:rsidP="0091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</w:t>
      </w:r>
    </w:p>
    <w:p w:rsidR="00916287" w:rsidRPr="00451929" w:rsidRDefault="00916287" w:rsidP="0091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51929">
        <w:rPr>
          <w:b/>
          <w:sz w:val="28"/>
          <w:szCs w:val="28"/>
        </w:rPr>
        <w:t>оциально-экономического развития Беловского района</w:t>
      </w:r>
      <w:r>
        <w:rPr>
          <w:b/>
          <w:sz w:val="28"/>
          <w:szCs w:val="28"/>
        </w:rPr>
        <w:t xml:space="preserve">  на 2020</w:t>
      </w:r>
      <w:r w:rsidRPr="00451929">
        <w:rPr>
          <w:b/>
          <w:sz w:val="28"/>
          <w:szCs w:val="28"/>
        </w:rPr>
        <w:t xml:space="preserve"> год  и плановый  период </w:t>
      </w:r>
      <w:r>
        <w:rPr>
          <w:b/>
          <w:sz w:val="28"/>
          <w:szCs w:val="28"/>
        </w:rPr>
        <w:t xml:space="preserve"> 2021 и 2022 годы</w:t>
      </w:r>
    </w:p>
    <w:tbl>
      <w:tblPr>
        <w:tblW w:w="108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2"/>
        <w:gridCol w:w="1248"/>
        <w:gridCol w:w="102"/>
        <w:gridCol w:w="1215"/>
        <w:gridCol w:w="1173"/>
        <w:gridCol w:w="1126"/>
        <w:gridCol w:w="1244"/>
        <w:gridCol w:w="1126"/>
      </w:tblGrid>
      <w:tr w:rsidR="00916287" w:rsidRPr="00537C34" w:rsidTr="00EF67BC">
        <w:tc>
          <w:tcPr>
            <w:tcW w:w="3612" w:type="dxa"/>
            <w:gridSpan w:val="2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451929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Н</w:t>
            </w:r>
            <w:r w:rsidRPr="00537C34">
              <w:rPr>
                <w:b/>
                <w:sz w:val="28"/>
                <w:szCs w:val="28"/>
              </w:rPr>
              <w:t xml:space="preserve">аименование 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537C34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 xml:space="preserve">2017 </w:t>
              </w:r>
              <w:r w:rsidRPr="00537C34">
                <w:rPr>
                  <w:b/>
                </w:rPr>
                <w:t>г</w:t>
              </w:r>
            </w:smartTag>
            <w:r w:rsidRPr="00537C34"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отчёт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rPr>
                <w:b/>
              </w:rPr>
            </w:pPr>
            <w:r>
              <w:rPr>
                <w:b/>
              </w:rPr>
              <w:t>2018</w:t>
            </w:r>
            <w:r w:rsidRPr="00537C34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537C34">
              <w:rPr>
                <w:b/>
              </w:rPr>
              <w:t>отчёт</w:t>
            </w:r>
          </w:p>
        </w:tc>
        <w:tc>
          <w:tcPr>
            <w:tcW w:w="1173" w:type="dxa"/>
          </w:tcPr>
          <w:p w:rsidR="00916287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 г</w:t>
              </w:r>
            </w:smartTag>
            <w:r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оценка</w:t>
            </w: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прогноз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</w:rPr>
                <w:t>2021</w:t>
              </w:r>
              <w:r w:rsidRPr="00537C34">
                <w:rPr>
                  <w:b/>
                </w:rPr>
                <w:t xml:space="preserve"> г</w:t>
              </w:r>
            </w:smartTag>
            <w:r w:rsidRPr="00537C34"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прогноз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</w:rPr>
                <w:t>2022</w:t>
              </w:r>
              <w:r w:rsidRPr="00537C34">
                <w:rPr>
                  <w:b/>
                </w:rPr>
                <w:t xml:space="preserve"> г</w:t>
              </w:r>
            </w:smartTag>
            <w:r w:rsidRPr="00537C34"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537C34">
              <w:rPr>
                <w:b/>
              </w:rPr>
              <w:t xml:space="preserve">рогноз </w:t>
            </w:r>
          </w:p>
        </w:tc>
      </w:tr>
      <w:tr w:rsidR="00916287" w:rsidRPr="00537C34" w:rsidTr="00EF67BC">
        <w:tc>
          <w:tcPr>
            <w:tcW w:w="9720" w:type="dxa"/>
            <w:gridSpan w:val="8"/>
          </w:tcPr>
          <w:p w:rsidR="00916287" w:rsidRPr="00537C34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  <w:r w:rsidRPr="00537C34">
              <w:rPr>
                <w:b/>
                <w:i/>
                <w:sz w:val="28"/>
                <w:szCs w:val="28"/>
              </w:rPr>
              <w:t>Промышленность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Объём отгруженных товаров собственного производства, выполненных работ и услуг, в ценах соответствующих лет Млн. рублей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2752,6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2881,1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3087,9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3228,0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3402,6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Индексы – дефляторы оптовых цен оптовых цен промышленной продукции</w:t>
            </w:r>
            <w:r>
              <w:t xml:space="preserve"> (%)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>
              <w:t>91,6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113,6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104,7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103,5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103,4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103,6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9B1BA1" w:rsidRDefault="00916287" w:rsidP="00EF67BC">
            <w:pPr>
              <w:jc w:val="both"/>
            </w:pPr>
            <w:r w:rsidRPr="009B1BA1">
              <w:t>Индекс промышленного производства к предыдущему году</w:t>
            </w:r>
            <w:r>
              <w:t xml:space="preserve">  (%)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>
              <w:t>117,4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109,8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103,6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101,1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101,7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 xml:space="preserve">  Производство основных  видов продуктов питания</w:t>
            </w:r>
          </w:p>
        </w:tc>
        <w:tc>
          <w:tcPr>
            <w:tcW w:w="1362" w:type="dxa"/>
            <w:gridSpan w:val="3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B84B8C" w:rsidTr="00EF67BC">
        <w:tc>
          <w:tcPr>
            <w:tcW w:w="3600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 Сахар-песок из  сахарной свёклы </w:t>
            </w:r>
            <w:r>
              <w:rPr>
                <w:sz w:val="28"/>
                <w:szCs w:val="28"/>
              </w:rPr>
              <w:t>(тонн)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916287" w:rsidRPr="00E94DF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28200</w:t>
            </w:r>
          </w:p>
        </w:tc>
        <w:tc>
          <w:tcPr>
            <w:tcW w:w="1215" w:type="dxa"/>
          </w:tcPr>
          <w:p w:rsidR="00916287" w:rsidRPr="00E94DF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26283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>
              <w:t>95,7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93,2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95,9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Хлеб и хлебобулочные изделия тонн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380,8</w:t>
            </w:r>
          </w:p>
        </w:tc>
        <w:tc>
          <w:tcPr>
            <w:tcW w:w="1215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340,7</w:t>
            </w:r>
          </w:p>
        </w:tc>
        <w:tc>
          <w:tcPr>
            <w:tcW w:w="1173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126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244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126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lastRenderedPageBreak/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 w:rsidRPr="00561932">
              <w:t>101,0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89,5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B84B8C" w:rsidTr="00EF67BC">
        <w:trPr>
          <w:trHeight w:val="351"/>
        </w:trPr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 Мука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3758">
              <w:t>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171,2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 w:rsidRPr="00561932">
              <w:t>113,5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120,4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</w:tr>
      <w:tr w:rsidR="00916287" w:rsidRPr="00537C34" w:rsidTr="00EF67BC">
        <w:trPr>
          <w:trHeight w:val="255"/>
        </w:trPr>
        <w:tc>
          <w:tcPr>
            <w:tcW w:w="3600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Колбасные  изделия (</w:t>
            </w:r>
            <w:r w:rsidRPr="00537C34">
              <w:rPr>
                <w:sz w:val="28"/>
                <w:szCs w:val="28"/>
              </w:rPr>
              <w:t>тонн)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618,9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428,7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431,0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435,0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</w:t>
            </w:r>
          </w:p>
        </w:tc>
        <w:tc>
          <w:tcPr>
            <w:tcW w:w="1362" w:type="dxa"/>
            <w:gridSpan w:val="3"/>
          </w:tcPr>
          <w:p w:rsidR="00916287" w:rsidRPr="00990C20" w:rsidRDefault="00916287" w:rsidP="00EF67BC">
            <w:pPr>
              <w:jc w:val="both"/>
            </w:pPr>
            <w:r>
              <w:t>186</w:t>
            </w:r>
          </w:p>
        </w:tc>
        <w:tc>
          <w:tcPr>
            <w:tcW w:w="1215" w:type="dxa"/>
          </w:tcPr>
          <w:p w:rsidR="00916287" w:rsidRPr="00990C20" w:rsidRDefault="00916287" w:rsidP="00EF67BC">
            <w:pPr>
              <w:jc w:val="both"/>
            </w:pPr>
            <w:r>
              <w:t>69,3</w:t>
            </w:r>
          </w:p>
        </w:tc>
        <w:tc>
          <w:tcPr>
            <w:tcW w:w="1173" w:type="dxa"/>
          </w:tcPr>
          <w:p w:rsidR="00916287" w:rsidRPr="00990C20" w:rsidRDefault="00916287" w:rsidP="00EF67BC">
            <w:pPr>
              <w:jc w:val="both"/>
            </w:pPr>
            <w:r>
              <w:t>100,3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100,9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101,1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537C34">
              <w:rPr>
                <w:b/>
                <w:sz w:val="28"/>
                <w:szCs w:val="28"/>
              </w:rPr>
              <w:t>Мясо и мясопродукты</w:t>
            </w:r>
            <w:r>
              <w:t xml:space="preserve"> 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6268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6321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</w:t>
            </w:r>
          </w:p>
        </w:tc>
        <w:tc>
          <w:tcPr>
            <w:tcW w:w="1362" w:type="dxa"/>
            <w:gridSpan w:val="3"/>
          </w:tcPr>
          <w:p w:rsidR="00916287" w:rsidRPr="00990C20" w:rsidRDefault="00916287" w:rsidP="00EF67BC">
            <w:pPr>
              <w:jc w:val="both"/>
            </w:pPr>
            <w:r>
              <w:t>102,0</w:t>
            </w:r>
          </w:p>
        </w:tc>
        <w:tc>
          <w:tcPr>
            <w:tcW w:w="1215" w:type="dxa"/>
          </w:tcPr>
          <w:p w:rsidR="00916287" w:rsidRPr="00990C20" w:rsidRDefault="00916287" w:rsidP="00EF67BC">
            <w:pPr>
              <w:jc w:val="both"/>
            </w:pPr>
            <w:r>
              <w:t>165,6</w:t>
            </w:r>
          </w:p>
        </w:tc>
        <w:tc>
          <w:tcPr>
            <w:tcW w:w="1173" w:type="dxa"/>
          </w:tcPr>
          <w:p w:rsidR="00916287" w:rsidRPr="00990C20" w:rsidRDefault="00916287" w:rsidP="00EF67BC">
            <w:pPr>
              <w:jc w:val="both"/>
            </w:pPr>
            <w:r>
              <w:t>100,8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100,1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100,3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100,8</w:t>
            </w:r>
          </w:p>
        </w:tc>
      </w:tr>
      <w:tr w:rsidR="00916287" w:rsidRPr="00537C34" w:rsidTr="00EF67BC">
        <w:trPr>
          <w:trHeight w:val="463"/>
        </w:trPr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>
              <w:t xml:space="preserve">  </w:t>
            </w:r>
            <w:r w:rsidRPr="00AA050F">
              <w:rPr>
                <w:b/>
                <w:sz w:val="28"/>
                <w:szCs w:val="28"/>
              </w:rPr>
              <w:t>Масло растительное</w:t>
            </w:r>
            <w:r>
              <w:t xml:space="preserve"> 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506,2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498,6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</w:t>
            </w:r>
          </w:p>
        </w:tc>
        <w:tc>
          <w:tcPr>
            <w:tcW w:w="1362" w:type="dxa"/>
            <w:gridSpan w:val="3"/>
          </w:tcPr>
          <w:p w:rsidR="00916287" w:rsidRPr="00EC3CE2" w:rsidRDefault="00916287" w:rsidP="00EF67BC">
            <w:pPr>
              <w:jc w:val="both"/>
            </w:pPr>
            <w:r>
              <w:t>100,8</w:t>
            </w:r>
          </w:p>
        </w:tc>
        <w:tc>
          <w:tcPr>
            <w:tcW w:w="1215" w:type="dxa"/>
          </w:tcPr>
          <w:p w:rsidR="00916287" w:rsidRPr="00EC3CE2" w:rsidRDefault="00916287" w:rsidP="00EF67BC">
            <w:pPr>
              <w:jc w:val="both"/>
            </w:pPr>
            <w:r>
              <w:t>98,5</w:t>
            </w:r>
          </w:p>
        </w:tc>
        <w:tc>
          <w:tcPr>
            <w:tcW w:w="1173" w:type="dxa"/>
          </w:tcPr>
          <w:p w:rsidR="00916287" w:rsidRPr="00EC3CE2" w:rsidRDefault="00916287" w:rsidP="00EF67BC">
            <w:pPr>
              <w:jc w:val="both"/>
            </w:pPr>
            <w:r>
              <w:t>100,1</w:t>
            </w:r>
          </w:p>
        </w:tc>
        <w:tc>
          <w:tcPr>
            <w:tcW w:w="1126" w:type="dxa"/>
          </w:tcPr>
          <w:p w:rsidR="00916287" w:rsidRPr="00EC3CE2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244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537C34" w:rsidTr="00EF67BC">
        <w:trPr>
          <w:trHeight w:val="238"/>
        </w:trPr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Комбикорм 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41603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43759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486C5C" w:rsidRDefault="00916287" w:rsidP="00EF67BC">
            <w:pPr>
              <w:jc w:val="both"/>
            </w:pPr>
            <w:r>
              <w:t>106,8</w:t>
            </w:r>
          </w:p>
        </w:tc>
        <w:tc>
          <w:tcPr>
            <w:tcW w:w="1215" w:type="dxa"/>
          </w:tcPr>
          <w:p w:rsidR="00916287" w:rsidRPr="00486C5C" w:rsidRDefault="00916287" w:rsidP="00EF67BC">
            <w:pPr>
              <w:jc w:val="both"/>
            </w:pPr>
            <w:r>
              <w:t>105,2</w:t>
            </w:r>
          </w:p>
        </w:tc>
        <w:tc>
          <w:tcPr>
            <w:tcW w:w="1173" w:type="dxa"/>
          </w:tcPr>
          <w:p w:rsidR="00916287" w:rsidRPr="00486C5C" w:rsidRDefault="00916287" w:rsidP="00EF67BC">
            <w:pPr>
              <w:jc w:val="both"/>
            </w:pPr>
            <w:r>
              <w:t>102,8</w:t>
            </w:r>
          </w:p>
        </w:tc>
        <w:tc>
          <w:tcPr>
            <w:tcW w:w="1126" w:type="dxa"/>
          </w:tcPr>
          <w:p w:rsidR="00916287" w:rsidRPr="00486C5C" w:rsidRDefault="00916287" w:rsidP="00EF67BC">
            <w:pPr>
              <w:jc w:val="both"/>
            </w:pPr>
            <w:r>
              <w:t>104,4</w:t>
            </w:r>
          </w:p>
        </w:tc>
        <w:tc>
          <w:tcPr>
            <w:tcW w:w="1244" w:type="dxa"/>
          </w:tcPr>
          <w:p w:rsidR="00916287" w:rsidRPr="00486C5C" w:rsidRDefault="00916287" w:rsidP="00EF67BC">
            <w:pPr>
              <w:jc w:val="both"/>
            </w:pPr>
            <w:r>
              <w:t>102,1</w:t>
            </w:r>
          </w:p>
        </w:tc>
        <w:tc>
          <w:tcPr>
            <w:tcW w:w="1126" w:type="dxa"/>
          </w:tcPr>
          <w:p w:rsidR="00916287" w:rsidRPr="00486C5C" w:rsidRDefault="00916287" w:rsidP="00EF67BC">
            <w:pPr>
              <w:jc w:val="both"/>
            </w:pPr>
            <w:r>
              <w:t>104,2</w:t>
            </w:r>
          </w:p>
        </w:tc>
      </w:tr>
      <w:tr w:rsidR="00916287" w:rsidRPr="00537C34" w:rsidTr="00EF67BC">
        <w:trPr>
          <w:trHeight w:val="218"/>
        </w:trPr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537C34">
              <w:rPr>
                <w:b/>
                <w:sz w:val="28"/>
                <w:szCs w:val="28"/>
              </w:rPr>
              <w:t>Отпущено воды</w:t>
            </w:r>
            <w:r>
              <w:t xml:space="preserve">  (тыс. куб.)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814E40" w:rsidRDefault="00916287" w:rsidP="00EF67BC">
            <w:pPr>
              <w:jc w:val="both"/>
              <w:rPr>
                <w:b/>
              </w:rPr>
            </w:pPr>
            <w:r w:rsidRPr="006708D9">
              <w:t>Темп роста</w:t>
            </w:r>
            <w:r>
              <w:t xml:space="preserve"> (снижение) </w:t>
            </w:r>
            <w:r w:rsidRPr="006708D9">
              <w:t>предыдущему году</w:t>
            </w:r>
          </w:p>
        </w:tc>
        <w:tc>
          <w:tcPr>
            <w:tcW w:w="1362" w:type="dxa"/>
            <w:gridSpan w:val="3"/>
          </w:tcPr>
          <w:p w:rsidR="00916287" w:rsidRPr="00EC3CE2" w:rsidRDefault="00916287" w:rsidP="00EF67BC">
            <w:r>
              <w:t>101,1</w:t>
            </w:r>
          </w:p>
        </w:tc>
        <w:tc>
          <w:tcPr>
            <w:tcW w:w="1215" w:type="dxa"/>
          </w:tcPr>
          <w:p w:rsidR="00916287" w:rsidRPr="00EC3CE2" w:rsidRDefault="00916287" w:rsidP="00EF67BC">
            <w:r>
              <w:t>76,0</w:t>
            </w:r>
          </w:p>
        </w:tc>
        <w:tc>
          <w:tcPr>
            <w:tcW w:w="1173" w:type="dxa"/>
          </w:tcPr>
          <w:p w:rsidR="00916287" w:rsidRPr="00EC3CE2" w:rsidRDefault="00916287" w:rsidP="00EF67BC">
            <w:pPr>
              <w:jc w:val="both"/>
            </w:pPr>
            <w:r>
              <w:t>101,6</w:t>
            </w:r>
          </w:p>
        </w:tc>
        <w:tc>
          <w:tcPr>
            <w:tcW w:w="1126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244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EC3CE2" w:rsidRDefault="00916287" w:rsidP="00EF67BC">
            <w:r>
              <w:t>100,0</w:t>
            </w:r>
          </w:p>
        </w:tc>
      </w:tr>
      <w:tr w:rsidR="00916287" w:rsidRPr="00537C34" w:rsidTr="00EF67BC">
        <w:trPr>
          <w:trHeight w:val="493"/>
        </w:trPr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lastRenderedPageBreak/>
              <w:t xml:space="preserve">Выпуск  асфальта  </w:t>
            </w:r>
            <w:r w:rsidRPr="00537C34">
              <w:rPr>
                <w:b/>
              </w:rPr>
              <w:t>тонн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23414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20660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18147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16287" w:rsidRPr="00537C34" w:rsidTr="00EF67BC">
        <w:trPr>
          <w:trHeight w:val="358"/>
        </w:trPr>
        <w:tc>
          <w:tcPr>
            <w:tcW w:w="9720" w:type="dxa"/>
            <w:gridSpan w:val="8"/>
          </w:tcPr>
          <w:p w:rsidR="00916287" w:rsidRPr="000370D7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 w:rsidRPr="000370D7">
              <w:rPr>
                <w:b/>
                <w:i/>
                <w:sz w:val="28"/>
                <w:szCs w:val="28"/>
              </w:rPr>
              <w:t xml:space="preserve">    Сельское хозяйство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sz w:val="28"/>
                <w:szCs w:val="28"/>
              </w:rPr>
              <w:t xml:space="preserve"> </w:t>
            </w:r>
            <w:r w:rsidRPr="00537C34">
              <w:rPr>
                <w:b/>
                <w:sz w:val="28"/>
                <w:szCs w:val="28"/>
              </w:rPr>
              <w:t>Объём реализации сельскохозяйственной</w:t>
            </w:r>
            <w:r w:rsidRPr="00537C34">
              <w:rPr>
                <w:sz w:val="28"/>
                <w:szCs w:val="28"/>
              </w:rPr>
              <w:t xml:space="preserve"> продукции </w:t>
            </w:r>
            <w:r w:rsidRPr="005C0A4D">
              <w:t>собственного производства сельскохозяйственными  предприятиями</w:t>
            </w:r>
            <w:r>
              <w:t xml:space="preserve"> </w:t>
            </w:r>
            <w:r w:rsidRPr="00537C34">
              <w:t>Млн. руб.</w:t>
            </w:r>
          </w:p>
        </w:tc>
        <w:tc>
          <w:tcPr>
            <w:tcW w:w="1350" w:type="dxa"/>
            <w:gridSpan w:val="2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2874,4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3375,5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3554,3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3779,3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4009,5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4183,4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605148" w:rsidRDefault="00916287" w:rsidP="00EF67BC">
            <w:pPr>
              <w:jc w:val="both"/>
            </w:pPr>
            <w:r>
              <w:t>99,5</w:t>
            </w:r>
          </w:p>
        </w:tc>
        <w:tc>
          <w:tcPr>
            <w:tcW w:w="1215" w:type="dxa"/>
          </w:tcPr>
          <w:p w:rsidR="00916287" w:rsidRPr="00605148" w:rsidRDefault="00916287" w:rsidP="00EF67BC">
            <w:pPr>
              <w:jc w:val="both"/>
            </w:pPr>
            <w:r>
              <w:t>116,7</w:t>
            </w:r>
          </w:p>
        </w:tc>
        <w:tc>
          <w:tcPr>
            <w:tcW w:w="1173" w:type="dxa"/>
          </w:tcPr>
          <w:p w:rsidR="00916287" w:rsidRPr="00605148" w:rsidRDefault="00916287" w:rsidP="00EF67BC">
            <w:pPr>
              <w:jc w:val="both"/>
            </w:pPr>
            <w:r>
              <w:t>101,7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103,0</w:t>
            </w:r>
          </w:p>
        </w:tc>
        <w:tc>
          <w:tcPr>
            <w:tcW w:w="1244" w:type="dxa"/>
          </w:tcPr>
          <w:p w:rsidR="00916287" w:rsidRPr="00605148" w:rsidRDefault="00916287" w:rsidP="00EF67BC">
            <w:pPr>
              <w:jc w:val="both"/>
            </w:pPr>
            <w:r>
              <w:t>102,6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100,7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A25D5" w:rsidRDefault="00916287" w:rsidP="00EF67BC">
            <w:pPr>
              <w:jc w:val="both"/>
            </w:pPr>
            <w:r w:rsidRPr="005A25D5">
              <w:t xml:space="preserve"> Индексы-дефляторы цен</w:t>
            </w:r>
          </w:p>
        </w:tc>
        <w:tc>
          <w:tcPr>
            <w:tcW w:w="1350" w:type="dxa"/>
            <w:gridSpan w:val="2"/>
          </w:tcPr>
          <w:p w:rsidR="00916287" w:rsidRPr="00605148" w:rsidRDefault="00916287" w:rsidP="00EF67BC">
            <w:pPr>
              <w:jc w:val="both"/>
            </w:pPr>
            <w:r>
              <w:t>103</w:t>
            </w:r>
          </w:p>
        </w:tc>
        <w:tc>
          <w:tcPr>
            <w:tcW w:w="1215" w:type="dxa"/>
          </w:tcPr>
          <w:p w:rsidR="00916287" w:rsidRPr="00605148" w:rsidRDefault="00916287" w:rsidP="00EF67BC">
            <w:pPr>
              <w:jc w:val="both"/>
            </w:pPr>
            <w:r>
              <w:t>100,6</w:t>
            </w:r>
          </w:p>
        </w:tc>
        <w:tc>
          <w:tcPr>
            <w:tcW w:w="1173" w:type="dxa"/>
          </w:tcPr>
          <w:p w:rsidR="00916287" w:rsidRPr="00605148" w:rsidRDefault="00916287" w:rsidP="00EF67BC">
            <w:pPr>
              <w:jc w:val="both"/>
            </w:pPr>
            <w:r>
              <w:t>103,5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103,2</w:t>
            </w:r>
          </w:p>
        </w:tc>
        <w:tc>
          <w:tcPr>
            <w:tcW w:w="1244" w:type="dxa"/>
          </w:tcPr>
          <w:p w:rsidR="00916287" w:rsidRPr="00605148" w:rsidRDefault="00916287" w:rsidP="00EF67BC">
            <w:pPr>
              <w:jc w:val="both"/>
            </w:pPr>
            <w:r>
              <w:t>103,4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103,6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Производство сельскохозяйственной  продукции</w:t>
            </w:r>
            <w:r w:rsidRPr="00537C34">
              <w:rPr>
                <w:sz w:val="28"/>
                <w:szCs w:val="28"/>
              </w:rPr>
              <w:t xml:space="preserve"> </w:t>
            </w:r>
            <w:r w:rsidRPr="00CC5109">
              <w:t>(все категории хозяйств):</w:t>
            </w:r>
          </w:p>
        </w:tc>
        <w:tc>
          <w:tcPr>
            <w:tcW w:w="1350" w:type="dxa"/>
            <w:gridSpan w:val="2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 Зерно (в весе после доработки)</w:t>
            </w:r>
            <w:r w:rsidRPr="00537C34">
              <w:rPr>
                <w:b/>
              </w:rPr>
              <w:t xml:space="preserve"> Тыс.тонн</w:t>
            </w:r>
          </w:p>
        </w:tc>
        <w:tc>
          <w:tcPr>
            <w:tcW w:w="1350" w:type="dxa"/>
            <w:gridSpan w:val="2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155,8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169,1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178,1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182,2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189,0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605148" w:rsidRDefault="00916287" w:rsidP="00EF67BC">
            <w:pPr>
              <w:jc w:val="both"/>
            </w:pPr>
            <w:r>
              <w:t>102,4</w:t>
            </w:r>
          </w:p>
        </w:tc>
        <w:tc>
          <w:tcPr>
            <w:tcW w:w="1215" w:type="dxa"/>
          </w:tcPr>
          <w:p w:rsidR="00916287" w:rsidRPr="00605148" w:rsidRDefault="00916287" w:rsidP="00EF67BC">
            <w:pPr>
              <w:jc w:val="both"/>
            </w:pPr>
            <w:r>
              <w:t>103,6</w:t>
            </w:r>
          </w:p>
        </w:tc>
        <w:tc>
          <w:tcPr>
            <w:tcW w:w="1173" w:type="dxa"/>
          </w:tcPr>
          <w:p w:rsidR="00916287" w:rsidRPr="00605148" w:rsidRDefault="00916287" w:rsidP="00EF67BC">
            <w:pPr>
              <w:jc w:val="both"/>
            </w:pPr>
            <w:r>
              <w:t>108,5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105,3</w:t>
            </w:r>
          </w:p>
        </w:tc>
        <w:tc>
          <w:tcPr>
            <w:tcW w:w="1244" w:type="dxa"/>
          </w:tcPr>
          <w:p w:rsidR="00916287" w:rsidRPr="00605148" w:rsidRDefault="00916287" w:rsidP="00EF67BC">
            <w:pPr>
              <w:jc w:val="both"/>
            </w:pPr>
            <w:r>
              <w:t>102,3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103,7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Сахарная свёкла </w:t>
            </w:r>
            <w:r w:rsidRPr="00537C34">
              <w:rPr>
                <w:b/>
              </w:rPr>
              <w:t>Тыс.тонн</w:t>
            </w:r>
          </w:p>
        </w:tc>
        <w:tc>
          <w:tcPr>
            <w:tcW w:w="1350" w:type="dxa"/>
            <w:gridSpan w:val="2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173,2</w:t>
            </w:r>
          </w:p>
        </w:tc>
        <w:tc>
          <w:tcPr>
            <w:tcW w:w="1215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34,3</w:t>
            </w:r>
          </w:p>
        </w:tc>
        <w:tc>
          <w:tcPr>
            <w:tcW w:w="1173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126,9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129,8</w:t>
            </w:r>
          </w:p>
        </w:tc>
        <w:tc>
          <w:tcPr>
            <w:tcW w:w="1244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136,7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140,8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A2462F" w:rsidRDefault="00916287" w:rsidP="00EF67BC">
            <w:pPr>
              <w:jc w:val="both"/>
            </w:pPr>
            <w:r>
              <w:t>87,0</w:t>
            </w:r>
          </w:p>
        </w:tc>
        <w:tc>
          <w:tcPr>
            <w:tcW w:w="1215" w:type="dxa"/>
          </w:tcPr>
          <w:p w:rsidR="00916287" w:rsidRPr="00A2462F" w:rsidRDefault="00916287" w:rsidP="00EF67BC">
            <w:pPr>
              <w:jc w:val="both"/>
            </w:pPr>
            <w:r>
              <w:t>19,8</w:t>
            </w:r>
          </w:p>
        </w:tc>
        <w:tc>
          <w:tcPr>
            <w:tcW w:w="1173" w:type="dxa"/>
          </w:tcPr>
          <w:p w:rsidR="00916287" w:rsidRPr="00A2462F" w:rsidRDefault="00916287" w:rsidP="00EF67BC">
            <w:pPr>
              <w:jc w:val="both"/>
            </w:pPr>
            <w:r>
              <w:t>370,0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102,3</w:t>
            </w:r>
          </w:p>
        </w:tc>
        <w:tc>
          <w:tcPr>
            <w:tcW w:w="1244" w:type="dxa"/>
          </w:tcPr>
          <w:p w:rsidR="00916287" w:rsidRPr="00A2462F" w:rsidRDefault="00916287" w:rsidP="00EF67BC">
            <w:pPr>
              <w:jc w:val="both"/>
            </w:pPr>
            <w:r>
              <w:t>105,3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103,0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lastRenderedPageBreak/>
              <w:t xml:space="preserve">Скот и птица </w:t>
            </w:r>
            <w:r w:rsidRPr="00537C34">
              <w:rPr>
                <w:b/>
              </w:rPr>
              <w:t>(на убой в живом весе</w:t>
            </w:r>
            <w:r w:rsidRPr="00537C34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</w:rPr>
              <w:t>т</w:t>
            </w:r>
            <w:r w:rsidRPr="00537C34">
              <w:rPr>
                <w:b/>
              </w:rPr>
              <w:t>ыс.тонн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18,7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18,7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A2462F" w:rsidRDefault="00916287" w:rsidP="00EF67BC">
            <w:pPr>
              <w:jc w:val="both"/>
            </w:pPr>
            <w:r>
              <w:t>108,0</w:t>
            </w:r>
          </w:p>
        </w:tc>
        <w:tc>
          <w:tcPr>
            <w:tcW w:w="1215" w:type="dxa"/>
          </w:tcPr>
          <w:p w:rsidR="00916287" w:rsidRPr="00A2462F" w:rsidRDefault="00916287" w:rsidP="00EF67BC">
            <w:pPr>
              <w:jc w:val="both"/>
            </w:pPr>
            <w:r>
              <w:t>104,5</w:t>
            </w:r>
          </w:p>
        </w:tc>
        <w:tc>
          <w:tcPr>
            <w:tcW w:w="1173" w:type="dxa"/>
          </w:tcPr>
          <w:p w:rsidR="00916287" w:rsidRPr="00A2462F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101,6</w:t>
            </w:r>
          </w:p>
        </w:tc>
        <w:tc>
          <w:tcPr>
            <w:tcW w:w="1244" w:type="dxa"/>
          </w:tcPr>
          <w:p w:rsidR="00916287" w:rsidRPr="00A2462F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100,5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Молоко </w:t>
            </w:r>
            <w:r>
              <w:rPr>
                <w:b/>
                <w:sz w:val="28"/>
                <w:szCs w:val="28"/>
              </w:rPr>
              <w:t xml:space="preserve">   (</w:t>
            </w:r>
            <w:r>
              <w:rPr>
                <w:b/>
              </w:rPr>
              <w:t>т</w:t>
            </w:r>
            <w:r w:rsidRPr="00537C34">
              <w:rPr>
                <w:b/>
              </w:rPr>
              <w:t>ыс.</w:t>
            </w:r>
            <w:r>
              <w:rPr>
                <w:b/>
              </w:rPr>
              <w:t xml:space="preserve"> </w:t>
            </w:r>
            <w:r w:rsidRPr="00537C34">
              <w:rPr>
                <w:b/>
              </w:rPr>
              <w:t>тонн</w:t>
            </w:r>
            <w:r>
              <w:rPr>
                <w:b/>
              </w:rPr>
              <w:t>)</w:t>
            </w:r>
          </w:p>
        </w:tc>
        <w:tc>
          <w:tcPr>
            <w:tcW w:w="1350" w:type="dxa"/>
            <w:gridSpan w:val="2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</w:t>
            </w:r>
          </w:p>
        </w:tc>
        <w:tc>
          <w:tcPr>
            <w:tcW w:w="1215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</w:t>
            </w:r>
          </w:p>
        </w:tc>
        <w:tc>
          <w:tcPr>
            <w:tcW w:w="1173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22,9</w:t>
            </w:r>
          </w:p>
        </w:tc>
        <w:tc>
          <w:tcPr>
            <w:tcW w:w="1244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29,4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916287" w:rsidRPr="00537C34" w:rsidTr="00EF67BC">
        <w:tc>
          <w:tcPr>
            <w:tcW w:w="9720" w:type="dxa"/>
            <w:gridSpan w:val="8"/>
          </w:tcPr>
          <w:p w:rsidR="00916287" w:rsidRPr="00537C34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537C34">
              <w:rPr>
                <w:b/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sz w:val="28"/>
                <w:szCs w:val="28"/>
              </w:rPr>
              <w:t xml:space="preserve">Инвестиции в основной капитал, </w:t>
            </w:r>
            <w:r w:rsidRPr="00CC5109">
              <w:t>в ценах соответствующих лет</w:t>
            </w:r>
            <w:r>
              <w:t xml:space="preserve"> (</w:t>
            </w:r>
            <w:r w:rsidRPr="00537C34">
              <w:t>Млн. руб</w:t>
            </w:r>
            <w:r>
              <w:t>.)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826,8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1809,1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616,542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636,026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668,609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701,825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706BC9" w:rsidRDefault="00916287" w:rsidP="00EF67BC">
            <w:pPr>
              <w:jc w:val="both"/>
            </w:pPr>
            <w:r w:rsidRPr="00706BC9">
              <w:t>Индекс  физического объёма к предыдущему году</w:t>
            </w:r>
            <w:r>
              <w:t xml:space="preserve"> (%)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32,43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706BC9" w:rsidRDefault="00916287" w:rsidP="00EF67BC">
            <w:pPr>
              <w:jc w:val="both"/>
            </w:pPr>
            <w:r>
              <w:t>Индексы-дефляторы  (%)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F1CD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 в эксплуатацию: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F1CD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6F1CD2">
              <w:rPr>
                <w:b/>
                <w:sz w:val="28"/>
                <w:szCs w:val="28"/>
              </w:rPr>
              <w:t xml:space="preserve">Жилые дома   </w:t>
            </w:r>
            <w:r w:rsidRPr="006F1CD2">
              <w:rPr>
                <w:b/>
              </w:rPr>
              <w:t>Кв. м.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5818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7153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6869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7594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sz w:val="28"/>
                <w:szCs w:val="28"/>
              </w:rPr>
              <w:t>Строительство спорт комплекса</w:t>
            </w:r>
            <w:r w:rsidRPr="00537C34">
              <w:t xml:space="preserve">   мест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 xml:space="preserve">Газовые сети </w:t>
            </w:r>
            <w:r>
              <w:rPr>
                <w:sz w:val="28"/>
                <w:szCs w:val="28"/>
              </w:rPr>
              <w:t xml:space="preserve">  </w:t>
            </w:r>
            <w:r w:rsidRPr="00DD7EA8">
              <w:rPr>
                <w:sz w:val="28"/>
                <w:szCs w:val="28"/>
              </w:rPr>
              <w:t>(км)</w:t>
            </w:r>
          </w:p>
        </w:tc>
        <w:tc>
          <w:tcPr>
            <w:tcW w:w="1350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15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73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lastRenderedPageBreak/>
              <w:t xml:space="preserve">Водопровод </w:t>
            </w:r>
            <w:r>
              <w:rPr>
                <w:sz w:val="28"/>
                <w:szCs w:val="28"/>
              </w:rPr>
              <w:t xml:space="preserve">   </w:t>
            </w:r>
            <w:r w:rsidRPr="00DD7EA8">
              <w:rPr>
                <w:sz w:val="28"/>
                <w:szCs w:val="28"/>
              </w:rPr>
              <w:t>(км)</w:t>
            </w:r>
          </w:p>
        </w:tc>
        <w:tc>
          <w:tcPr>
            <w:tcW w:w="1350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Default="00916287" w:rsidP="00EF67BC">
            <w:pPr>
              <w:jc w:val="center"/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center"/>
            </w:pPr>
          </w:p>
        </w:tc>
        <w:tc>
          <w:tcPr>
            <w:tcW w:w="1244" w:type="dxa"/>
          </w:tcPr>
          <w:p w:rsidR="00916287" w:rsidRDefault="00916287" w:rsidP="00EF67BC">
            <w:pPr>
              <w:jc w:val="center"/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center"/>
            </w:pPr>
          </w:p>
        </w:tc>
      </w:tr>
      <w:tr w:rsidR="00916287" w:rsidRPr="00DD7EA8" w:rsidTr="00EF67BC">
        <w:tc>
          <w:tcPr>
            <w:tcW w:w="9720" w:type="dxa"/>
            <w:gridSpan w:val="8"/>
          </w:tcPr>
          <w:p w:rsidR="00916287" w:rsidRPr="00DD7EA8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 w:rsidRPr="00744592">
              <w:rPr>
                <w:b/>
                <w:i/>
                <w:sz w:val="28"/>
                <w:szCs w:val="28"/>
              </w:rPr>
              <w:t xml:space="preserve">       Торговля  и  услуги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    Оборот розничной торговли, в ценах  </w:t>
            </w:r>
          </w:p>
          <w:p w:rsidR="00916287" w:rsidRPr="00DD7EA8" w:rsidRDefault="00916287" w:rsidP="00EF67BC">
            <w:pPr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соответствующих лет  </w:t>
            </w:r>
            <w:r>
              <w:rPr>
                <w:b/>
                <w:sz w:val="28"/>
                <w:szCs w:val="28"/>
              </w:rPr>
              <w:t>(</w:t>
            </w:r>
            <w:r w:rsidRPr="00AB3758">
              <w:t>млн. руб.</w:t>
            </w:r>
            <w:r>
              <w:t>)</w:t>
            </w:r>
          </w:p>
        </w:tc>
        <w:tc>
          <w:tcPr>
            <w:tcW w:w="1248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316,3</w:t>
            </w:r>
          </w:p>
        </w:tc>
        <w:tc>
          <w:tcPr>
            <w:tcW w:w="1317" w:type="dxa"/>
            <w:gridSpan w:val="2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542,4</w:t>
            </w:r>
          </w:p>
        </w:tc>
        <w:tc>
          <w:tcPr>
            <w:tcW w:w="1173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570,6</w:t>
            </w: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592,4</w:t>
            </w:r>
          </w:p>
        </w:tc>
        <w:tc>
          <w:tcPr>
            <w:tcW w:w="1244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618,5</w:t>
            </w: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649,1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  физического объёма к предыдущему году</w:t>
            </w:r>
            <w:r w:rsidRPr="00AB3758">
              <w:t xml:space="preserve"> (%)</w:t>
            </w:r>
          </w:p>
        </w:tc>
        <w:tc>
          <w:tcPr>
            <w:tcW w:w="1248" w:type="dxa"/>
          </w:tcPr>
          <w:p w:rsidR="00916287" w:rsidRPr="005A3918" w:rsidRDefault="00916287" w:rsidP="00EF67BC">
            <w:pPr>
              <w:jc w:val="both"/>
            </w:pPr>
            <w:r w:rsidRPr="005A3918">
              <w:t>76,6</w:t>
            </w:r>
          </w:p>
        </w:tc>
        <w:tc>
          <w:tcPr>
            <w:tcW w:w="1317" w:type="dxa"/>
            <w:gridSpan w:val="2"/>
          </w:tcPr>
          <w:p w:rsidR="00916287" w:rsidRPr="005A3918" w:rsidRDefault="00916287" w:rsidP="00EF67BC">
            <w:pPr>
              <w:jc w:val="both"/>
            </w:pPr>
            <w:r>
              <w:t>99,3</w:t>
            </w:r>
          </w:p>
        </w:tc>
        <w:tc>
          <w:tcPr>
            <w:tcW w:w="1173" w:type="dxa"/>
          </w:tcPr>
          <w:p w:rsidR="00916287" w:rsidRPr="005A3918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244" w:type="dxa"/>
          </w:tcPr>
          <w:p w:rsidR="00916287" w:rsidRPr="005A3918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101,0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Индексы-дефляторы</w:t>
            </w:r>
            <w:r w:rsidRPr="00AB3758">
              <w:t xml:space="preserve"> (%)</w:t>
            </w:r>
          </w:p>
        </w:tc>
        <w:tc>
          <w:tcPr>
            <w:tcW w:w="1248" w:type="dxa"/>
          </w:tcPr>
          <w:p w:rsidR="00916287" w:rsidRPr="005A3918" w:rsidRDefault="00916287" w:rsidP="00EF67BC">
            <w:pPr>
              <w:jc w:val="both"/>
            </w:pPr>
            <w:r w:rsidRPr="005A3918">
              <w:t>107,8</w:t>
            </w:r>
          </w:p>
        </w:tc>
        <w:tc>
          <w:tcPr>
            <w:tcW w:w="1317" w:type="dxa"/>
            <w:gridSpan w:val="2"/>
          </w:tcPr>
          <w:p w:rsidR="00916287" w:rsidRPr="005A3918" w:rsidRDefault="00916287" w:rsidP="00EF67BC">
            <w:pPr>
              <w:jc w:val="both"/>
            </w:pPr>
            <w:r>
              <w:t>105,4</w:t>
            </w:r>
          </w:p>
        </w:tc>
        <w:tc>
          <w:tcPr>
            <w:tcW w:w="1173" w:type="dxa"/>
          </w:tcPr>
          <w:p w:rsidR="00916287" w:rsidRPr="005A3918" w:rsidRDefault="00916287" w:rsidP="00EF67BC">
            <w:pPr>
              <w:jc w:val="both"/>
            </w:pPr>
            <w:r>
              <w:t>105,2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103,6</w:t>
            </w:r>
          </w:p>
        </w:tc>
        <w:tc>
          <w:tcPr>
            <w:tcW w:w="1244" w:type="dxa"/>
          </w:tcPr>
          <w:p w:rsidR="00916287" w:rsidRPr="005A3918" w:rsidRDefault="00916287" w:rsidP="00EF67BC">
            <w:pPr>
              <w:jc w:val="both"/>
            </w:pPr>
            <w:r>
              <w:t>103,9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103,9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   Оборот общественного питания </w:t>
            </w:r>
            <w:r w:rsidRPr="00AB3758">
              <w:t>(Млн. рублей)</w:t>
            </w:r>
          </w:p>
        </w:tc>
        <w:tc>
          <w:tcPr>
            <w:tcW w:w="1248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</w:t>
            </w:r>
          </w:p>
        </w:tc>
        <w:tc>
          <w:tcPr>
            <w:tcW w:w="1317" w:type="dxa"/>
            <w:gridSpan w:val="2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</w:t>
            </w:r>
          </w:p>
        </w:tc>
        <w:tc>
          <w:tcPr>
            <w:tcW w:w="1173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29,7</w:t>
            </w:r>
          </w:p>
        </w:tc>
        <w:tc>
          <w:tcPr>
            <w:tcW w:w="1126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1244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32,8</w:t>
            </w:r>
          </w:p>
        </w:tc>
        <w:tc>
          <w:tcPr>
            <w:tcW w:w="1126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</w:t>
            </w:r>
          </w:p>
        </w:tc>
      </w:tr>
      <w:tr w:rsidR="00916287" w:rsidRPr="00DD7EA8" w:rsidTr="00EF67BC">
        <w:trPr>
          <w:trHeight w:val="388"/>
        </w:trPr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  физического объёма к предыдущему году</w:t>
            </w:r>
            <w:r>
              <w:rPr>
                <w:sz w:val="28"/>
                <w:szCs w:val="28"/>
              </w:rPr>
              <w:t xml:space="preserve">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24698" w:rsidRDefault="00916287" w:rsidP="00EF67BC">
            <w:pPr>
              <w:jc w:val="both"/>
            </w:pPr>
            <w:r>
              <w:t>96,9</w:t>
            </w:r>
          </w:p>
        </w:tc>
        <w:tc>
          <w:tcPr>
            <w:tcW w:w="1317" w:type="dxa"/>
            <w:gridSpan w:val="2"/>
          </w:tcPr>
          <w:p w:rsidR="00916287" w:rsidRPr="00B24698" w:rsidRDefault="00916287" w:rsidP="00EF67BC">
            <w:pPr>
              <w:jc w:val="both"/>
            </w:pPr>
            <w:r>
              <w:t>110,1</w:t>
            </w:r>
          </w:p>
        </w:tc>
        <w:tc>
          <w:tcPr>
            <w:tcW w:w="1173" w:type="dxa"/>
          </w:tcPr>
          <w:p w:rsidR="00916287" w:rsidRPr="00B24698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101,0</w:t>
            </w:r>
          </w:p>
        </w:tc>
        <w:tc>
          <w:tcPr>
            <w:tcW w:w="1244" w:type="dxa"/>
          </w:tcPr>
          <w:p w:rsidR="00916287" w:rsidRPr="00B24698" w:rsidRDefault="00916287" w:rsidP="00EF67BC">
            <w:pPr>
              <w:jc w:val="both"/>
            </w:pPr>
            <w:r>
              <w:t>101,5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101,8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Индексы-дефляторы</w:t>
            </w:r>
            <w:r>
              <w:rPr>
                <w:sz w:val="28"/>
                <w:szCs w:val="28"/>
              </w:rPr>
              <w:t xml:space="preserve"> 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24698" w:rsidRDefault="00916287" w:rsidP="00EF67BC">
            <w:pPr>
              <w:jc w:val="both"/>
            </w:pPr>
            <w:r>
              <w:t>103,9</w:t>
            </w:r>
          </w:p>
        </w:tc>
        <w:tc>
          <w:tcPr>
            <w:tcW w:w="1317" w:type="dxa"/>
            <w:gridSpan w:val="2"/>
          </w:tcPr>
          <w:p w:rsidR="00916287" w:rsidRPr="00B24698" w:rsidRDefault="00916287" w:rsidP="00EF67BC">
            <w:pPr>
              <w:jc w:val="both"/>
            </w:pPr>
            <w:r>
              <w:t>99,3</w:t>
            </w:r>
          </w:p>
        </w:tc>
        <w:tc>
          <w:tcPr>
            <w:tcW w:w="1173" w:type="dxa"/>
          </w:tcPr>
          <w:p w:rsidR="00916287" w:rsidRPr="00B24698" w:rsidRDefault="00916287" w:rsidP="00EF67BC">
            <w:pPr>
              <w:jc w:val="both"/>
            </w:pPr>
            <w:r>
              <w:t>105,0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103,7</w:t>
            </w:r>
          </w:p>
        </w:tc>
        <w:tc>
          <w:tcPr>
            <w:tcW w:w="1244" w:type="dxa"/>
          </w:tcPr>
          <w:p w:rsidR="00916287" w:rsidRPr="00B24698" w:rsidRDefault="00916287" w:rsidP="00EF67BC">
            <w:pPr>
              <w:jc w:val="both"/>
            </w:pPr>
            <w:r>
              <w:t>104,0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104,0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 Объём платных услуг населению </w:t>
            </w:r>
            <w:r w:rsidRPr="00AB3758">
              <w:t>(млн. рублей)</w:t>
            </w:r>
          </w:p>
        </w:tc>
        <w:tc>
          <w:tcPr>
            <w:tcW w:w="1248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24,6</w:t>
            </w:r>
          </w:p>
        </w:tc>
        <w:tc>
          <w:tcPr>
            <w:tcW w:w="1317" w:type="dxa"/>
            <w:gridSpan w:val="2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25,8</w:t>
            </w:r>
          </w:p>
        </w:tc>
        <w:tc>
          <w:tcPr>
            <w:tcW w:w="1173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27,1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</w:t>
            </w:r>
          </w:p>
        </w:tc>
        <w:tc>
          <w:tcPr>
            <w:tcW w:w="1244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29,8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31,4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722585" w:rsidRDefault="00916287" w:rsidP="00EF67BC">
            <w:pPr>
              <w:jc w:val="both"/>
            </w:pPr>
            <w:r w:rsidRPr="00722585">
              <w:t>Индекс  физического объёма к предыдущему году</w:t>
            </w:r>
            <w:r>
              <w:t xml:space="preserve"> 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  <w:r>
              <w:t>100,1</w:t>
            </w: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101,0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Индексы-дефляторы</w:t>
            </w:r>
            <w:r>
              <w:rPr>
                <w:sz w:val="28"/>
                <w:szCs w:val="28"/>
              </w:rPr>
              <w:t xml:space="preserve">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317" w:type="dxa"/>
            <w:gridSpan w:val="2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173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1244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7B716B" w:rsidRDefault="00916287" w:rsidP="00EF67B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16B">
              <w:rPr>
                <w:b/>
                <w:i/>
                <w:sz w:val="28"/>
                <w:szCs w:val="28"/>
                <w:u w:val="single"/>
              </w:rPr>
              <w:t>ТРУД</w:t>
            </w:r>
          </w:p>
        </w:tc>
        <w:tc>
          <w:tcPr>
            <w:tcW w:w="1248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lastRenderedPageBreak/>
              <w:t>Численность работающих (</w:t>
            </w:r>
            <w:r w:rsidRPr="00AB3758">
              <w:rPr>
                <w:sz w:val="28"/>
                <w:szCs w:val="28"/>
              </w:rPr>
              <w:t>чел.)</w:t>
            </w:r>
          </w:p>
        </w:tc>
        <w:tc>
          <w:tcPr>
            <w:tcW w:w="1248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4410</w:t>
            </w:r>
          </w:p>
        </w:tc>
        <w:tc>
          <w:tcPr>
            <w:tcW w:w="1317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4058</w:t>
            </w:r>
          </w:p>
        </w:tc>
        <w:tc>
          <w:tcPr>
            <w:tcW w:w="1173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4017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  <w:tc>
          <w:tcPr>
            <w:tcW w:w="1244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Темп роста (снижение) к предыдущему году</w:t>
            </w:r>
            <w:r>
              <w:rPr>
                <w:sz w:val="28"/>
                <w:szCs w:val="28"/>
              </w:rPr>
              <w:t xml:space="preserve"> </w:t>
            </w:r>
            <w:r w:rsidRPr="00AB3758">
              <w:t>(%)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  <w:r>
              <w:t>106,8</w:t>
            </w: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98,7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99,0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99,6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B84053">
              <w:rPr>
                <w:b/>
                <w:sz w:val="28"/>
                <w:szCs w:val="28"/>
              </w:rPr>
              <w:t xml:space="preserve"> Фонд начисленной заработной платы  </w:t>
            </w:r>
            <w:r w:rsidRPr="00AB3758">
              <w:t>(млн. рублей)</w:t>
            </w:r>
          </w:p>
        </w:tc>
        <w:tc>
          <w:tcPr>
            <w:tcW w:w="1248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1125,3</w:t>
            </w:r>
          </w:p>
        </w:tc>
        <w:tc>
          <w:tcPr>
            <w:tcW w:w="1317" w:type="dxa"/>
            <w:gridSpan w:val="2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1250,9</w:t>
            </w:r>
          </w:p>
        </w:tc>
        <w:tc>
          <w:tcPr>
            <w:tcW w:w="1173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1308,3</w:t>
            </w:r>
          </w:p>
        </w:tc>
        <w:tc>
          <w:tcPr>
            <w:tcW w:w="1126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1363,5</w:t>
            </w:r>
          </w:p>
        </w:tc>
        <w:tc>
          <w:tcPr>
            <w:tcW w:w="1244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1429,9</w:t>
            </w:r>
          </w:p>
        </w:tc>
        <w:tc>
          <w:tcPr>
            <w:tcW w:w="1126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1504,8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 xml:space="preserve">Темп роста (снижение) к предыдущему году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111,2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104,6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104,2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104,9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105,2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687FE1">
              <w:rPr>
                <w:b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b/>
                <w:sz w:val="28"/>
                <w:szCs w:val="28"/>
              </w:rPr>
              <w:t>(</w:t>
            </w:r>
            <w:r w:rsidRPr="00AB3758">
              <w:t>рублей)</w:t>
            </w:r>
          </w:p>
        </w:tc>
        <w:tc>
          <w:tcPr>
            <w:tcW w:w="1248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22816,2</w:t>
            </w:r>
          </w:p>
        </w:tc>
        <w:tc>
          <w:tcPr>
            <w:tcW w:w="1317" w:type="dxa"/>
            <w:gridSpan w:val="2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25689,8</w:t>
            </w:r>
          </w:p>
        </w:tc>
        <w:tc>
          <w:tcPr>
            <w:tcW w:w="1173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27141,3</w:t>
            </w:r>
          </w:p>
        </w:tc>
        <w:tc>
          <w:tcPr>
            <w:tcW w:w="1126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28392,4</w:t>
            </w:r>
          </w:p>
        </w:tc>
        <w:tc>
          <w:tcPr>
            <w:tcW w:w="1244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29776</w:t>
            </w:r>
          </w:p>
        </w:tc>
        <w:tc>
          <w:tcPr>
            <w:tcW w:w="1126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31335,1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722585" w:rsidRDefault="00916287" w:rsidP="00EF67BC">
            <w:pPr>
              <w:jc w:val="both"/>
            </w:pPr>
            <w:r w:rsidRPr="00722585">
              <w:t xml:space="preserve">Темп роста (снижение) к предыдущему году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  <w:r>
              <w:t>104,1</w:t>
            </w: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112,6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105,7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104,6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104,9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105,2</w:t>
            </w:r>
          </w:p>
        </w:tc>
      </w:tr>
      <w:tr w:rsidR="00916287" w:rsidRPr="00744592" w:rsidTr="00EF67BC">
        <w:tc>
          <w:tcPr>
            <w:tcW w:w="3612" w:type="dxa"/>
            <w:gridSpan w:val="2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Финансовые результаты (+;-) тыс. рублей</w:t>
            </w:r>
          </w:p>
        </w:tc>
        <w:tc>
          <w:tcPr>
            <w:tcW w:w="1248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97,6</w:t>
            </w:r>
          </w:p>
        </w:tc>
        <w:tc>
          <w:tcPr>
            <w:tcW w:w="1317" w:type="dxa"/>
            <w:gridSpan w:val="2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605,0</w:t>
            </w:r>
          </w:p>
        </w:tc>
        <w:tc>
          <w:tcPr>
            <w:tcW w:w="1173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596,3</w:t>
            </w:r>
          </w:p>
        </w:tc>
        <w:tc>
          <w:tcPr>
            <w:tcW w:w="1126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615,9</w:t>
            </w:r>
          </w:p>
        </w:tc>
        <w:tc>
          <w:tcPr>
            <w:tcW w:w="1244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624,3</w:t>
            </w:r>
          </w:p>
        </w:tc>
        <w:tc>
          <w:tcPr>
            <w:tcW w:w="1126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633,7</w:t>
            </w:r>
          </w:p>
        </w:tc>
      </w:tr>
    </w:tbl>
    <w:p w:rsidR="00916287" w:rsidRPr="00744592" w:rsidRDefault="00916287" w:rsidP="00916287">
      <w:pPr>
        <w:jc w:val="center"/>
        <w:rPr>
          <w:sz w:val="28"/>
          <w:szCs w:val="28"/>
        </w:rPr>
      </w:pPr>
    </w:p>
    <w:p w:rsidR="00916287" w:rsidRDefault="00916287" w:rsidP="00916287">
      <w:pPr>
        <w:jc w:val="center"/>
        <w:rPr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  <w:r w:rsidRPr="00146823">
        <w:rPr>
          <w:b/>
          <w:sz w:val="28"/>
          <w:szCs w:val="28"/>
        </w:rPr>
        <w:lastRenderedPageBreak/>
        <w:t>Основные показатели социально-экономического развития</w:t>
      </w:r>
    </w:p>
    <w:p w:rsidR="00916287" w:rsidRPr="00587491" w:rsidRDefault="00916287" w:rsidP="00916287">
      <w:pPr>
        <w:ind w:firstLine="684"/>
        <w:jc w:val="both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418"/>
        <w:gridCol w:w="2268"/>
        <w:gridCol w:w="1843"/>
        <w:gridCol w:w="2551"/>
      </w:tblGrid>
      <w:tr w:rsidR="00916287" w:rsidRPr="00146823" w:rsidTr="00916287">
        <w:trPr>
          <w:tblHeader/>
        </w:trPr>
        <w:tc>
          <w:tcPr>
            <w:tcW w:w="6799" w:type="dxa"/>
            <w:vMerge w:val="restart"/>
          </w:tcPr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  <w:p w:rsidR="00916287" w:rsidRPr="00587491" w:rsidRDefault="00916287" w:rsidP="00EF67BC">
            <w:pPr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Наименование показателя</w:t>
            </w:r>
          </w:p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  <w:p w:rsidR="00916287" w:rsidRPr="00587491" w:rsidRDefault="00916287" w:rsidP="00EF67BC">
            <w:pPr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Единицы  измерения</w:t>
            </w:r>
          </w:p>
        </w:tc>
        <w:tc>
          <w:tcPr>
            <w:tcW w:w="6662" w:type="dxa"/>
            <w:gridSpan w:val="3"/>
          </w:tcPr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Значения показателя</w:t>
            </w:r>
          </w:p>
        </w:tc>
      </w:tr>
      <w:tr w:rsidR="00916287" w:rsidRPr="00146823" w:rsidTr="00916287">
        <w:trPr>
          <w:tblHeader/>
        </w:trPr>
        <w:tc>
          <w:tcPr>
            <w:tcW w:w="6799" w:type="dxa"/>
            <w:vMerge/>
          </w:tcPr>
          <w:p w:rsidR="00916287" w:rsidRPr="00146823" w:rsidRDefault="00916287" w:rsidP="00EF67BC">
            <w:pPr>
              <w:ind w:firstLine="6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16287" w:rsidRPr="00146823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ind w:firstLine="47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</w:t>
            </w:r>
            <w:r w:rsidRPr="00146823">
              <w:rPr>
                <w:sz w:val="28"/>
                <w:szCs w:val="28"/>
                <w:lang w:val="en-US"/>
              </w:rPr>
              <w:t>20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ind w:firstLine="34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202</w:t>
            </w:r>
            <w:r w:rsidRPr="00146823">
              <w:rPr>
                <w:sz w:val="28"/>
                <w:szCs w:val="28"/>
                <w:lang w:val="en-US"/>
              </w:rPr>
              <w:t>1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ind w:firstLine="34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</w:t>
            </w:r>
            <w:r w:rsidRPr="00146823">
              <w:rPr>
                <w:sz w:val="28"/>
                <w:szCs w:val="28"/>
                <w:lang w:val="en-US"/>
              </w:rPr>
              <w:t>22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101,0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101,9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96,9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Индекс-дефлятор оптовых цен промышленной продукции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16287" w:rsidRPr="00536100" w:rsidRDefault="00916287" w:rsidP="00EF67BC">
            <w:pPr>
              <w:jc w:val="center"/>
              <w:rPr>
                <w:sz w:val="28"/>
                <w:szCs w:val="28"/>
                <w:lang w:val="en-US"/>
              </w:rPr>
            </w:pPr>
            <w:r w:rsidRPr="00536100">
              <w:rPr>
                <w:sz w:val="28"/>
                <w:szCs w:val="28"/>
                <w:lang w:val="en-US"/>
              </w:rPr>
              <w:t>103</w:t>
            </w:r>
            <w:r w:rsidRPr="00536100">
              <w:rPr>
                <w:sz w:val="28"/>
                <w:szCs w:val="28"/>
              </w:rPr>
              <w:t>,</w:t>
            </w:r>
            <w:r w:rsidRPr="005361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916287" w:rsidRPr="00536100" w:rsidRDefault="00916287" w:rsidP="00EF67BC">
            <w:pPr>
              <w:jc w:val="center"/>
              <w:rPr>
                <w:sz w:val="28"/>
                <w:szCs w:val="28"/>
                <w:lang w:val="en-US"/>
              </w:rPr>
            </w:pPr>
            <w:r w:rsidRPr="00536100">
              <w:rPr>
                <w:sz w:val="28"/>
                <w:szCs w:val="28"/>
              </w:rPr>
              <w:t>102,9</w:t>
            </w:r>
          </w:p>
        </w:tc>
        <w:tc>
          <w:tcPr>
            <w:tcW w:w="2551" w:type="dxa"/>
            <w:vAlign w:val="center"/>
          </w:tcPr>
          <w:p w:rsidR="00916287" w:rsidRPr="00536100" w:rsidRDefault="00916287" w:rsidP="00EF67BC">
            <w:pPr>
              <w:jc w:val="center"/>
              <w:rPr>
                <w:sz w:val="28"/>
                <w:szCs w:val="28"/>
                <w:lang w:val="en-US"/>
              </w:rPr>
            </w:pPr>
            <w:r w:rsidRPr="00536100">
              <w:rPr>
                <w:sz w:val="28"/>
                <w:szCs w:val="28"/>
              </w:rPr>
              <w:t>101,5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Индекс-дефлятор  цен сельскохозяйственной</w:t>
            </w:r>
            <w:r w:rsidRPr="00146823">
              <w:rPr>
                <w:b/>
                <w:sz w:val="28"/>
                <w:szCs w:val="28"/>
              </w:rPr>
              <w:t xml:space="preserve"> </w:t>
            </w:r>
            <w:r w:rsidRPr="00146823">
              <w:rPr>
                <w:sz w:val="28"/>
                <w:szCs w:val="28"/>
              </w:rPr>
              <w:t>продукции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</w:pPr>
            <w:r w:rsidRPr="00146823">
              <w:t>%</w:t>
            </w: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103,2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103,4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103,6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Фонд начисленной заработной платы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</w:pPr>
            <w:r>
              <w:t>тыс</w:t>
            </w:r>
            <w:r w:rsidRPr="00146823">
              <w:t>. рублей</w:t>
            </w:r>
          </w:p>
        </w:tc>
        <w:tc>
          <w:tcPr>
            <w:tcW w:w="2268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1 354 408,8</w:t>
            </w:r>
          </w:p>
          <w:p w:rsidR="00916287" w:rsidRPr="00146823" w:rsidRDefault="00916287" w:rsidP="00EF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1 411 139,6</w:t>
            </w:r>
          </w:p>
          <w:p w:rsidR="00916287" w:rsidRPr="00146823" w:rsidRDefault="00916287" w:rsidP="00EF67BC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1 475 332,2</w:t>
            </w:r>
          </w:p>
          <w:p w:rsidR="00916287" w:rsidRPr="00146823" w:rsidRDefault="00916287" w:rsidP="00EF67BC">
            <w:pPr>
              <w:jc w:val="center"/>
              <w:rPr>
                <w:sz w:val="26"/>
                <w:szCs w:val="26"/>
              </w:rPr>
            </w:pP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Темп роста (снижения) фонда начисленной заработной платы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104,2</w:t>
            </w:r>
          </w:p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Сводный индекс потребительских цен (все товары и платные услуги)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</w:pPr>
            <w:r w:rsidRPr="00146823">
              <w:t>%</w:t>
            </w: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103,7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104,0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104,0</w:t>
            </w:r>
          </w:p>
        </w:tc>
      </w:tr>
    </w:tbl>
    <w:p w:rsidR="00565F4F" w:rsidRDefault="00565F4F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AF6901" w:rsidRDefault="00AF690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916287" w:rsidRDefault="00916287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B33735" w:rsidRPr="00362072" w:rsidRDefault="000F0A1D" w:rsidP="007B2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 w:rsidRPr="00362072">
        <w:rPr>
          <w:rFonts w:ascii="Times New Roman" w:hAnsi="Times New Roman"/>
          <w:b/>
          <w:sz w:val="36"/>
          <w:szCs w:val="36"/>
        </w:rPr>
        <w:lastRenderedPageBreak/>
        <w:t>Доходы бюджета</w:t>
      </w:r>
    </w:p>
    <w:p w:rsidR="00362072" w:rsidRPr="00362072" w:rsidRDefault="00362072" w:rsidP="0036207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pacing w:val="2"/>
          <w:sz w:val="36"/>
          <w:szCs w:val="36"/>
        </w:rPr>
      </w:pPr>
    </w:p>
    <w:p w:rsidR="00CD722A" w:rsidRPr="009327EE" w:rsidRDefault="001C2AF7" w:rsidP="00CD722A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Объем и структура </w:t>
      </w:r>
      <w:r w:rsidR="00CD722A"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доходов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в динамике </w:t>
      </w:r>
      <w:r w:rsidR="00CB2F5B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бюджета </w:t>
      </w:r>
      <w:r w:rsidR="00CD722A"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>муниципального района</w:t>
      </w:r>
      <w:r w:rsidR="00CB2F5B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«</w:t>
      </w:r>
      <w:r w:rsidR="00546C7D">
        <w:rPr>
          <w:rFonts w:ascii="Times New Roman" w:hAnsi="Times New Roman"/>
          <w:b/>
          <w:color w:val="112F51"/>
          <w:spacing w:val="2"/>
          <w:sz w:val="36"/>
          <w:szCs w:val="36"/>
        </w:rPr>
        <w:t>Беловский</w:t>
      </w:r>
      <w:r w:rsidR="004636E5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="00CB2F5B">
        <w:rPr>
          <w:rFonts w:ascii="Times New Roman" w:hAnsi="Times New Roman"/>
          <w:b/>
          <w:color w:val="112F51"/>
          <w:spacing w:val="2"/>
          <w:sz w:val="36"/>
          <w:szCs w:val="36"/>
        </w:rPr>
        <w:t>район»</w:t>
      </w:r>
    </w:p>
    <w:p w:rsidR="00B33735" w:rsidRDefault="00CD722A" w:rsidP="00B33735">
      <w:pPr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055B43">
        <w:rPr>
          <w:rFonts w:ascii="Times New Roman" w:hAnsi="Times New Roman"/>
          <w:spacing w:val="2"/>
          <w:sz w:val="28"/>
          <w:szCs w:val="28"/>
        </w:rPr>
        <w:t>тыс.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>рубл</w:t>
      </w:r>
      <w:r w:rsidR="00323E20">
        <w:rPr>
          <w:rFonts w:ascii="Times New Roman" w:hAnsi="Times New Roman"/>
          <w:spacing w:val="2"/>
          <w:sz w:val="28"/>
          <w:szCs w:val="28"/>
        </w:rPr>
        <w:t>ях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>)</w:t>
      </w:r>
    </w:p>
    <w:tbl>
      <w:tblPr>
        <w:tblW w:w="4974" w:type="pct"/>
        <w:tbl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blBorders>
        <w:tblLook w:val="04A0" w:firstRow="1" w:lastRow="0" w:firstColumn="1" w:lastColumn="0" w:noHBand="0" w:noVBand="1"/>
      </w:tblPr>
      <w:tblGrid>
        <w:gridCol w:w="802"/>
        <w:gridCol w:w="3063"/>
        <w:gridCol w:w="759"/>
        <w:gridCol w:w="1825"/>
        <w:gridCol w:w="1718"/>
        <w:gridCol w:w="2028"/>
        <w:gridCol w:w="1702"/>
        <w:gridCol w:w="2028"/>
        <w:gridCol w:w="1438"/>
      </w:tblGrid>
      <w:tr w:rsidR="00B33735" w:rsidRPr="009327EE" w:rsidTr="00EF67BC">
        <w:tc>
          <w:tcPr>
            <w:tcW w:w="261" w:type="pct"/>
            <w:tcBorders>
              <w:bottom w:val="single" w:sz="24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B33735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" w:type="pct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B33735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pct"/>
            <w:gridSpan w:val="2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396CF3" w:rsidP="001F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1F5E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4" w:type="pct"/>
            <w:gridSpan w:val="2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B33735" w:rsidP="001F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A611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F5E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pct"/>
            <w:gridSpan w:val="2"/>
            <w:tcBorders>
              <w:bottom w:val="single" w:sz="24" w:space="0" w:color="0F6FC6"/>
              <w:right w:val="nil"/>
            </w:tcBorders>
            <w:shd w:val="clear" w:color="auto" w:fill="FFFFFF"/>
          </w:tcPr>
          <w:p w:rsidR="00B33735" w:rsidRPr="005B3106" w:rsidRDefault="00396CF3" w:rsidP="00A61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905A2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F5E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5801" w:rsidRPr="009327EE" w:rsidTr="00EF67BC">
        <w:trPr>
          <w:trHeight w:val="973"/>
        </w:trPr>
        <w:tc>
          <w:tcPr>
            <w:tcW w:w="261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396CF3" w:rsidRPr="009327EE" w:rsidRDefault="00396CF3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CB2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1C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</w:tr>
      <w:tr w:rsidR="00995801" w:rsidRPr="009327EE" w:rsidTr="00975037">
        <w:trPr>
          <w:trHeight w:val="965"/>
        </w:trPr>
        <w:tc>
          <w:tcPr>
            <w:tcW w:w="261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396CF3" w:rsidRPr="009327EE" w:rsidRDefault="00396CF3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shd w:val="clear" w:color="auto" w:fill="auto"/>
            <w:vAlign w:val="bottom"/>
          </w:tcPr>
          <w:p w:rsidR="00396CF3" w:rsidRPr="005B3106" w:rsidRDefault="00396CF3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396CF3" w:rsidRPr="005B3106" w:rsidRDefault="00396CF3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396CF3" w:rsidRPr="00975037" w:rsidRDefault="00055B43" w:rsidP="00BF7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037">
              <w:rPr>
                <w:rFonts w:cs="Calibri"/>
                <w:b/>
                <w:color w:val="0D0D0D"/>
                <w:sz w:val="24"/>
                <w:szCs w:val="24"/>
              </w:rPr>
              <w:t>428 977,4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396CF3" w:rsidRPr="00975037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96CF3" w:rsidRPr="00975037" w:rsidRDefault="00CE730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</w:rPr>
              <w:t>424 680,1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396CF3" w:rsidRPr="00975037" w:rsidRDefault="00396CF3" w:rsidP="001C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96CF3" w:rsidRPr="00975037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431 234,1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396CF3" w:rsidRPr="00975037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95801" w:rsidRPr="009327EE" w:rsidTr="00975037">
        <w:trPr>
          <w:trHeight w:val="1276"/>
        </w:trPr>
        <w:tc>
          <w:tcPr>
            <w:tcW w:w="261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47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DB72E1" w:rsidP="00055B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55B43"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56 535,6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5A69CB" w:rsidP="00CE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166 941,9</w:t>
            </w:r>
          </w:p>
        </w:tc>
        <w:tc>
          <w:tcPr>
            <w:tcW w:w="554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EF67BC" w:rsidP="00DB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EF67BC" w:rsidP="00634E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172 430,4</w:t>
            </w:r>
          </w:p>
        </w:tc>
        <w:tc>
          <w:tcPr>
            <w:tcW w:w="468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EF67BC" w:rsidP="00DB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95801" w:rsidRPr="009327EE" w:rsidTr="00EF67BC">
        <w:tc>
          <w:tcPr>
            <w:tcW w:w="261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shd w:val="clear" w:color="auto" w:fill="auto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B33735" w:rsidRPr="00164C4C" w:rsidRDefault="00055B43" w:rsidP="009D0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139 959,0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B33735" w:rsidRPr="005B3106" w:rsidRDefault="00B33735" w:rsidP="00BF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EF67BC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150 365,0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B33735" w:rsidRPr="005B3106" w:rsidRDefault="00B33735" w:rsidP="00A5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5B3106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155 854,0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B33735" w:rsidRPr="005B3106" w:rsidRDefault="00B33735" w:rsidP="008D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801" w:rsidRPr="009327EE" w:rsidTr="00975037">
        <w:trPr>
          <w:trHeight w:val="1866"/>
        </w:trPr>
        <w:tc>
          <w:tcPr>
            <w:tcW w:w="261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47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164C4C" w:rsidRDefault="00055B43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16 576,6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1C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16 576,6</w:t>
            </w:r>
          </w:p>
        </w:tc>
        <w:tc>
          <w:tcPr>
            <w:tcW w:w="554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B33735" w:rsidP="00BF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5B3106" w:rsidRDefault="00EF67BC" w:rsidP="00634E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16 576,6</w:t>
            </w:r>
          </w:p>
        </w:tc>
        <w:tc>
          <w:tcPr>
            <w:tcW w:w="468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63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801" w:rsidRPr="009327EE" w:rsidTr="00975037">
        <w:trPr>
          <w:trHeight w:val="1276"/>
        </w:trPr>
        <w:tc>
          <w:tcPr>
            <w:tcW w:w="261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997" w:type="pct"/>
            <w:shd w:val="clear" w:color="auto" w:fill="auto"/>
            <w:vAlign w:val="bottom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B33735" w:rsidRPr="00975037" w:rsidRDefault="00CE7305" w:rsidP="001D3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272 441,8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B33735" w:rsidRPr="00975037" w:rsidRDefault="005A69CB" w:rsidP="00CE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975037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257 738,0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B33735" w:rsidRPr="00975037" w:rsidRDefault="00EF67BC" w:rsidP="00DB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975037" w:rsidRDefault="00EF67BC" w:rsidP="00BC0D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258 803,7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B33735" w:rsidRPr="00975037" w:rsidRDefault="00EF67BC" w:rsidP="00EF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</w:tbl>
    <w:p w:rsidR="00BF5670" w:rsidRDefault="00BF5670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Pr="00530FCC" w:rsidRDefault="00EF67BC" w:rsidP="00EF67BC">
      <w:pPr>
        <w:jc w:val="both"/>
        <w:rPr>
          <w:sz w:val="28"/>
          <w:szCs w:val="28"/>
          <w:highlight w:val="green"/>
        </w:rPr>
      </w:pPr>
      <w:r w:rsidRPr="004D222A">
        <w:rPr>
          <w:sz w:val="28"/>
          <w:szCs w:val="28"/>
        </w:rPr>
        <w:lastRenderedPageBreak/>
        <w:t xml:space="preserve">В проекте </w:t>
      </w:r>
      <w:r>
        <w:rPr>
          <w:sz w:val="28"/>
          <w:szCs w:val="28"/>
        </w:rPr>
        <w:t>Решения</w:t>
      </w:r>
      <w:r w:rsidRPr="004D222A">
        <w:rPr>
          <w:sz w:val="28"/>
          <w:szCs w:val="28"/>
        </w:rPr>
        <w:t xml:space="preserve"> на 2020 год объем доходов бюджета </w:t>
      </w:r>
      <w:r>
        <w:rPr>
          <w:sz w:val="28"/>
          <w:szCs w:val="28"/>
        </w:rPr>
        <w:t xml:space="preserve"> муниципального района </w:t>
      </w:r>
      <w:r w:rsidRPr="004D222A">
        <w:rPr>
          <w:sz w:val="28"/>
          <w:szCs w:val="28"/>
        </w:rPr>
        <w:t xml:space="preserve">планируется в </w:t>
      </w:r>
      <w:r w:rsidRPr="009B3CCA">
        <w:rPr>
          <w:sz w:val="28"/>
          <w:szCs w:val="28"/>
        </w:rPr>
        <w:t xml:space="preserve">сумме </w:t>
      </w:r>
      <w:r w:rsidRPr="001A4581">
        <w:rPr>
          <w:b/>
          <w:color w:val="000000"/>
          <w:sz w:val="28"/>
          <w:szCs w:val="28"/>
        </w:rPr>
        <w:t>428977,4</w:t>
      </w:r>
      <w:r>
        <w:rPr>
          <w:rFonts w:cs="Calibri"/>
          <w:color w:val="000000"/>
        </w:rPr>
        <w:t xml:space="preserve"> </w:t>
      </w:r>
      <w:r w:rsidRPr="004D222A">
        <w:rPr>
          <w:sz w:val="28"/>
          <w:szCs w:val="28"/>
        </w:rPr>
        <w:t xml:space="preserve"> тыс. рублей, в том числе: </w:t>
      </w:r>
    </w:p>
    <w:p w:rsidR="00EF67BC" w:rsidRPr="00D724CC" w:rsidRDefault="00EF67BC" w:rsidP="00EF67BC">
      <w:pPr>
        <w:jc w:val="both"/>
        <w:rPr>
          <w:sz w:val="28"/>
          <w:szCs w:val="28"/>
        </w:rPr>
      </w:pPr>
      <w:r w:rsidRPr="00D724CC">
        <w:rPr>
          <w:sz w:val="28"/>
          <w:szCs w:val="28"/>
        </w:rPr>
        <w:t xml:space="preserve">- </w:t>
      </w:r>
      <w:r w:rsidRPr="00536100">
        <w:rPr>
          <w:sz w:val="28"/>
          <w:szCs w:val="28"/>
        </w:rPr>
        <w:t xml:space="preserve">налоговых и неналоговых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 xml:space="preserve">планируется в сумме </w:t>
      </w:r>
      <w:r w:rsidRPr="001A4581">
        <w:rPr>
          <w:b/>
          <w:bCs/>
          <w:color w:val="000000"/>
          <w:sz w:val="28"/>
          <w:szCs w:val="28"/>
        </w:rPr>
        <w:t>156535</w:t>
      </w:r>
      <w:r>
        <w:rPr>
          <w:b/>
          <w:bCs/>
          <w:color w:val="000000"/>
          <w:sz w:val="28"/>
          <w:szCs w:val="28"/>
        </w:rPr>
        <w:t>,6</w:t>
      </w:r>
      <w:r w:rsidRPr="001A4581">
        <w:rPr>
          <w:b/>
          <w:bCs/>
          <w:color w:val="000000"/>
          <w:sz w:val="28"/>
          <w:szCs w:val="28"/>
        </w:rPr>
        <w:t xml:space="preserve"> </w:t>
      </w:r>
      <w:r w:rsidRPr="001A4581">
        <w:rPr>
          <w:sz w:val="28"/>
          <w:szCs w:val="28"/>
        </w:rPr>
        <w:t>тыс</w:t>
      </w:r>
      <w:r w:rsidRPr="00536100">
        <w:rPr>
          <w:sz w:val="28"/>
          <w:szCs w:val="28"/>
        </w:rPr>
        <w:t xml:space="preserve">. рублей в том числе налоговых доходов в сумме </w:t>
      </w:r>
      <w:r>
        <w:rPr>
          <w:sz w:val="28"/>
          <w:szCs w:val="28"/>
        </w:rPr>
        <w:t xml:space="preserve">139959 </w:t>
      </w:r>
      <w:r w:rsidRPr="00536100">
        <w:rPr>
          <w:sz w:val="28"/>
          <w:szCs w:val="28"/>
        </w:rPr>
        <w:t>тыс. рублей или с ростом на 3,</w:t>
      </w:r>
      <w:r>
        <w:rPr>
          <w:sz w:val="28"/>
          <w:szCs w:val="28"/>
        </w:rPr>
        <w:t>0</w:t>
      </w:r>
      <w:r w:rsidRPr="00536100">
        <w:rPr>
          <w:sz w:val="28"/>
          <w:szCs w:val="28"/>
        </w:rPr>
        <w:t xml:space="preserve"> % к бюджету 2019 года и неналоговых доходов в сумме </w:t>
      </w:r>
      <w:r>
        <w:rPr>
          <w:sz w:val="28"/>
          <w:szCs w:val="28"/>
        </w:rPr>
        <w:t>16576,6</w:t>
      </w:r>
      <w:r w:rsidRPr="00536100">
        <w:rPr>
          <w:sz w:val="28"/>
          <w:szCs w:val="28"/>
        </w:rPr>
        <w:t xml:space="preserve"> тыс. рублей или со снижением на </w:t>
      </w:r>
      <w:r>
        <w:rPr>
          <w:sz w:val="28"/>
          <w:szCs w:val="28"/>
        </w:rPr>
        <w:t>19</w:t>
      </w:r>
      <w:r w:rsidRPr="00536100">
        <w:rPr>
          <w:sz w:val="28"/>
          <w:szCs w:val="28"/>
        </w:rPr>
        <w:t xml:space="preserve"> % к бюджету 2019 года</w:t>
      </w:r>
      <w:r w:rsidRPr="00D724CC">
        <w:rPr>
          <w:sz w:val="28"/>
          <w:szCs w:val="28"/>
        </w:rPr>
        <w:t xml:space="preserve">. </w:t>
      </w:r>
    </w:p>
    <w:p w:rsidR="00EF67BC" w:rsidRPr="00362FA6" w:rsidRDefault="00EF67BC" w:rsidP="00EF67BC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Основной удельный вес (</w:t>
      </w:r>
      <w:r>
        <w:rPr>
          <w:sz w:val="28"/>
          <w:szCs w:val="28"/>
        </w:rPr>
        <w:t>98,9</w:t>
      </w:r>
      <w:r w:rsidRPr="00536100">
        <w:rPr>
          <w:sz w:val="28"/>
          <w:szCs w:val="28"/>
        </w:rPr>
        <w:t xml:space="preserve"> %) в налоговых и неналоговых доходах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>занимают: налог на доходы физических лиц (</w:t>
      </w:r>
      <w:r>
        <w:rPr>
          <w:sz w:val="28"/>
          <w:szCs w:val="28"/>
        </w:rPr>
        <w:t>79,9</w:t>
      </w:r>
      <w:r w:rsidRPr="00536100">
        <w:rPr>
          <w:sz w:val="28"/>
          <w:szCs w:val="28"/>
        </w:rPr>
        <w:t xml:space="preserve"> %),  акцизы (</w:t>
      </w:r>
      <w:r>
        <w:rPr>
          <w:sz w:val="28"/>
          <w:szCs w:val="28"/>
        </w:rPr>
        <w:t>4,6</w:t>
      </w:r>
      <w:r w:rsidRPr="00536100">
        <w:rPr>
          <w:sz w:val="28"/>
          <w:szCs w:val="28"/>
        </w:rPr>
        <w:t xml:space="preserve"> %), налоги на совокупный доход (4,</w:t>
      </w:r>
      <w:r>
        <w:rPr>
          <w:sz w:val="28"/>
          <w:szCs w:val="28"/>
        </w:rPr>
        <w:t>3</w:t>
      </w:r>
      <w:r w:rsidRPr="00536100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доходы от использования имущества находящиеся в государственной и муниципальной собственности (5,5%), доходы от оказания платных услуг и компенсации затрат </w:t>
      </w:r>
      <w:r w:rsidRPr="00362FA6">
        <w:rPr>
          <w:sz w:val="28"/>
          <w:szCs w:val="28"/>
        </w:rPr>
        <w:t>государства (4,6 %);</w:t>
      </w:r>
    </w:p>
    <w:p w:rsidR="00EF67BC" w:rsidRPr="009B3CCA" w:rsidRDefault="00EF67BC" w:rsidP="00EF67BC">
      <w:pPr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- безвозмездных поступлений в сумме </w:t>
      </w:r>
      <w:r w:rsidRPr="00362FA6">
        <w:rPr>
          <w:b/>
          <w:bCs/>
          <w:color w:val="000000"/>
          <w:sz w:val="28"/>
          <w:szCs w:val="28"/>
        </w:rPr>
        <w:t>272441,8</w:t>
      </w:r>
      <w:r>
        <w:rPr>
          <w:rFonts w:cs="Calibri"/>
          <w:b/>
          <w:bCs/>
          <w:color w:val="000000"/>
        </w:rPr>
        <w:t xml:space="preserve"> </w:t>
      </w:r>
      <w:r w:rsidRPr="009B3CCA">
        <w:rPr>
          <w:sz w:val="28"/>
          <w:szCs w:val="28"/>
        </w:rPr>
        <w:t xml:space="preserve"> тыс. рублей ил</w:t>
      </w:r>
      <w:r w:rsidRPr="003809FD">
        <w:rPr>
          <w:sz w:val="28"/>
          <w:szCs w:val="28"/>
        </w:rPr>
        <w:t xml:space="preserve">и </w:t>
      </w:r>
      <w:r>
        <w:rPr>
          <w:sz w:val="28"/>
          <w:szCs w:val="28"/>
        </w:rPr>
        <w:t>83,7</w:t>
      </w:r>
      <w:r w:rsidRPr="003809FD">
        <w:rPr>
          <w:sz w:val="28"/>
          <w:szCs w:val="28"/>
        </w:rPr>
        <w:t xml:space="preserve"> </w:t>
      </w:r>
      <w:r w:rsidRPr="009B3CCA">
        <w:rPr>
          <w:sz w:val="28"/>
          <w:szCs w:val="28"/>
        </w:rPr>
        <w:t>% к уровню 2019 года.</w:t>
      </w:r>
    </w:p>
    <w:p w:rsidR="00EF67BC" w:rsidRPr="00530FCC" w:rsidRDefault="00EF67BC" w:rsidP="00EF67BC">
      <w:pPr>
        <w:jc w:val="both"/>
        <w:rPr>
          <w:sz w:val="28"/>
          <w:szCs w:val="28"/>
          <w:highlight w:val="green"/>
        </w:rPr>
      </w:pPr>
      <w:r w:rsidRPr="004D222A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Решения</w:t>
      </w:r>
      <w:r w:rsidRPr="004D222A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D222A">
        <w:rPr>
          <w:sz w:val="28"/>
          <w:szCs w:val="28"/>
        </w:rPr>
        <w:t xml:space="preserve"> год объем доходов бюджета </w:t>
      </w:r>
      <w:r>
        <w:rPr>
          <w:sz w:val="28"/>
          <w:szCs w:val="28"/>
        </w:rPr>
        <w:t xml:space="preserve"> муниципального района </w:t>
      </w:r>
      <w:r w:rsidRPr="004D222A">
        <w:rPr>
          <w:sz w:val="28"/>
          <w:szCs w:val="28"/>
        </w:rPr>
        <w:t xml:space="preserve">планируется в </w:t>
      </w:r>
      <w:r w:rsidRPr="009B3CCA">
        <w:rPr>
          <w:sz w:val="28"/>
          <w:szCs w:val="28"/>
        </w:rPr>
        <w:t xml:space="preserve">сумме </w:t>
      </w:r>
      <w:r>
        <w:rPr>
          <w:b/>
          <w:color w:val="000000"/>
          <w:sz w:val="28"/>
          <w:szCs w:val="28"/>
        </w:rPr>
        <w:t>424 680,1</w:t>
      </w:r>
      <w:r>
        <w:rPr>
          <w:rFonts w:cs="Calibri"/>
          <w:color w:val="000000"/>
        </w:rPr>
        <w:t xml:space="preserve"> </w:t>
      </w:r>
      <w:r w:rsidRPr="004D222A">
        <w:rPr>
          <w:sz w:val="28"/>
          <w:szCs w:val="28"/>
        </w:rPr>
        <w:t xml:space="preserve"> тыс. рублей, в том числе: </w:t>
      </w:r>
    </w:p>
    <w:p w:rsidR="00EF67BC" w:rsidRPr="00D724CC" w:rsidRDefault="00EF67BC" w:rsidP="00EF67BC">
      <w:pPr>
        <w:jc w:val="both"/>
        <w:rPr>
          <w:sz w:val="28"/>
          <w:szCs w:val="28"/>
        </w:rPr>
      </w:pPr>
      <w:r w:rsidRPr="00D724CC">
        <w:rPr>
          <w:sz w:val="28"/>
          <w:szCs w:val="28"/>
        </w:rPr>
        <w:t xml:space="preserve">- </w:t>
      </w:r>
      <w:r w:rsidRPr="00536100">
        <w:rPr>
          <w:sz w:val="28"/>
          <w:szCs w:val="28"/>
        </w:rPr>
        <w:t xml:space="preserve">налоговых и неналоговых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 xml:space="preserve">планируется в сумме </w:t>
      </w:r>
      <w:r>
        <w:rPr>
          <w:b/>
          <w:bCs/>
          <w:color w:val="000000"/>
          <w:sz w:val="28"/>
          <w:szCs w:val="28"/>
        </w:rPr>
        <w:t>166 941,9</w:t>
      </w:r>
      <w:r w:rsidRPr="001A4581">
        <w:rPr>
          <w:b/>
          <w:bCs/>
          <w:color w:val="000000"/>
          <w:sz w:val="28"/>
          <w:szCs w:val="28"/>
        </w:rPr>
        <w:t xml:space="preserve"> </w:t>
      </w:r>
      <w:r w:rsidRPr="001A4581">
        <w:rPr>
          <w:sz w:val="28"/>
          <w:szCs w:val="28"/>
        </w:rPr>
        <w:t>тыс</w:t>
      </w:r>
      <w:r w:rsidRPr="00536100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с ростом к уровню 2020 года 7,0%, </w:t>
      </w:r>
      <w:r w:rsidRPr="00536100">
        <w:rPr>
          <w:sz w:val="28"/>
          <w:szCs w:val="28"/>
        </w:rPr>
        <w:t xml:space="preserve">в том числе налоговых доходов в сумме </w:t>
      </w:r>
      <w:r>
        <w:rPr>
          <w:sz w:val="28"/>
          <w:szCs w:val="28"/>
        </w:rPr>
        <w:t xml:space="preserve">150365 </w:t>
      </w:r>
      <w:r w:rsidRPr="00536100">
        <w:rPr>
          <w:sz w:val="28"/>
          <w:szCs w:val="28"/>
        </w:rPr>
        <w:t xml:space="preserve">тыс. рублей или с ростом на </w:t>
      </w:r>
      <w:r>
        <w:rPr>
          <w:sz w:val="28"/>
          <w:szCs w:val="28"/>
        </w:rPr>
        <w:t>7</w:t>
      </w:r>
      <w:r w:rsidRPr="0053610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36100">
        <w:rPr>
          <w:sz w:val="28"/>
          <w:szCs w:val="28"/>
        </w:rPr>
        <w:t xml:space="preserve"> % к бюджету 20</w:t>
      </w:r>
      <w:r>
        <w:rPr>
          <w:sz w:val="28"/>
          <w:szCs w:val="28"/>
        </w:rPr>
        <w:t>20</w:t>
      </w:r>
      <w:r w:rsidRPr="00536100">
        <w:rPr>
          <w:sz w:val="28"/>
          <w:szCs w:val="28"/>
        </w:rPr>
        <w:t xml:space="preserve"> года и неналоговых доходов в сумме </w:t>
      </w:r>
      <w:r>
        <w:rPr>
          <w:sz w:val="28"/>
          <w:szCs w:val="28"/>
        </w:rPr>
        <w:t>16576,6</w:t>
      </w:r>
      <w:r w:rsidRPr="0053610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100%</w:t>
      </w:r>
      <w:r w:rsidRPr="00536100">
        <w:rPr>
          <w:sz w:val="28"/>
          <w:szCs w:val="28"/>
        </w:rPr>
        <w:t xml:space="preserve"> к бюджету 20</w:t>
      </w:r>
      <w:r>
        <w:rPr>
          <w:sz w:val="28"/>
          <w:szCs w:val="28"/>
        </w:rPr>
        <w:t>20</w:t>
      </w:r>
      <w:r w:rsidRPr="00536100">
        <w:rPr>
          <w:sz w:val="28"/>
          <w:szCs w:val="28"/>
        </w:rPr>
        <w:t xml:space="preserve"> года</w:t>
      </w:r>
      <w:r w:rsidRPr="00D724CC">
        <w:rPr>
          <w:sz w:val="28"/>
          <w:szCs w:val="28"/>
        </w:rPr>
        <w:t xml:space="preserve">. </w:t>
      </w:r>
    </w:p>
    <w:p w:rsidR="00EF67BC" w:rsidRPr="00362FA6" w:rsidRDefault="00EF67BC" w:rsidP="00EF67BC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Основной удельный вес (</w:t>
      </w:r>
      <w:r>
        <w:rPr>
          <w:sz w:val="28"/>
          <w:szCs w:val="28"/>
        </w:rPr>
        <w:t>98,9</w:t>
      </w:r>
      <w:r w:rsidRPr="00536100">
        <w:rPr>
          <w:sz w:val="28"/>
          <w:szCs w:val="28"/>
        </w:rPr>
        <w:t xml:space="preserve"> %) в налоговых и неналоговых доходах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>занимают: налог на доходы физических лиц (</w:t>
      </w:r>
      <w:r>
        <w:rPr>
          <w:sz w:val="28"/>
          <w:szCs w:val="28"/>
        </w:rPr>
        <w:t>81,8</w:t>
      </w:r>
      <w:r w:rsidRPr="00536100">
        <w:rPr>
          <w:sz w:val="28"/>
          <w:szCs w:val="28"/>
        </w:rPr>
        <w:t xml:space="preserve"> %),  акцизы (</w:t>
      </w:r>
      <w:r>
        <w:rPr>
          <w:sz w:val="28"/>
          <w:szCs w:val="28"/>
        </w:rPr>
        <w:t>4,6</w:t>
      </w:r>
      <w:r w:rsidRPr="00536100">
        <w:rPr>
          <w:sz w:val="28"/>
          <w:szCs w:val="28"/>
        </w:rPr>
        <w:t xml:space="preserve"> %), налоги на совокупный доход (</w:t>
      </w:r>
      <w:r>
        <w:rPr>
          <w:sz w:val="28"/>
          <w:szCs w:val="28"/>
        </w:rPr>
        <w:t>3,1</w:t>
      </w:r>
      <w:r w:rsidRPr="00536100">
        <w:rPr>
          <w:sz w:val="28"/>
          <w:szCs w:val="28"/>
        </w:rPr>
        <w:t xml:space="preserve"> %),</w:t>
      </w:r>
      <w:r w:rsidRPr="007E27A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использования имущества находящиеся в государственной и муниципальной собственности (5,1%),</w:t>
      </w:r>
      <w:r w:rsidRPr="0053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оказания платных услуг и компенсации затрат </w:t>
      </w:r>
      <w:r w:rsidRPr="00362FA6">
        <w:rPr>
          <w:sz w:val="28"/>
          <w:szCs w:val="28"/>
        </w:rPr>
        <w:t>государства (4,</w:t>
      </w:r>
      <w:r>
        <w:rPr>
          <w:sz w:val="28"/>
          <w:szCs w:val="28"/>
        </w:rPr>
        <w:t>3</w:t>
      </w:r>
      <w:r w:rsidRPr="00362FA6">
        <w:rPr>
          <w:sz w:val="28"/>
          <w:szCs w:val="28"/>
        </w:rPr>
        <w:t xml:space="preserve"> %);</w:t>
      </w:r>
    </w:p>
    <w:p w:rsidR="00EF67BC" w:rsidRPr="009B3CCA" w:rsidRDefault="00EF67BC" w:rsidP="00EF67BC">
      <w:pPr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- безвозмездных поступлений в сумме </w:t>
      </w:r>
      <w:r>
        <w:rPr>
          <w:b/>
          <w:bCs/>
          <w:color w:val="000000"/>
          <w:sz w:val="28"/>
          <w:szCs w:val="28"/>
        </w:rPr>
        <w:t>257738,0</w:t>
      </w:r>
      <w:r>
        <w:rPr>
          <w:rFonts w:cs="Calibri"/>
          <w:b/>
          <w:bCs/>
          <w:color w:val="000000"/>
        </w:rPr>
        <w:t xml:space="preserve"> </w:t>
      </w:r>
      <w:r w:rsidRPr="009B3CCA">
        <w:rPr>
          <w:sz w:val="28"/>
          <w:szCs w:val="28"/>
        </w:rPr>
        <w:t xml:space="preserve"> тыс. рублей ил</w:t>
      </w:r>
      <w:r w:rsidRPr="003809FD">
        <w:rPr>
          <w:sz w:val="28"/>
          <w:szCs w:val="28"/>
        </w:rPr>
        <w:t xml:space="preserve">и </w:t>
      </w:r>
      <w:r>
        <w:rPr>
          <w:sz w:val="28"/>
          <w:szCs w:val="28"/>
        </w:rPr>
        <w:t>95</w:t>
      </w:r>
      <w:r w:rsidRPr="003809FD">
        <w:rPr>
          <w:sz w:val="28"/>
          <w:szCs w:val="28"/>
        </w:rPr>
        <w:t xml:space="preserve"> </w:t>
      </w:r>
      <w:r w:rsidRPr="009B3CCA">
        <w:rPr>
          <w:sz w:val="28"/>
          <w:szCs w:val="28"/>
        </w:rPr>
        <w:t>% к уровню 20</w:t>
      </w:r>
      <w:r>
        <w:rPr>
          <w:sz w:val="28"/>
          <w:szCs w:val="28"/>
        </w:rPr>
        <w:t>20</w:t>
      </w:r>
      <w:r w:rsidRPr="009B3CCA">
        <w:rPr>
          <w:sz w:val="28"/>
          <w:szCs w:val="28"/>
        </w:rPr>
        <w:t xml:space="preserve"> года.</w:t>
      </w:r>
    </w:p>
    <w:p w:rsidR="00EF67BC" w:rsidRPr="00530FCC" w:rsidRDefault="00EF67BC" w:rsidP="00EF67BC">
      <w:pPr>
        <w:jc w:val="both"/>
        <w:rPr>
          <w:sz w:val="28"/>
          <w:szCs w:val="28"/>
          <w:highlight w:val="green"/>
        </w:rPr>
      </w:pPr>
      <w:r w:rsidRPr="004D222A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Решения</w:t>
      </w:r>
      <w:r w:rsidRPr="004D222A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4D222A">
        <w:rPr>
          <w:sz w:val="28"/>
          <w:szCs w:val="28"/>
        </w:rPr>
        <w:t xml:space="preserve"> год объем доходов бюджета </w:t>
      </w:r>
      <w:r>
        <w:rPr>
          <w:sz w:val="28"/>
          <w:szCs w:val="28"/>
        </w:rPr>
        <w:t xml:space="preserve"> муниципального района </w:t>
      </w:r>
      <w:r w:rsidRPr="004D222A">
        <w:rPr>
          <w:sz w:val="28"/>
          <w:szCs w:val="28"/>
        </w:rPr>
        <w:t xml:space="preserve">планируется в </w:t>
      </w:r>
      <w:r w:rsidRPr="009B3CCA">
        <w:rPr>
          <w:sz w:val="28"/>
          <w:szCs w:val="28"/>
        </w:rPr>
        <w:t xml:space="preserve">сумме </w:t>
      </w:r>
      <w:r>
        <w:rPr>
          <w:b/>
          <w:color w:val="000000"/>
          <w:sz w:val="28"/>
          <w:szCs w:val="28"/>
        </w:rPr>
        <w:t>431 234,1</w:t>
      </w:r>
      <w:r>
        <w:rPr>
          <w:rFonts w:cs="Calibri"/>
          <w:color w:val="000000"/>
        </w:rPr>
        <w:t xml:space="preserve"> </w:t>
      </w:r>
      <w:r w:rsidRPr="004D222A">
        <w:rPr>
          <w:sz w:val="28"/>
          <w:szCs w:val="28"/>
        </w:rPr>
        <w:t xml:space="preserve"> тыс. рублей, в том числе: </w:t>
      </w:r>
    </w:p>
    <w:p w:rsidR="00EF67BC" w:rsidRPr="00D724CC" w:rsidRDefault="00EF67BC" w:rsidP="00EF67BC">
      <w:pPr>
        <w:jc w:val="both"/>
        <w:rPr>
          <w:sz w:val="28"/>
          <w:szCs w:val="28"/>
        </w:rPr>
      </w:pPr>
      <w:r w:rsidRPr="00D724CC">
        <w:rPr>
          <w:sz w:val="28"/>
          <w:szCs w:val="28"/>
        </w:rPr>
        <w:lastRenderedPageBreak/>
        <w:t xml:space="preserve">- </w:t>
      </w:r>
      <w:r w:rsidRPr="00536100">
        <w:rPr>
          <w:sz w:val="28"/>
          <w:szCs w:val="28"/>
        </w:rPr>
        <w:t xml:space="preserve">налоговых и неналоговых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 xml:space="preserve">планируется в сумме </w:t>
      </w:r>
      <w:r>
        <w:rPr>
          <w:sz w:val="28"/>
          <w:szCs w:val="28"/>
        </w:rPr>
        <w:t xml:space="preserve">172430,4 </w:t>
      </w:r>
      <w:r w:rsidRPr="001A4581">
        <w:rPr>
          <w:sz w:val="28"/>
          <w:szCs w:val="28"/>
        </w:rPr>
        <w:t>тыс</w:t>
      </w:r>
      <w:r w:rsidRPr="00536100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с ростом к уровню 2021 года 3,0%, </w:t>
      </w:r>
      <w:r w:rsidRPr="00536100">
        <w:rPr>
          <w:sz w:val="28"/>
          <w:szCs w:val="28"/>
        </w:rPr>
        <w:t xml:space="preserve">в том числе налоговых доходов в сумме </w:t>
      </w:r>
      <w:r>
        <w:rPr>
          <w:sz w:val="28"/>
          <w:szCs w:val="28"/>
        </w:rPr>
        <w:t xml:space="preserve">155 854 </w:t>
      </w:r>
      <w:r w:rsidRPr="00536100">
        <w:rPr>
          <w:sz w:val="28"/>
          <w:szCs w:val="28"/>
        </w:rPr>
        <w:t xml:space="preserve">тыс. рублей или с ростом на </w:t>
      </w:r>
      <w:r>
        <w:rPr>
          <w:sz w:val="28"/>
          <w:szCs w:val="28"/>
        </w:rPr>
        <w:t>4</w:t>
      </w:r>
      <w:r w:rsidRPr="0053610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36100">
        <w:rPr>
          <w:sz w:val="28"/>
          <w:szCs w:val="28"/>
        </w:rPr>
        <w:t xml:space="preserve"> % к бюджету 20</w:t>
      </w:r>
      <w:r>
        <w:rPr>
          <w:sz w:val="28"/>
          <w:szCs w:val="28"/>
        </w:rPr>
        <w:t>21</w:t>
      </w:r>
      <w:r w:rsidRPr="00536100">
        <w:rPr>
          <w:sz w:val="28"/>
          <w:szCs w:val="28"/>
        </w:rPr>
        <w:t xml:space="preserve"> года и неналоговых доходов в сумме </w:t>
      </w:r>
      <w:r>
        <w:rPr>
          <w:sz w:val="28"/>
          <w:szCs w:val="28"/>
        </w:rPr>
        <w:t>16576,6</w:t>
      </w:r>
      <w:r w:rsidRPr="0053610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100%</w:t>
      </w:r>
      <w:r w:rsidRPr="00536100">
        <w:rPr>
          <w:sz w:val="28"/>
          <w:szCs w:val="28"/>
        </w:rPr>
        <w:t xml:space="preserve"> к бюджету 20</w:t>
      </w:r>
      <w:r>
        <w:rPr>
          <w:sz w:val="28"/>
          <w:szCs w:val="28"/>
        </w:rPr>
        <w:t>21</w:t>
      </w:r>
      <w:r w:rsidRPr="00536100">
        <w:rPr>
          <w:sz w:val="28"/>
          <w:szCs w:val="28"/>
        </w:rPr>
        <w:t xml:space="preserve"> года</w:t>
      </w:r>
      <w:r w:rsidRPr="00D724CC">
        <w:rPr>
          <w:sz w:val="28"/>
          <w:szCs w:val="28"/>
        </w:rPr>
        <w:t xml:space="preserve">. </w:t>
      </w:r>
    </w:p>
    <w:p w:rsidR="00EF67BC" w:rsidRPr="00362FA6" w:rsidRDefault="00EF67BC" w:rsidP="00EF67BC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Основной удельный вес (</w:t>
      </w:r>
      <w:r>
        <w:rPr>
          <w:sz w:val="28"/>
          <w:szCs w:val="28"/>
        </w:rPr>
        <w:t>99,1</w:t>
      </w:r>
      <w:r w:rsidRPr="00536100">
        <w:rPr>
          <w:sz w:val="28"/>
          <w:szCs w:val="28"/>
        </w:rPr>
        <w:t xml:space="preserve"> %) в налоговых и неналоговых доходах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>занимают: налог на доходы физических лиц (</w:t>
      </w:r>
      <w:r>
        <w:rPr>
          <w:sz w:val="28"/>
          <w:szCs w:val="28"/>
        </w:rPr>
        <w:t>82,8</w:t>
      </w:r>
      <w:r w:rsidRPr="00536100">
        <w:rPr>
          <w:sz w:val="28"/>
          <w:szCs w:val="28"/>
        </w:rPr>
        <w:t xml:space="preserve"> %),  акцизы (</w:t>
      </w:r>
      <w:r>
        <w:rPr>
          <w:sz w:val="28"/>
          <w:szCs w:val="28"/>
        </w:rPr>
        <w:t>4,6</w:t>
      </w:r>
      <w:r w:rsidRPr="00536100">
        <w:rPr>
          <w:sz w:val="28"/>
          <w:szCs w:val="28"/>
        </w:rPr>
        <w:t xml:space="preserve"> %), налоги на совокупный доход (</w:t>
      </w:r>
      <w:r>
        <w:rPr>
          <w:sz w:val="28"/>
          <w:szCs w:val="28"/>
        </w:rPr>
        <w:t>2,5</w:t>
      </w:r>
      <w:r w:rsidRPr="00536100">
        <w:rPr>
          <w:sz w:val="28"/>
          <w:szCs w:val="28"/>
        </w:rPr>
        <w:t xml:space="preserve"> %),</w:t>
      </w:r>
      <w:r w:rsidRPr="007E27A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использования имущества находящиеся в государственной и муниципальной собственности (5,0%),</w:t>
      </w:r>
      <w:r w:rsidRPr="0053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оказания платных услуг и компенсации затрат </w:t>
      </w:r>
      <w:r w:rsidRPr="00362FA6">
        <w:rPr>
          <w:sz w:val="28"/>
          <w:szCs w:val="28"/>
        </w:rPr>
        <w:t>государства (4,</w:t>
      </w:r>
      <w:r>
        <w:rPr>
          <w:sz w:val="28"/>
          <w:szCs w:val="28"/>
        </w:rPr>
        <w:t>2</w:t>
      </w:r>
      <w:r w:rsidRPr="00362FA6">
        <w:rPr>
          <w:sz w:val="28"/>
          <w:szCs w:val="28"/>
        </w:rPr>
        <w:t xml:space="preserve"> %);</w:t>
      </w:r>
    </w:p>
    <w:p w:rsidR="00EF67BC" w:rsidRPr="009B3CCA" w:rsidRDefault="00EF67BC" w:rsidP="00EF67BC">
      <w:pPr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- безвозмездных поступлений в сумме </w:t>
      </w:r>
      <w:r>
        <w:rPr>
          <w:b/>
          <w:bCs/>
          <w:color w:val="000000"/>
          <w:sz w:val="28"/>
          <w:szCs w:val="28"/>
        </w:rPr>
        <w:t>258 803,7</w:t>
      </w:r>
      <w:r>
        <w:rPr>
          <w:rFonts w:cs="Calibri"/>
          <w:b/>
          <w:bCs/>
          <w:color w:val="000000"/>
        </w:rPr>
        <w:t xml:space="preserve"> </w:t>
      </w:r>
      <w:r w:rsidRPr="009B3CCA">
        <w:rPr>
          <w:sz w:val="28"/>
          <w:szCs w:val="28"/>
        </w:rPr>
        <w:t xml:space="preserve"> тыс. рублей ил</w:t>
      </w:r>
      <w:r w:rsidRPr="003809FD">
        <w:rPr>
          <w:sz w:val="28"/>
          <w:szCs w:val="28"/>
        </w:rPr>
        <w:t xml:space="preserve">и </w:t>
      </w:r>
      <w:r>
        <w:rPr>
          <w:sz w:val="28"/>
          <w:szCs w:val="28"/>
        </w:rPr>
        <w:t>100</w:t>
      </w:r>
      <w:r w:rsidRPr="003809FD">
        <w:rPr>
          <w:sz w:val="28"/>
          <w:szCs w:val="28"/>
        </w:rPr>
        <w:t xml:space="preserve"> </w:t>
      </w:r>
      <w:r w:rsidRPr="009B3CCA">
        <w:rPr>
          <w:sz w:val="28"/>
          <w:szCs w:val="28"/>
        </w:rPr>
        <w:t>% к уровню 20</w:t>
      </w:r>
      <w:r>
        <w:rPr>
          <w:sz w:val="28"/>
          <w:szCs w:val="28"/>
        </w:rPr>
        <w:t>21</w:t>
      </w:r>
      <w:r w:rsidRPr="009B3CCA">
        <w:rPr>
          <w:sz w:val="28"/>
          <w:szCs w:val="28"/>
        </w:rPr>
        <w:t xml:space="preserve"> года.</w:t>
      </w:r>
    </w:p>
    <w:p w:rsidR="00E9641E" w:rsidRDefault="00E9641E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0F419A" w:rsidRDefault="000F419A" w:rsidP="00B107EB">
      <w:pPr>
        <w:spacing w:after="0" w:line="240" w:lineRule="auto"/>
        <w:ind w:right="-8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F5E52" w:rsidRDefault="00B65560" w:rsidP="001F5E52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t xml:space="preserve">Структура доходов бюджета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муниципального района </w:t>
      </w:r>
    </w:p>
    <w:p w:rsidR="00B65560" w:rsidRDefault="00B65560" w:rsidP="001F5E52">
      <w:pPr>
        <w:spacing w:after="0"/>
        <w:ind w:firstLine="709"/>
        <w:jc w:val="center"/>
        <w:rPr>
          <w:ins w:id="2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«</w:t>
      </w:r>
      <w:r w:rsidR="00546C7D">
        <w:rPr>
          <w:rFonts w:ascii="Times New Roman" w:hAnsi="Times New Roman"/>
          <w:b/>
          <w:color w:val="112F51"/>
          <w:spacing w:val="2"/>
          <w:sz w:val="40"/>
          <w:szCs w:val="40"/>
        </w:rPr>
        <w:t>Беловский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район»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на 20</w:t>
      </w:r>
      <w:r w:rsidR="001F5E52">
        <w:rPr>
          <w:rFonts w:ascii="Times New Roman" w:hAnsi="Times New Roman"/>
          <w:b/>
          <w:color w:val="112F51"/>
          <w:spacing w:val="2"/>
          <w:sz w:val="40"/>
          <w:szCs w:val="40"/>
        </w:rPr>
        <w:t>20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B65560" w:rsidRDefault="00B65560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B65560" w:rsidRDefault="00B65560" w:rsidP="00B65560">
      <w:pPr>
        <w:spacing w:after="0" w:line="240" w:lineRule="auto"/>
        <w:ind w:right="-81"/>
        <w:jc w:val="both"/>
      </w:pPr>
    </w:p>
    <w:p w:rsidR="00B65560" w:rsidRDefault="001D36CC" w:rsidP="00B65560">
      <w:pPr>
        <w:spacing w:after="0" w:line="240" w:lineRule="auto"/>
        <w:ind w:right="-81"/>
        <w:jc w:val="both"/>
      </w:pPr>
      <w:ins w:id="3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71890" cy="5521122"/>
              <wp:effectExtent l="0" t="0" r="10160" b="3810"/>
              <wp:docPr id="12" name="Объект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6"/>
                </a:graphicData>
              </a:graphic>
            </wp:inline>
          </w:drawing>
        </w:r>
      </w:ins>
    </w:p>
    <w:p w:rsidR="00767DAE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Структура доходов бюджета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муниципального района «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Беловский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район»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</w:p>
    <w:p w:rsidR="00767DAE" w:rsidRDefault="00767DAE" w:rsidP="00767DAE">
      <w:pPr>
        <w:spacing w:after="0"/>
        <w:ind w:firstLine="709"/>
        <w:jc w:val="center"/>
        <w:rPr>
          <w:ins w:id="4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на 20</w:t>
      </w:r>
      <w:r w:rsidR="00FA4573">
        <w:rPr>
          <w:rFonts w:ascii="Times New Roman" w:hAnsi="Times New Roman"/>
          <w:b/>
          <w:color w:val="112F51"/>
          <w:spacing w:val="2"/>
          <w:sz w:val="40"/>
          <w:szCs w:val="40"/>
        </w:rPr>
        <w:t>2</w:t>
      </w:r>
      <w:r w:rsidR="001F5E52">
        <w:rPr>
          <w:rFonts w:ascii="Times New Roman" w:hAnsi="Times New Roman"/>
          <w:b/>
          <w:color w:val="112F51"/>
          <w:spacing w:val="2"/>
          <w:sz w:val="40"/>
          <w:szCs w:val="40"/>
        </w:rPr>
        <w:t>1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767DAE" w:rsidRDefault="00767DAE" w:rsidP="00767DAE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B65560" w:rsidRDefault="001D36CC" w:rsidP="00767DAE">
      <w:pPr>
        <w:spacing w:after="0" w:line="240" w:lineRule="auto"/>
        <w:ind w:right="-81"/>
        <w:jc w:val="both"/>
      </w:pPr>
      <w:ins w:id="5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71890" cy="4965700"/>
              <wp:effectExtent l="0" t="0" r="0" b="0"/>
              <wp:docPr id="13" name="Объект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7"/>
                </a:graphicData>
              </a:graphic>
            </wp:inline>
          </w:drawing>
        </w:r>
      </w:ins>
    </w:p>
    <w:p w:rsidR="00767DAE" w:rsidRDefault="00767DAE" w:rsidP="00767DAE">
      <w:pPr>
        <w:spacing w:after="0" w:line="240" w:lineRule="auto"/>
        <w:ind w:right="-81"/>
        <w:jc w:val="both"/>
      </w:pPr>
    </w:p>
    <w:p w:rsidR="00141770" w:rsidRDefault="00141770" w:rsidP="00767DAE">
      <w:pPr>
        <w:spacing w:after="0" w:line="240" w:lineRule="auto"/>
        <w:ind w:right="-81"/>
        <w:jc w:val="both"/>
      </w:pPr>
    </w:p>
    <w:p w:rsidR="00141770" w:rsidRDefault="00141770" w:rsidP="00767DAE">
      <w:pPr>
        <w:spacing w:after="0" w:line="240" w:lineRule="auto"/>
        <w:ind w:right="-81"/>
        <w:jc w:val="both"/>
      </w:pPr>
    </w:p>
    <w:p w:rsidR="00767DAE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Структура доходов бюджета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муниципального района «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Беловский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район»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</w:p>
    <w:p w:rsidR="00767DAE" w:rsidRDefault="00767DAE" w:rsidP="00767DAE">
      <w:pPr>
        <w:spacing w:after="0"/>
        <w:ind w:firstLine="709"/>
        <w:jc w:val="center"/>
        <w:rPr>
          <w:ins w:id="6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на 20</w:t>
      </w:r>
      <w:r w:rsidR="00905A2E">
        <w:rPr>
          <w:rFonts w:ascii="Times New Roman" w:hAnsi="Times New Roman"/>
          <w:b/>
          <w:color w:val="112F51"/>
          <w:spacing w:val="2"/>
          <w:sz w:val="40"/>
          <w:szCs w:val="40"/>
        </w:rPr>
        <w:t>2</w:t>
      </w:r>
      <w:r w:rsidR="001F5E52">
        <w:rPr>
          <w:rFonts w:ascii="Times New Roman" w:hAnsi="Times New Roman"/>
          <w:b/>
          <w:color w:val="112F51"/>
          <w:spacing w:val="2"/>
          <w:sz w:val="40"/>
          <w:szCs w:val="40"/>
        </w:rPr>
        <w:t>2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767DAE" w:rsidRDefault="00767DAE" w:rsidP="00767DAE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767DAE" w:rsidRDefault="001D36CC" w:rsidP="00767DAE">
      <w:pPr>
        <w:spacing w:after="0" w:line="240" w:lineRule="auto"/>
        <w:ind w:right="-81"/>
        <w:jc w:val="both"/>
      </w:pPr>
      <w:ins w:id="7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71890" cy="4965700"/>
              <wp:effectExtent l="0" t="0" r="0" b="0"/>
              <wp:docPr id="14" name="Объект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8"/>
                </a:graphicData>
              </a:graphic>
            </wp:inline>
          </w:drawing>
        </w:r>
      </w:ins>
    </w:p>
    <w:p w:rsidR="00767DAE" w:rsidRDefault="00767DAE" w:rsidP="00767DAE">
      <w:pPr>
        <w:spacing w:after="0" w:line="240" w:lineRule="auto"/>
        <w:ind w:right="-81"/>
        <w:jc w:val="both"/>
      </w:pPr>
    </w:p>
    <w:p w:rsidR="004A72F6" w:rsidRPr="004A72F6" w:rsidRDefault="004A72F6" w:rsidP="004A72F6">
      <w:pPr>
        <w:shd w:val="clear" w:color="auto" w:fill="FFFFFF"/>
        <w:ind w:right="-1" w:firstLine="851"/>
        <w:jc w:val="center"/>
        <w:rPr>
          <w:sz w:val="36"/>
          <w:szCs w:val="36"/>
        </w:rPr>
      </w:pPr>
      <w:r w:rsidRPr="008C461C">
        <w:rPr>
          <w:sz w:val="36"/>
          <w:szCs w:val="36"/>
          <w:highlight w:val="green"/>
        </w:rPr>
        <w:lastRenderedPageBreak/>
        <w:t>Структура налоговых и неналоговых доходов бюджета муниципального района «Беловский район» на 20</w:t>
      </w:r>
      <w:r w:rsidR="00094095">
        <w:rPr>
          <w:sz w:val="36"/>
          <w:szCs w:val="36"/>
          <w:highlight w:val="green"/>
        </w:rPr>
        <w:t>20</w:t>
      </w:r>
      <w:r w:rsidRPr="008C461C">
        <w:rPr>
          <w:sz w:val="36"/>
          <w:szCs w:val="36"/>
          <w:highlight w:val="green"/>
        </w:rPr>
        <w:t xml:space="preserve"> год  и плановый период 202</w:t>
      </w:r>
      <w:r w:rsidR="00094095">
        <w:rPr>
          <w:sz w:val="36"/>
          <w:szCs w:val="36"/>
          <w:highlight w:val="green"/>
        </w:rPr>
        <w:t>1</w:t>
      </w:r>
      <w:r w:rsidRPr="008C461C">
        <w:rPr>
          <w:sz w:val="36"/>
          <w:szCs w:val="36"/>
          <w:highlight w:val="green"/>
        </w:rPr>
        <w:t xml:space="preserve"> -202</w:t>
      </w:r>
      <w:r w:rsidR="00094095">
        <w:rPr>
          <w:sz w:val="36"/>
          <w:szCs w:val="36"/>
          <w:highlight w:val="green"/>
        </w:rPr>
        <w:t>2</w:t>
      </w:r>
      <w:r w:rsidRPr="008C461C">
        <w:rPr>
          <w:sz w:val="36"/>
          <w:szCs w:val="36"/>
          <w:highlight w:val="green"/>
        </w:rPr>
        <w:t xml:space="preserve"> годов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  <w:gridCol w:w="1843"/>
        <w:gridCol w:w="1985"/>
        <w:gridCol w:w="2409"/>
      </w:tblGrid>
      <w:tr w:rsidR="004A72F6" w:rsidTr="004A72F6">
        <w:tc>
          <w:tcPr>
            <w:tcW w:w="6771" w:type="dxa"/>
            <w:shd w:val="clear" w:color="auto" w:fill="auto"/>
          </w:tcPr>
          <w:p w:rsidR="004A72F6" w:rsidRDefault="004A72F6" w:rsidP="001D36C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A72F6" w:rsidRDefault="004A72F6" w:rsidP="00094095">
            <w:pPr>
              <w:jc w:val="center"/>
            </w:pPr>
            <w:r>
              <w:t>20</w:t>
            </w:r>
            <w:r w:rsidR="00094095">
              <w:t>20</w:t>
            </w:r>
            <w:r>
              <w:t>год</w:t>
            </w:r>
          </w:p>
        </w:tc>
        <w:tc>
          <w:tcPr>
            <w:tcW w:w="1843" w:type="dxa"/>
            <w:shd w:val="clear" w:color="auto" w:fill="auto"/>
          </w:tcPr>
          <w:p w:rsidR="004A72F6" w:rsidRDefault="004A72F6" w:rsidP="00094095">
            <w:pPr>
              <w:jc w:val="center"/>
            </w:pPr>
            <w:r>
              <w:t>202</w:t>
            </w:r>
            <w:r w:rsidR="00094095">
              <w:t>1</w:t>
            </w:r>
            <w: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4A72F6" w:rsidRDefault="004A72F6" w:rsidP="00094095">
            <w:pPr>
              <w:jc w:val="center"/>
            </w:pPr>
            <w:r>
              <w:t>202</w:t>
            </w:r>
            <w:r w:rsidR="00094095">
              <w:t>2</w:t>
            </w:r>
            <w: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Средний удельный вес в общих доходах</w:t>
            </w:r>
          </w:p>
        </w:tc>
      </w:tr>
      <w:tr w:rsidR="004A72F6" w:rsidTr="004A72F6">
        <w:tc>
          <w:tcPr>
            <w:tcW w:w="6771" w:type="dxa"/>
            <w:shd w:val="clear" w:color="auto" w:fill="auto"/>
            <w:vAlign w:val="bottom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149465858,00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159205685,00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163068962,00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100</w:t>
            </w:r>
          </w:p>
        </w:tc>
      </w:tr>
      <w:tr w:rsidR="004A72F6" w:rsidTr="004A72F6">
        <w:tc>
          <w:tcPr>
            <w:tcW w:w="6771" w:type="dxa"/>
            <w:shd w:val="clear" w:color="auto" w:fill="auto"/>
            <w:vAlign w:val="bottom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119941479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128944858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135033562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81,2</w:t>
            </w:r>
          </w:p>
        </w:tc>
      </w:tr>
      <w:tr w:rsidR="004A72F6" w:rsidTr="004A72F6">
        <w:tc>
          <w:tcPr>
            <w:tcW w:w="6771" w:type="dxa"/>
            <w:shd w:val="clear" w:color="auto" w:fill="auto"/>
            <w:vAlign w:val="bottom"/>
          </w:tcPr>
          <w:p w:rsidR="004A72F6" w:rsidRPr="008A689C" w:rsidRDefault="004A72F6" w:rsidP="001D36CC">
            <w:pPr>
              <w:jc w:val="both"/>
              <w:rPr>
                <w:color w:val="000000"/>
                <w:sz w:val="18"/>
                <w:szCs w:val="18"/>
              </w:rPr>
            </w:pPr>
            <w:r w:rsidRPr="008A689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119941479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128944858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135033562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81,2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color w:val="000000"/>
                <w:sz w:val="18"/>
                <w:szCs w:val="18"/>
              </w:rPr>
            </w:pPr>
            <w:r w:rsidRPr="008A689C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6958785,00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7304699,00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7812503,00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4,6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4760534,00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5151068,00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2379997,00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2,5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583687,00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583687,00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583687,00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0,4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rFonts w:cs="Calibri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9084702,00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9084702,00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9084702,00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5,7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37070,00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28600,00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66440,00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0,1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7250572,00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7250572,00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7250572,00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4,5</w:t>
            </w:r>
          </w:p>
        </w:tc>
      </w:tr>
      <w:tr w:rsidR="004A72F6" w:rsidTr="008C461C">
        <w:trPr>
          <w:trHeight w:val="606"/>
        </w:trPr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841774,00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841774,00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841774,00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0,5</w:t>
            </w:r>
          </w:p>
        </w:tc>
      </w:tr>
    </w:tbl>
    <w:p w:rsidR="00815FFC" w:rsidRPr="00815FFC" w:rsidRDefault="00CB2F5B" w:rsidP="00E9541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lastRenderedPageBreak/>
        <w:t xml:space="preserve">  </w:t>
      </w:r>
      <w:r w:rsidRPr="00815FFC">
        <w:rPr>
          <w:rFonts w:ascii="Times New Roman" w:hAnsi="Times New Roman"/>
          <w:b/>
          <w:spacing w:val="2"/>
          <w:sz w:val="40"/>
          <w:szCs w:val="40"/>
        </w:rPr>
        <w:t>Р</w:t>
      </w:r>
      <w:r w:rsidR="00815FFC" w:rsidRPr="00815FFC">
        <w:rPr>
          <w:rFonts w:ascii="Times New Roman" w:hAnsi="Times New Roman"/>
          <w:b/>
          <w:spacing w:val="2"/>
          <w:sz w:val="40"/>
          <w:szCs w:val="40"/>
        </w:rPr>
        <w:t xml:space="preserve">асходы бюджета </w:t>
      </w:r>
    </w:p>
    <w:p w:rsidR="00815FFC" w:rsidRPr="00D24FC8" w:rsidRDefault="00815FFC" w:rsidP="00815FFC">
      <w:pPr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Структура расходов бюджета муниципального района «</w:t>
      </w:r>
      <w:r w:rsidR="00546C7D">
        <w:rPr>
          <w:rFonts w:ascii="Times New Roman" w:hAnsi="Times New Roman"/>
          <w:b/>
          <w:color w:val="1F497D"/>
          <w:spacing w:val="2"/>
          <w:sz w:val="36"/>
          <w:szCs w:val="36"/>
        </w:rPr>
        <w:t>Беловский</w:t>
      </w:r>
      <w:r w:rsidR="004636E5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район»</w:t>
      </w:r>
    </w:p>
    <w:p w:rsidR="0032311F" w:rsidRDefault="00C8567F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на 20</w:t>
      </w:r>
      <w:r w:rsidR="00094095">
        <w:rPr>
          <w:rFonts w:ascii="Times New Roman" w:hAnsi="Times New Roman"/>
          <w:b/>
          <w:color w:val="1F497D"/>
          <w:spacing w:val="2"/>
          <w:sz w:val="36"/>
          <w:szCs w:val="36"/>
        </w:rPr>
        <w:t>20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 по основным разделам</w:t>
      </w:r>
    </w:p>
    <w:p w:rsidR="00BA4140" w:rsidRDefault="00BA4140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A662F1" w:rsidRDefault="001D36CC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ins w:id="8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82685" cy="4391025"/>
              <wp:effectExtent l="0" t="0" r="0" b="0"/>
              <wp:docPr id="15" name="Объект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9"/>
                </a:graphicData>
              </a:graphic>
            </wp:inline>
          </w:drawing>
        </w:r>
      </w:ins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767DAE" w:rsidRPr="00815FFC" w:rsidRDefault="00767DAE" w:rsidP="00767D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lastRenderedPageBreak/>
        <w:t xml:space="preserve">  </w:t>
      </w:r>
      <w:r w:rsidRPr="00815FFC">
        <w:rPr>
          <w:rFonts w:ascii="Times New Roman" w:hAnsi="Times New Roman"/>
          <w:b/>
          <w:spacing w:val="2"/>
          <w:sz w:val="40"/>
          <w:szCs w:val="40"/>
        </w:rPr>
        <w:t xml:space="preserve">Расходы бюджета </w:t>
      </w:r>
    </w:p>
    <w:p w:rsidR="00767DAE" w:rsidRPr="00D24FC8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Структура расходов бюджета муниципального района «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Беловский 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район»</w:t>
      </w:r>
    </w:p>
    <w:p w:rsidR="00767DAE" w:rsidRDefault="00767DAE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на 20</w:t>
      </w:r>
      <w:r w:rsidR="00275505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="00094095">
        <w:rPr>
          <w:rFonts w:ascii="Times New Roman" w:hAnsi="Times New Roman"/>
          <w:b/>
          <w:color w:val="1F497D"/>
          <w:spacing w:val="2"/>
          <w:sz w:val="36"/>
          <w:szCs w:val="36"/>
        </w:rPr>
        <w:t>1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 по основным разделам</w:t>
      </w:r>
    </w:p>
    <w:p w:rsidR="00767DAE" w:rsidRDefault="001D36CC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ins w:id="9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10483850" cy="4592955"/>
              <wp:effectExtent l="0" t="0" r="0" b="0"/>
              <wp:docPr id="16" name="Объект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0"/>
                </a:graphicData>
              </a:graphic>
            </wp:inline>
          </w:drawing>
        </w:r>
      </w:ins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767DAE" w:rsidRPr="00815FFC" w:rsidRDefault="00767DAE" w:rsidP="00767D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  </w:t>
      </w:r>
      <w:r w:rsidRPr="00815FFC">
        <w:rPr>
          <w:rFonts w:ascii="Times New Roman" w:hAnsi="Times New Roman"/>
          <w:b/>
          <w:spacing w:val="2"/>
          <w:sz w:val="40"/>
          <w:szCs w:val="40"/>
        </w:rPr>
        <w:t xml:space="preserve">Расходы бюджета </w:t>
      </w:r>
    </w:p>
    <w:p w:rsidR="00767DAE" w:rsidRPr="00D24FC8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lastRenderedPageBreak/>
        <w:t>Структура расходов бюджета муниципального района «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Беловский 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район»</w:t>
      </w:r>
    </w:p>
    <w:p w:rsidR="00767DAE" w:rsidRDefault="00767DAE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на 20</w:t>
      </w:r>
      <w:r w:rsidR="00905A2E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="00094095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 по основным разделам</w:t>
      </w:r>
    </w:p>
    <w:p w:rsidR="00767DAE" w:rsidRDefault="00767DAE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767DAE" w:rsidRDefault="001D36CC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ins w:id="10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29345" cy="4391025"/>
              <wp:effectExtent l="0" t="0" r="0" b="0"/>
              <wp:docPr id="17" name="Объект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1"/>
                </a:graphicData>
              </a:graphic>
            </wp:inline>
          </w:drawing>
        </w:r>
      </w:ins>
    </w:p>
    <w:p w:rsidR="00767DAE" w:rsidRPr="00D24FC8" w:rsidRDefault="00767DAE" w:rsidP="00767DAE">
      <w:pPr>
        <w:pStyle w:val="a3"/>
        <w:spacing w:after="0" w:line="240" w:lineRule="auto"/>
        <w:ind w:firstLine="698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</w:t>
      </w:r>
    </w:p>
    <w:p w:rsidR="002E6136" w:rsidRDefault="002E6136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296F62" w:rsidRDefault="00296F62" w:rsidP="00296F62">
      <w:pPr>
        <w:pStyle w:val="2"/>
        <w:jc w:val="both"/>
        <w:rPr>
          <w:b w:val="0"/>
        </w:rPr>
      </w:pPr>
    </w:p>
    <w:p w:rsidR="00296F62" w:rsidRDefault="00296F62" w:rsidP="00296F62">
      <w:pPr>
        <w:pStyle w:val="2"/>
        <w:jc w:val="both"/>
        <w:rPr>
          <w:b w:val="0"/>
        </w:rPr>
      </w:pPr>
    </w:p>
    <w:p w:rsidR="0079653F" w:rsidRDefault="0079653F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296F62" w:rsidRDefault="00296F62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296F62" w:rsidRDefault="00296F62" w:rsidP="00296F62">
      <w:pPr>
        <w:spacing w:before="240" w:after="0" w:line="240" w:lineRule="exact"/>
        <w:ind w:firstLine="709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</w:p>
    <w:p w:rsidR="00296F62" w:rsidRPr="003C5078" w:rsidRDefault="00296F62" w:rsidP="00296F62">
      <w:pPr>
        <w:spacing w:before="240" w:after="0" w:line="240" w:lineRule="exact"/>
        <w:ind w:firstLine="709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  <w:r w:rsidRPr="003C5078">
        <w:rPr>
          <w:rFonts w:ascii="Times New Roman" w:hAnsi="Times New Roman"/>
          <w:b/>
          <w:color w:val="C00000"/>
          <w:spacing w:val="2"/>
          <w:sz w:val="36"/>
          <w:szCs w:val="36"/>
        </w:rPr>
        <w:t>Структура  расходов</w:t>
      </w:r>
    </w:p>
    <w:p w:rsidR="00296F62" w:rsidRDefault="00296F62" w:rsidP="00296F62">
      <w:pPr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  <w:r w:rsidRPr="003C5078">
        <w:rPr>
          <w:rFonts w:ascii="Times New Roman" w:hAnsi="Times New Roman"/>
          <w:b/>
          <w:color w:val="C00000"/>
          <w:spacing w:val="2"/>
          <w:sz w:val="36"/>
          <w:szCs w:val="36"/>
        </w:rPr>
        <w:t>бюджета муниципального района «</w:t>
      </w:r>
      <w:r>
        <w:rPr>
          <w:rFonts w:ascii="Times New Roman" w:hAnsi="Times New Roman"/>
          <w:b/>
          <w:color w:val="C00000"/>
          <w:spacing w:val="2"/>
          <w:sz w:val="36"/>
          <w:szCs w:val="36"/>
        </w:rPr>
        <w:t>Беловский</w:t>
      </w:r>
      <w:r w:rsidRPr="003C5078">
        <w:rPr>
          <w:rFonts w:ascii="Times New Roman" w:hAnsi="Times New Roman"/>
          <w:b/>
          <w:color w:val="C00000"/>
          <w:spacing w:val="2"/>
          <w:sz w:val="36"/>
          <w:szCs w:val="36"/>
        </w:rPr>
        <w:t xml:space="preserve"> район»</w:t>
      </w:r>
    </w:p>
    <w:p w:rsidR="00667C97" w:rsidRDefault="00667C97" w:rsidP="00DF6A49">
      <w:pPr>
        <w:spacing w:line="240" w:lineRule="exact"/>
        <w:ind w:left="284" w:firstLine="142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B217FA" w:rsidRDefault="00B217FA" w:rsidP="00DF6A49">
      <w:pPr>
        <w:spacing w:line="240" w:lineRule="exact"/>
        <w:ind w:left="284" w:firstLine="142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tbl>
      <w:tblPr>
        <w:tblW w:w="1464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8"/>
        <w:gridCol w:w="2693"/>
        <w:gridCol w:w="2835"/>
      </w:tblGrid>
      <w:tr w:rsidR="008C3C84" w:rsidRPr="007B5333" w:rsidTr="008C3C84">
        <w:trPr>
          <w:trHeight w:val="251"/>
          <w:tblHeader/>
        </w:trPr>
        <w:tc>
          <w:tcPr>
            <w:tcW w:w="9118" w:type="dxa"/>
            <w:vMerge w:val="restart"/>
            <w:shd w:val="clear" w:color="auto" w:fill="auto"/>
            <w:vAlign w:val="center"/>
          </w:tcPr>
          <w:p w:rsidR="008C3C84" w:rsidRPr="007B5333" w:rsidRDefault="008C3C84" w:rsidP="003E6150">
            <w:pPr>
              <w:ind w:left="-57" w:right="-57"/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B5333">
              <w:rPr>
                <w:sz w:val="28"/>
                <w:szCs w:val="28"/>
              </w:rPr>
              <w:t xml:space="preserve"> год</w:t>
            </w:r>
          </w:p>
        </w:tc>
      </w:tr>
      <w:tr w:rsidR="008C3C84" w:rsidRPr="007B5333" w:rsidTr="008C3C84">
        <w:trPr>
          <w:trHeight w:val="251"/>
          <w:tblHeader/>
        </w:trPr>
        <w:tc>
          <w:tcPr>
            <w:tcW w:w="9118" w:type="dxa"/>
            <w:vMerge/>
            <w:vAlign w:val="center"/>
          </w:tcPr>
          <w:p w:rsidR="008C3C84" w:rsidRPr="007B5333" w:rsidRDefault="008C3C84" w:rsidP="003E615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проект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%</w:t>
            </w:r>
          </w:p>
        </w:tc>
      </w:tr>
      <w:tr w:rsidR="008C3C84" w:rsidRPr="007B5333" w:rsidTr="008C3C84">
        <w:trPr>
          <w:trHeight w:val="227"/>
          <w:tblHeader/>
        </w:trPr>
        <w:tc>
          <w:tcPr>
            <w:tcW w:w="9118" w:type="dxa"/>
            <w:vMerge/>
            <w:vAlign w:val="center"/>
          </w:tcPr>
          <w:p w:rsidR="008C3C84" w:rsidRPr="007B5333" w:rsidRDefault="008C3C84" w:rsidP="003E615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к году</w:t>
            </w:r>
          </w:p>
        </w:tc>
      </w:tr>
      <w:tr w:rsidR="008C3C84" w:rsidRPr="007B5333" w:rsidTr="008C3C84">
        <w:trPr>
          <w:trHeight w:val="251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b/>
                <w:bCs/>
                <w:sz w:val="24"/>
                <w:szCs w:val="24"/>
              </w:rPr>
            </w:pPr>
            <w:r w:rsidRPr="001B5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428 977 4081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8C3C84">
        <w:trPr>
          <w:trHeight w:val="251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color w:val="FF0000"/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8C3C84">
        <w:trPr>
          <w:trHeight w:val="251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Общегосударс</w:t>
            </w:r>
            <w:r w:rsidRPr="001B560B">
              <w:rPr>
                <w:sz w:val="24"/>
                <w:szCs w:val="24"/>
              </w:rPr>
              <w:t>т</w:t>
            </w:r>
            <w:r w:rsidRPr="001B560B">
              <w:rPr>
                <w:sz w:val="24"/>
                <w:szCs w:val="24"/>
              </w:rPr>
              <w:t>венные вопросы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36898809,00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1B560B">
              <w:rPr>
                <w:sz w:val="24"/>
                <w:szCs w:val="24"/>
              </w:rPr>
              <w:t>ь</w:t>
            </w:r>
            <w:r w:rsidRPr="001B560B">
              <w:rPr>
                <w:sz w:val="24"/>
                <w:szCs w:val="24"/>
              </w:rPr>
              <w:t>ность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2427000,00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11099867,00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303053801,00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Культура, кин</w:t>
            </w:r>
            <w:r w:rsidRPr="001B560B">
              <w:rPr>
                <w:sz w:val="24"/>
                <w:szCs w:val="24"/>
              </w:rPr>
              <w:t>е</w:t>
            </w:r>
            <w:r w:rsidRPr="001B560B">
              <w:rPr>
                <w:sz w:val="24"/>
                <w:szCs w:val="24"/>
              </w:rPr>
              <w:t>матография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21449872,00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797170,00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Социальная п</w:t>
            </w:r>
            <w:r w:rsidRPr="001B560B">
              <w:rPr>
                <w:sz w:val="24"/>
                <w:szCs w:val="24"/>
              </w:rPr>
              <w:t>о</w:t>
            </w:r>
            <w:r w:rsidRPr="001B560B">
              <w:rPr>
                <w:sz w:val="24"/>
                <w:szCs w:val="24"/>
              </w:rPr>
              <w:t>литика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32894291,00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7,7</w:t>
            </w:r>
          </w:p>
        </w:tc>
      </w:tr>
      <w:tr w:rsidR="008C3C84" w:rsidRPr="007B5333" w:rsidTr="008C3C84">
        <w:trPr>
          <w:trHeight w:val="10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Физическая кул</w:t>
            </w:r>
            <w:r w:rsidRPr="001B560B">
              <w:rPr>
                <w:sz w:val="24"/>
                <w:szCs w:val="24"/>
              </w:rPr>
              <w:t>ь</w:t>
            </w:r>
            <w:r w:rsidRPr="001B560B">
              <w:rPr>
                <w:sz w:val="24"/>
                <w:szCs w:val="24"/>
              </w:rPr>
              <w:t>тура и спорт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11053000,00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3E6150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Межбюджетные трансферты общего характера бюджетам суб</w:t>
            </w:r>
            <w:r w:rsidRPr="001B560B">
              <w:rPr>
                <w:sz w:val="24"/>
                <w:szCs w:val="24"/>
              </w:rPr>
              <w:t>ъ</w:t>
            </w:r>
            <w:r w:rsidRPr="001B560B">
              <w:rPr>
                <w:sz w:val="24"/>
                <w:szCs w:val="24"/>
              </w:rPr>
              <w:t>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9303598,00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</w:tr>
    </w:tbl>
    <w:p w:rsidR="00B217FA" w:rsidRDefault="00B217FA" w:rsidP="00DF6A49">
      <w:pPr>
        <w:spacing w:line="240" w:lineRule="exact"/>
        <w:ind w:left="284" w:firstLine="142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B217FA" w:rsidSect="0098050E">
          <w:pgSz w:w="16838" w:h="11906" w:orient="landscape"/>
          <w:pgMar w:top="567" w:right="818" w:bottom="567" w:left="567" w:header="709" w:footer="709" w:gutter="0"/>
          <w:cols w:space="708"/>
          <w:docGrid w:linePitch="360"/>
        </w:sectPr>
      </w:pPr>
    </w:p>
    <w:p w:rsidR="003C5078" w:rsidRDefault="003C5078" w:rsidP="00BF5670">
      <w:pPr>
        <w:spacing w:line="240" w:lineRule="exact"/>
        <w:ind w:firstLine="709"/>
        <w:jc w:val="both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4"/>
        <w:gridCol w:w="1843"/>
        <w:gridCol w:w="1134"/>
      </w:tblGrid>
      <w:tr w:rsidR="008C3C84" w:rsidRPr="007B5333" w:rsidTr="003E6150">
        <w:trPr>
          <w:trHeight w:val="251"/>
          <w:tblHeader/>
        </w:trPr>
        <w:tc>
          <w:tcPr>
            <w:tcW w:w="6254" w:type="dxa"/>
            <w:vMerge w:val="restart"/>
            <w:shd w:val="clear" w:color="auto" w:fill="auto"/>
            <w:vAlign w:val="center"/>
          </w:tcPr>
          <w:p w:rsidR="008C3C84" w:rsidRPr="007B5333" w:rsidRDefault="008C3C84" w:rsidP="003E6150">
            <w:pPr>
              <w:ind w:left="-57" w:right="-57"/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B5333">
              <w:rPr>
                <w:sz w:val="28"/>
                <w:szCs w:val="28"/>
              </w:rPr>
              <w:t xml:space="preserve"> год</w:t>
            </w:r>
          </w:p>
        </w:tc>
      </w:tr>
      <w:tr w:rsidR="008C3C84" w:rsidRPr="007B5333" w:rsidTr="003E6150">
        <w:trPr>
          <w:trHeight w:val="251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3E615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%</w:t>
            </w:r>
          </w:p>
        </w:tc>
      </w:tr>
      <w:tr w:rsidR="008C3C84" w:rsidRPr="007B5333" w:rsidTr="003E6150">
        <w:trPr>
          <w:trHeight w:val="227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3E615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к году</w:t>
            </w:r>
          </w:p>
        </w:tc>
      </w:tr>
      <w:tr w:rsidR="008C3C84" w:rsidRPr="007B5333" w:rsidTr="003E6150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7B5333" w:rsidRDefault="008C3C84" w:rsidP="003E6150">
            <w:pPr>
              <w:rPr>
                <w:b/>
                <w:bCs/>
                <w:sz w:val="28"/>
                <w:szCs w:val="28"/>
              </w:rPr>
            </w:pPr>
            <w:r w:rsidRPr="007B53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  <w:r>
              <w:t>424 680 128,00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C3C84" w:rsidRPr="007B5333" w:rsidTr="003E6150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55075F" w:rsidRDefault="008C3C84" w:rsidP="003E6150">
            <w:pPr>
              <w:rPr>
                <w:color w:val="FF0000"/>
                <w:sz w:val="24"/>
                <w:szCs w:val="24"/>
              </w:rPr>
            </w:pPr>
            <w:r w:rsidRPr="00550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3E6150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38 621 177,00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9,1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2 427 000,00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9 076 517,00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296 738 340,00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69,9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 xml:space="preserve">КУЛЬТУРА, КИНЕМАТОГРАФИЯ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21 449 872,00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5,1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</w:tcPr>
          <w:p w:rsidR="008C3C84" w:rsidRDefault="008C3C84" w:rsidP="003E6150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797 170,00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32 894 291,00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7,7</w:t>
            </w:r>
          </w:p>
        </w:tc>
      </w:tr>
      <w:tr w:rsidR="008C3C84" w:rsidRPr="007B5333" w:rsidTr="003E6150">
        <w:trPr>
          <w:trHeight w:val="10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11 053 000,00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7 442 878,00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</w:tr>
    </w:tbl>
    <w:p w:rsidR="002C147F" w:rsidRDefault="002C147F" w:rsidP="00C73386">
      <w:pPr>
        <w:rPr>
          <w:rFonts w:ascii="Times New Roman" w:hAnsi="Times New Roman"/>
          <w:b/>
          <w:spacing w:val="2"/>
          <w:sz w:val="28"/>
          <w:szCs w:val="28"/>
        </w:rPr>
        <w:sectPr w:rsidR="002C147F" w:rsidSect="00E15AC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11" w:name="_GoBack"/>
      <w:bookmarkEnd w:id="11"/>
    </w:p>
    <w:p w:rsidR="004413C0" w:rsidRDefault="004413C0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413C0" w:rsidSect="00DC4AD6">
          <w:pgSz w:w="16838" w:h="11906" w:orient="landscape"/>
          <w:pgMar w:top="180" w:right="567" w:bottom="567" w:left="567" w:header="709" w:footer="709" w:gutter="0"/>
          <w:cols w:space="708"/>
          <w:docGrid w:linePitch="360"/>
        </w:sectPr>
      </w:pPr>
    </w:p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4"/>
        <w:gridCol w:w="1843"/>
        <w:gridCol w:w="1134"/>
      </w:tblGrid>
      <w:tr w:rsidR="008C3C84" w:rsidRPr="007B5333" w:rsidTr="003E6150">
        <w:trPr>
          <w:trHeight w:val="251"/>
          <w:tblHeader/>
        </w:trPr>
        <w:tc>
          <w:tcPr>
            <w:tcW w:w="6254" w:type="dxa"/>
            <w:vMerge w:val="restart"/>
            <w:shd w:val="clear" w:color="auto" w:fill="auto"/>
            <w:vAlign w:val="center"/>
          </w:tcPr>
          <w:p w:rsidR="008C3C84" w:rsidRPr="007B5333" w:rsidRDefault="008C3C84" w:rsidP="003E6150">
            <w:pPr>
              <w:ind w:left="-57" w:right="-57"/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B5333">
              <w:rPr>
                <w:sz w:val="28"/>
                <w:szCs w:val="28"/>
              </w:rPr>
              <w:t xml:space="preserve"> год</w:t>
            </w:r>
          </w:p>
        </w:tc>
      </w:tr>
      <w:tr w:rsidR="008C3C84" w:rsidRPr="007B5333" w:rsidTr="003E6150">
        <w:trPr>
          <w:trHeight w:val="251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3E615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%</w:t>
            </w:r>
          </w:p>
        </w:tc>
      </w:tr>
      <w:tr w:rsidR="008C3C84" w:rsidRPr="007B5333" w:rsidTr="003E6150">
        <w:trPr>
          <w:trHeight w:val="227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3E615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к году</w:t>
            </w:r>
          </w:p>
        </w:tc>
      </w:tr>
      <w:tr w:rsidR="008C3C84" w:rsidRPr="007B5333" w:rsidTr="003E6150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7B5333" w:rsidRDefault="008C3C84" w:rsidP="003E6150">
            <w:pPr>
              <w:rPr>
                <w:b/>
                <w:bCs/>
                <w:sz w:val="28"/>
                <w:szCs w:val="28"/>
              </w:rPr>
            </w:pPr>
            <w:r w:rsidRPr="007B53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  <w:r>
              <w:t>424 680 128,00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C3C84" w:rsidRPr="007B5333" w:rsidTr="003E6150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7B5333" w:rsidRDefault="008C3C84" w:rsidP="003E6150">
            <w:pPr>
              <w:rPr>
                <w:color w:val="FF0000"/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3E615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3E6150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40 708 032,00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9,1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2 427 000,00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9 012 220,00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296 761 406,00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68,8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 xml:space="preserve">КУЛЬТУРА, КИНЕМАТОГРАФИЯ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21 449 872,00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</w:tcPr>
          <w:p w:rsidR="008C3C84" w:rsidRDefault="008C3C84" w:rsidP="003E6150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797 170,00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32 894 291,00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7,6</w:t>
            </w:r>
          </w:p>
        </w:tc>
      </w:tr>
      <w:tr w:rsidR="008C3C84" w:rsidRPr="007B5333" w:rsidTr="003E6150">
        <w:trPr>
          <w:trHeight w:val="10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11 053 000,00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3E6150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3E6150">
            <w: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7 442 878,00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</w:tr>
    </w:tbl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4A3D" w:rsidRPr="005813F1" w:rsidRDefault="00834A3D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«Программная» структура расходов бюджета</w:t>
      </w:r>
    </w:p>
    <w:p w:rsidR="00834A3D" w:rsidRPr="005813F1" w:rsidRDefault="00546C7D" w:rsidP="00B47A1B">
      <w:pPr>
        <w:spacing w:after="12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Беловского</w:t>
      </w:r>
      <w:r w:rsidR="00834A3D"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Курской области на 201</w:t>
      </w:r>
      <w:r w:rsidR="00296F62"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34A3D"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C7053C" w:rsidRPr="005813F1" w:rsidRDefault="00C7053C" w:rsidP="00C7053C">
      <w:pPr>
        <w:jc w:val="right"/>
        <w:rPr>
          <w:rFonts w:ascii="Times New Roman" w:hAnsi="Times New Roman"/>
          <w:color w:val="000000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color w:val="000000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1692"/>
        <w:gridCol w:w="1775"/>
        <w:gridCol w:w="1609"/>
      </w:tblGrid>
      <w:tr w:rsidR="00B840A3" w:rsidRPr="000F1711" w:rsidTr="00B217FA">
        <w:tc>
          <w:tcPr>
            <w:tcW w:w="9209" w:type="dxa"/>
            <w:vMerge w:val="restart"/>
          </w:tcPr>
          <w:p w:rsidR="00B840A3" w:rsidRPr="008E2CAF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B840A3" w:rsidRPr="008E2CAF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Проект решения Представительного собрания Беловского района Курской области на 2020 год плановый период 2021-2022 годов.</w:t>
            </w:r>
          </w:p>
        </w:tc>
      </w:tr>
      <w:tr w:rsidR="00B840A3" w:rsidRPr="000F1711" w:rsidTr="00B217FA">
        <w:tc>
          <w:tcPr>
            <w:tcW w:w="9209" w:type="dxa"/>
            <w:vMerge/>
          </w:tcPr>
          <w:p w:rsidR="00B840A3" w:rsidRPr="008E2CAF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0A3" w:rsidRPr="008E2CAF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1984" w:type="dxa"/>
          </w:tcPr>
          <w:p w:rsidR="00B840A3" w:rsidRPr="008E2CAF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701" w:type="dxa"/>
          </w:tcPr>
          <w:p w:rsidR="00B840A3" w:rsidRPr="008E2CAF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8E2CAF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Муниципальные программы всего:</w:t>
            </w:r>
          </w:p>
        </w:tc>
        <w:tc>
          <w:tcPr>
            <w:tcW w:w="1843" w:type="dxa"/>
          </w:tcPr>
          <w:p w:rsidR="00B840A3" w:rsidRPr="008E2CAF" w:rsidRDefault="00B217FA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398 649 925</w:t>
            </w:r>
          </w:p>
        </w:tc>
        <w:tc>
          <w:tcPr>
            <w:tcW w:w="1984" w:type="dxa"/>
          </w:tcPr>
          <w:p w:rsidR="00B840A3" w:rsidRPr="008E2CAF" w:rsidRDefault="00B217FA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392 629 602</w:t>
            </w:r>
          </w:p>
        </w:tc>
        <w:tc>
          <w:tcPr>
            <w:tcW w:w="1701" w:type="dxa"/>
          </w:tcPr>
          <w:p w:rsidR="00B840A3" w:rsidRPr="008E2CAF" w:rsidRDefault="00B217FA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397 096 761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lastRenderedPageBreak/>
              <w:t>01 МП «Развитие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Беловского района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23253227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23253227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23253227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02МП «Социальная поддержка граждан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15081787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15081787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15081787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03 МП «Развитие образования в Беловском районе»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311467770</w:t>
            </w:r>
          </w:p>
        </w:tc>
        <w:tc>
          <w:tcPr>
            <w:tcW w:w="1984" w:type="dxa"/>
          </w:tcPr>
          <w:p w:rsidR="00B840A3" w:rsidRPr="003D2B83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305693139</w:t>
            </w:r>
          </w:p>
        </w:tc>
        <w:tc>
          <w:tcPr>
            <w:tcW w:w="1701" w:type="dxa"/>
          </w:tcPr>
          <w:p w:rsidR="00B840A3" w:rsidRPr="003D2B83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305716205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04МП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МП «Обеспечение доступным и комфортным жильем и коммунальными услугами населения Беловского района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943427</w:t>
            </w:r>
          </w:p>
        </w:tc>
        <w:tc>
          <w:tcPr>
            <w:tcW w:w="1984" w:type="dxa"/>
          </w:tcPr>
          <w:p w:rsidR="00B840A3" w:rsidRPr="003D2B83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354586</w:t>
            </w:r>
          </w:p>
        </w:tc>
        <w:tc>
          <w:tcPr>
            <w:tcW w:w="1701" w:type="dxa"/>
          </w:tcPr>
          <w:p w:rsidR="00B840A3" w:rsidRPr="003D2B83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290289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МП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17244880</w:t>
            </w:r>
          </w:p>
        </w:tc>
        <w:tc>
          <w:tcPr>
            <w:tcW w:w="1984" w:type="dxa"/>
          </w:tcPr>
          <w:p w:rsidR="00B840A3" w:rsidRPr="00C2465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16704050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16704050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«Развитие муниципальной службы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1528000</w:t>
            </w:r>
          </w:p>
        </w:tc>
        <w:tc>
          <w:tcPr>
            <w:tcW w:w="1984" w:type="dxa"/>
          </w:tcPr>
          <w:p w:rsidR="00B840A3" w:rsidRPr="00C2465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1528000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1528000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10МП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«Развитие архивного дела в Беловском районе Курской области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217721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217721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217721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1МП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«Развитие транспортной системы, обеспечение перевозки пассажиров и безопасности дорожного движения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10326440</w:t>
            </w:r>
          </w:p>
        </w:tc>
        <w:tc>
          <w:tcPr>
            <w:tcW w:w="1984" w:type="dxa"/>
          </w:tcPr>
          <w:p w:rsidR="00B840A3" w:rsidRPr="00C2465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8891931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8891931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«Профилактика преступлений и иных правонарушений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3111600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3111600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3111600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районе»</w:t>
            </w:r>
          </w:p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2357000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2357000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эффективно</w:t>
            </w:r>
            <w:r>
              <w:rPr>
                <w:rFonts w:ascii="Times New Roman" w:hAnsi="Times New Roman"/>
                <w:sz w:val="28"/>
                <w:szCs w:val="28"/>
              </w:rPr>
              <w:t>го и ответственного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Pr="001B5834">
              <w:rPr>
                <w:rFonts w:ascii="Times New Roman" w:hAnsi="Times New Roman"/>
                <w:sz w:val="28"/>
                <w:szCs w:val="28"/>
              </w:rPr>
              <w:lastRenderedPageBreak/>
              <w:t>финансами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 долгом и повышение устойчивости бюджетов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Беловский район»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12136598</w:t>
            </w:r>
          </w:p>
        </w:tc>
        <w:tc>
          <w:tcPr>
            <w:tcW w:w="1984" w:type="dxa"/>
          </w:tcPr>
          <w:p w:rsidR="00B840A3" w:rsidRPr="00C2465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10275878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10275878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«Развитие малого предпринимательства в Беловском районе»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«Содействие занятости населения»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350800</w:t>
            </w:r>
          </w:p>
        </w:tc>
        <w:tc>
          <w:tcPr>
            <w:tcW w:w="1984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350800</w:t>
            </w:r>
          </w:p>
        </w:tc>
        <w:tc>
          <w:tcPr>
            <w:tcW w:w="1701" w:type="dxa"/>
          </w:tcPr>
          <w:p w:rsidR="00B840A3" w:rsidRPr="000F1711" w:rsidRDefault="00B840A3" w:rsidP="003E6150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350800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843" w:type="dxa"/>
          </w:tcPr>
          <w:p w:rsidR="00B840A3" w:rsidRPr="001B583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30328158</w:t>
            </w:r>
          </w:p>
        </w:tc>
        <w:tc>
          <w:tcPr>
            <w:tcW w:w="1984" w:type="dxa"/>
          </w:tcPr>
          <w:p w:rsidR="00B840A3" w:rsidRPr="00C2465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32050526</w:t>
            </w:r>
          </w:p>
        </w:tc>
        <w:tc>
          <w:tcPr>
            <w:tcW w:w="1701" w:type="dxa"/>
          </w:tcPr>
          <w:p w:rsidR="00B840A3" w:rsidRPr="00C24654" w:rsidRDefault="00B840A3" w:rsidP="003E6150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34137381</w:t>
            </w:r>
          </w:p>
        </w:tc>
      </w:tr>
    </w:tbl>
    <w:p w:rsidR="00DA3D4E" w:rsidRPr="005813F1" w:rsidRDefault="00DA3D4E" w:rsidP="001672D0">
      <w:pPr>
        <w:spacing w:after="0" w:line="240" w:lineRule="auto"/>
        <w:jc w:val="center"/>
        <w:rPr>
          <w:rFonts w:ascii="Arial" w:hAnsi="Arial" w:cs="Arial"/>
          <w:b/>
          <w:color w:val="FF0000"/>
          <w:spacing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AC7" w:rsidRPr="005813F1" w:rsidRDefault="00E15AC7" w:rsidP="00E15AC7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E15AC7" w:rsidRPr="005813F1" w:rsidRDefault="00E15AC7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Расходы бюджета </w:t>
      </w:r>
      <w:r w:rsidR="00546C7D"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Беловского</w:t>
      </w: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Курской области на реализацию </w:t>
      </w:r>
    </w:p>
    <w:p w:rsidR="00DC4AD6" w:rsidRPr="005813F1" w:rsidRDefault="00E15AC7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муниципальных программ </w:t>
      </w:r>
      <w:r w:rsidR="00546C7D"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Беловского</w:t>
      </w: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Курской области </w:t>
      </w:r>
    </w:p>
    <w:p w:rsidR="00E15AC7" w:rsidRPr="00B217FA" w:rsidRDefault="00DC4AD6" w:rsidP="0050149A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217F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</w:t>
      </w:r>
      <w:r w:rsidR="00E15AC7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FC0BAA" w:rsidRPr="00B217FA">
        <w:rPr>
          <w:rFonts w:ascii="Arial" w:hAnsi="Arial" w:cs="Arial"/>
          <w:b/>
          <w:color w:val="000000"/>
          <w:sz w:val="32"/>
          <w:szCs w:val="32"/>
        </w:rPr>
        <w:t> </w:t>
      </w:r>
      <w:r w:rsidR="00B217FA" w:rsidRPr="00B217FA">
        <w:rPr>
          <w:rFonts w:ascii="Times New Roman" w:hAnsi="Times New Roman"/>
          <w:b/>
          <w:sz w:val="32"/>
          <w:szCs w:val="32"/>
        </w:rPr>
        <w:t>398 649</w:t>
      </w:r>
      <w:r w:rsidR="00B217FA" w:rsidRPr="00B217FA">
        <w:rPr>
          <w:rFonts w:ascii="Times New Roman" w:hAnsi="Times New Roman"/>
          <w:b/>
          <w:sz w:val="32"/>
          <w:szCs w:val="32"/>
        </w:rPr>
        <w:t> </w:t>
      </w:r>
      <w:r w:rsidR="00B217FA" w:rsidRPr="00B217FA">
        <w:rPr>
          <w:rFonts w:ascii="Times New Roman" w:hAnsi="Times New Roman"/>
          <w:b/>
          <w:sz w:val="32"/>
          <w:szCs w:val="32"/>
        </w:rPr>
        <w:t>925</w:t>
      </w:r>
      <w:r w:rsidR="00B217FA" w:rsidRPr="00B217FA">
        <w:rPr>
          <w:rFonts w:ascii="Times New Roman" w:hAnsi="Times New Roman"/>
          <w:b/>
          <w:sz w:val="32"/>
          <w:szCs w:val="32"/>
        </w:rPr>
        <w:t xml:space="preserve"> </w:t>
      </w:r>
      <w:r w:rsidR="00E15AC7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9</w:t>
      </w:r>
      <w:r w:rsid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217F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="00E15AC7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DC4AD6" w:rsidRPr="00B217FA" w:rsidRDefault="00DC4AD6" w:rsidP="0050149A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– </w:t>
      </w:r>
      <w:r w:rsidR="00B217FA" w:rsidRPr="00B217FA">
        <w:rPr>
          <w:rFonts w:ascii="Times New Roman" w:hAnsi="Times New Roman"/>
          <w:b/>
          <w:sz w:val="32"/>
          <w:szCs w:val="32"/>
        </w:rPr>
        <w:t>392 629 602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9</w:t>
      </w:r>
      <w:r w:rsid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%,</w:t>
      </w:r>
    </w:p>
    <w:p w:rsidR="00DC4AD6" w:rsidRPr="00B217FA" w:rsidRDefault="00DC4AD6" w:rsidP="0050149A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F32D0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– </w:t>
      </w:r>
      <w:r w:rsidR="00B217FA" w:rsidRPr="00B217FA">
        <w:rPr>
          <w:rFonts w:ascii="Times New Roman" w:hAnsi="Times New Roman"/>
          <w:b/>
          <w:sz w:val="32"/>
          <w:szCs w:val="32"/>
        </w:rPr>
        <w:t>397 096</w:t>
      </w:r>
      <w:r w:rsidR="00B217FA" w:rsidRPr="00B217FA">
        <w:rPr>
          <w:rFonts w:ascii="Times New Roman" w:hAnsi="Times New Roman"/>
          <w:b/>
          <w:sz w:val="32"/>
          <w:szCs w:val="32"/>
        </w:rPr>
        <w:t> </w:t>
      </w:r>
      <w:r w:rsidR="00B217FA" w:rsidRPr="00B217FA">
        <w:rPr>
          <w:rFonts w:ascii="Times New Roman" w:hAnsi="Times New Roman"/>
          <w:b/>
          <w:sz w:val="32"/>
          <w:szCs w:val="32"/>
        </w:rPr>
        <w:t>761</w:t>
      </w:r>
      <w:r w:rsidR="00B217FA" w:rsidRPr="00B217FA">
        <w:rPr>
          <w:rFonts w:ascii="Times New Roman" w:hAnsi="Times New Roman"/>
          <w:b/>
          <w:sz w:val="32"/>
          <w:szCs w:val="32"/>
        </w:rPr>
        <w:t xml:space="preserve"> 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92,1%.</w:t>
      </w:r>
    </w:p>
    <w:p w:rsidR="00FC0BAA" w:rsidRPr="005813F1" w:rsidRDefault="00FC0BAA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BAA" w:rsidRPr="005813F1" w:rsidRDefault="00FC0BAA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C84" w:rsidRPr="007B5333" w:rsidRDefault="008C3C84" w:rsidP="008C3C8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Бюджетные ассигнования направлены на финансирование следующих видов расходов:</w:t>
      </w:r>
    </w:p>
    <w:p w:rsidR="008C3C84" w:rsidRPr="007B5333" w:rsidRDefault="008C3C84" w:rsidP="008C3C84">
      <w:pPr>
        <w:ind w:firstLine="540"/>
        <w:jc w:val="both"/>
        <w:rPr>
          <w:bCs/>
          <w:sz w:val="28"/>
          <w:szCs w:val="28"/>
        </w:rPr>
      </w:pPr>
      <w:r w:rsidRPr="007B5333">
        <w:rPr>
          <w:sz w:val="28"/>
          <w:szCs w:val="28"/>
        </w:rPr>
        <w:t xml:space="preserve">- Муниципальная программа Беловского района Курской области "Социальная поддержка граждан Беловского района Курской области" </w:t>
      </w:r>
      <w:r w:rsidRPr="007B5333">
        <w:rPr>
          <w:bCs/>
          <w:sz w:val="28"/>
          <w:szCs w:val="28"/>
        </w:rPr>
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Беловского района Курской области»; 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Муниципальная программа «Управление муниципальным имуществом и земельными ресурсами Беловского района Курской области "</w:t>
      </w:r>
    </w:p>
    <w:p w:rsidR="008C3C84" w:rsidRPr="007B5333" w:rsidRDefault="008C3C84" w:rsidP="008C3C84">
      <w:pPr>
        <w:ind w:firstLine="540"/>
        <w:jc w:val="both"/>
        <w:rPr>
          <w:color w:val="000000"/>
          <w:sz w:val="28"/>
          <w:szCs w:val="28"/>
        </w:rPr>
      </w:pPr>
      <w:r w:rsidRPr="007B5333">
        <w:rPr>
          <w:color w:val="000000"/>
          <w:sz w:val="28"/>
          <w:szCs w:val="28"/>
        </w:rPr>
        <w:t>Подпрограмма «Повышение эффективности управления муниципальным имуществом и земельными ресурсами» муниципальной программы Беловского района Курской области «Управление муниципальным имуществом и земельными ресурсами Беловского района Курской области»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Непрограммная деятельность органов местного самоуправления: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 xml:space="preserve"> -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состояния; 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lastRenderedPageBreak/>
        <w:t xml:space="preserve"> - Непрограммные расходы на обеспечение деятельности муниципальных казенных учреждений.</w:t>
      </w:r>
    </w:p>
    <w:p w:rsidR="008C3C84" w:rsidRDefault="008C3C84" w:rsidP="008C3C84">
      <w:pPr>
        <w:jc w:val="both"/>
        <w:rPr>
          <w:sz w:val="28"/>
          <w:szCs w:val="28"/>
        </w:rPr>
      </w:pPr>
      <w:r w:rsidRPr="007B5333">
        <w:rPr>
          <w:sz w:val="28"/>
          <w:szCs w:val="28"/>
        </w:rPr>
        <w:t>Бюджетные ассигнования на исполнение соответствующих расхо</w:t>
      </w:r>
      <w:r w:rsidRPr="007B5333">
        <w:rPr>
          <w:sz w:val="28"/>
          <w:szCs w:val="28"/>
        </w:rPr>
        <w:t>д</w:t>
      </w:r>
      <w:r w:rsidRPr="007B5333">
        <w:rPr>
          <w:sz w:val="28"/>
          <w:szCs w:val="28"/>
        </w:rPr>
        <w:t>ных обязательств составляют</w:t>
      </w:r>
      <w:r>
        <w:rPr>
          <w:sz w:val="28"/>
          <w:szCs w:val="28"/>
        </w:rPr>
        <w:t>:</w:t>
      </w:r>
    </w:p>
    <w:p w:rsidR="008C3C84" w:rsidRPr="007B5333" w:rsidRDefault="008C3C84" w:rsidP="008C3C84">
      <w:pPr>
        <w:jc w:val="both"/>
        <w:rPr>
          <w:b/>
          <w:bCs/>
          <w:sz w:val="28"/>
          <w:szCs w:val="28"/>
        </w:rPr>
      </w:pPr>
      <w:r w:rsidRPr="007B5333">
        <w:rPr>
          <w:sz w:val="28"/>
          <w:szCs w:val="28"/>
        </w:rPr>
        <w:t xml:space="preserve"> </w:t>
      </w:r>
      <w:r w:rsidRPr="007B5333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275"/>
        <w:gridCol w:w="1276"/>
      </w:tblGrid>
      <w:tr w:rsidR="008C3C84" w:rsidTr="003E6150">
        <w:tc>
          <w:tcPr>
            <w:tcW w:w="535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3E6150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124300,00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124300,00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124300,00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безопасности дорожного движения на автомобильных дорогах местного значения"</w:t>
            </w:r>
          </w:p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Основное мероприятие "Создание комплексной системы мер по профилактике потребления наркотиков"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  <w:p w:rsidR="008C3C84" w:rsidRDefault="008C3C84" w:rsidP="003E61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>1720808,00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right"/>
            </w:pPr>
            <w:r>
              <w:t>978 900,00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right"/>
            </w:pPr>
            <w:r>
              <w:t>1 013 500,00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5 814 000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5 814 000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5 814 000</w:t>
            </w:r>
          </w:p>
        </w:tc>
      </w:tr>
      <w:tr w:rsidR="008C3C84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307 000,00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right"/>
            </w:pPr>
            <w:r>
              <w:t>2 614 276,00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right"/>
            </w:pPr>
            <w:r>
              <w:t>4 666 531,00</w:t>
            </w:r>
          </w:p>
        </w:tc>
      </w:tr>
    </w:tbl>
    <w:p w:rsidR="008C3C84" w:rsidRPr="007B5333" w:rsidRDefault="008C3C84" w:rsidP="008C3C84">
      <w:pPr>
        <w:ind w:firstLine="540"/>
        <w:jc w:val="both"/>
        <w:rPr>
          <w:bCs/>
          <w:sz w:val="28"/>
          <w:szCs w:val="28"/>
        </w:rPr>
      </w:pPr>
    </w:p>
    <w:p w:rsidR="008C3C84" w:rsidRPr="007B5333" w:rsidRDefault="008C3C84" w:rsidP="008C3C84">
      <w:pPr>
        <w:suppressAutoHyphens/>
        <w:ind w:firstLine="720"/>
        <w:jc w:val="both"/>
        <w:rPr>
          <w:b/>
          <w:i/>
          <w:sz w:val="28"/>
          <w:szCs w:val="28"/>
        </w:rPr>
      </w:pPr>
      <w:r w:rsidRPr="007B5333">
        <w:rPr>
          <w:b/>
          <w:i/>
          <w:sz w:val="28"/>
          <w:szCs w:val="28"/>
        </w:rPr>
        <w:t xml:space="preserve">Подраздел 0309 «Защита населения и территории от чрезвычайных ситуаций природного и техногенного характера, гражданская оборона» 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По данному подразделу отражаются расходы на финансирование Муниципальной программы Беловского района Курской области "Защита населения и территории от чрезвычайных ситуаций, обеспечения пожарной безопасности и безопасности людей на водных объектах":</w:t>
      </w:r>
    </w:p>
    <w:p w:rsidR="008C3C84" w:rsidRPr="007B5333" w:rsidRDefault="008C3C84" w:rsidP="008C3C84">
      <w:pPr>
        <w:ind w:firstLine="540"/>
        <w:jc w:val="both"/>
        <w:rPr>
          <w:color w:val="000000"/>
          <w:sz w:val="28"/>
          <w:szCs w:val="28"/>
        </w:rPr>
      </w:pPr>
      <w:r w:rsidRPr="007B5333">
        <w:rPr>
          <w:sz w:val="28"/>
          <w:szCs w:val="28"/>
        </w:rPr>
        <w:lastRenderedPageBreak/>
        <w:t xml:space="preserve">- </w:t>
      </w:r>
      <w:r w:rsidRPr="007B5333">
        <w:rPr>
          <w:color w:val="000000"/>
          <w:sz w:val="28"/>
          <w:szCs w:val="28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области»;</w:t>
      </w:r>
    </w:p>
    <w:p w:rsidR="008C3C84" w:rsidRPr="007B5333" w:rsidRDefault="008C3C84" w:rsidP="008C3C84">
      <w:pPr>
        <w:ind w:firstLine="540"/>
        <w:jc w:val="both"/>
        <w:rPr>
          <w:color w:val="000000"/>
          <w:sz w:val="28"/>
          <w:szCs w:val="28"/>
        </w:rPr>
      </w:pPr>
      <w:r w:rsidRPr="007B5333">
        <w:rPr>
          <w:color w:val="000000"/>
          <w:sz w:val="28"/>
          <w:szCs w:val="28"/>
        </w:rPr>
        <w:t>- подпрограмма «Снижение рисков и смягчение последствий чрезвычайных ситуаций природного и техногенного характера в Беловском районе Курской области»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Курской области».</w:t>
      </w:r>
    </w:p>
    <w:p w:rsidR="008C3C84" w:rsidRDefault="008C3C84" w:rsidP="008C3C84">
      <w:pPr>
        <w:jc w:val="both"/>
        <w:rPr>
          <w:sz w:val="28"/>
          <w:szCs w:val="28"/>
        </w:rPr>
      </w:pPr>
      <w:r w:rsidRPr="007B5333">
        <w:rPr>
          <w:sz w:val="28"/>
          <w:szCs w:val="28"/>
        </w:rPr>
        <w:t>Бюджетные ассигнования на исполнение соответствующих расхо</w:t>
      </w:r>
      <w:r w:rsidRPr="007B5333">
        <w:rPr>
          <w:sz w:val="28"/>
          <w:szCs w:val="28"/>
        </w:rPr>
        <w:t>д</w:t>
      </w:r>
      <w:r w:rsidRPr="007B5333">
        <w:rPr>
          <w:sz w:val="28"/>
          <w:szCs w:val="28"/>
        </w:rPr>
        <w:t>ных обязательств предусмотрены в соответствии с нормативными документами составляют</w:t>
      </w:r>
      <w:r>
        <w:rPr>
          <w:sz w:val="28"/>
          <w:szCs w:val="28"/>
        </w:rPr>
        <w:t>:</w:t>
      </w:r>
      <w:r w:rsidRPr="007B5333">
        <w:rPr>
          <w:sz w:val="28"/>
          <w:szCs w:val="28"/>
        </w:rPr>
        <w:t xml:space="preserve"> </w:t>
      </w:r>
    </w:p>
    <w:p w:rsidR="008C3C84" w:rsidRPr="007B5333" w:rsidRDefault="008C3C84" w:rsidP="008C3C8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275"/>
        <w:gridCol w:w="1276"/>
      </w:tblGrid>
      <w:tr w:rsidR="008C3C84" w:rsidTr="003E6150">
        <w:tc>
          <w:tcPr>
            <w:tcW w:w="535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3E6150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535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"совершенствование объединенной системы оперативно-диспетчерского управления в чрезвычайных ситуациях Беловского района Курской области"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2027000,00</w:t>
            </w: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right"/>
            </w:pPr>
            <w:r>
              <w:t>2027000,00</w:t>
            </w:r>
          </w:p>
        </w:tc>
        <w:tc>
          <w:tcPr>
            <w:tcW w:w="1276" w:type="dxa"/>
            <w:vAlign w:val="bottom"/>
          </w:tcPr>
          <w:p w:rsidR="008C3C84" w:rsidRDefault="008C3C84" w:rsidP="003E6150">
            <w:pPr>
              <w:jc w:val="right"/>
            </w:pPr>
            <w:r>
              <w:t>2027000,00</w:t>
            </w:r>
          </w:p>
        </w:tc>
      </w:tr>
      <w:tr w:rsidR="008C3C84" w:rsidRPr="00583067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Основное мероприятие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230 000,00</w:t>
            </w:r>
          </w:p>
        </w:tc>
        <w:tc>
          <w:tcPr>
            <w:tcW w:w="1275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230 000,00</w:t>
            </w:r>
          </w:p>
        </w:tc>
        <w:tc>
          <w:tcPr>
            <w:tcW w:w="1276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230 000,00</w:t>
            </w:r>
          </w:p>
        </w:tc>
      </w:tr>
      <w:tr w:rsidR="008C3C84" w:rsidRPr="00583067" w:rsidTr="003E6150">
        <w:tc>
          <w:tcPr>
            <w:tcW w:w="5353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"Создание на территории Беловского района  комплексной системы обеспечения безопасности жизнедеятельности населения Беловскго района  АПК "Безопасный город"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8C3C84" w:rsidRPr="00583067" w:rsidTr="003E6150">
        <w:tc>
          <w:tcPr>
            <w:tcW w:w="535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3E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3C84" w:rsidRDefault="008C3C84" w:rsidP="003E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3C84" w:rsidRDefault="008C3C84" w:rsidP="003E61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</w:p>
    <w:p w:rsidR="008C3C84" w:rsidRPr="007B5333" w:rsidRDefault="008C3C84" w:rsidP="008C3C84">
      <w:pPr>
        <w:jc w:val="both"/>
        <w:rPr>
          <w:b/>
          <w:bCs/>
          <w:i/>
          <w:sz w:val="28"/>
          <w:szCs w:val="28"/>
        </w:rPr>
      </w:pPr>
      <w:r w:rsidRPr="007B5333">
        <w:rPr>
          <w:b/>
          <w:bCs/>
          <w:i/>
          <w:sz w:val="28"/>
          <w:szCs w:val="28"/>
        </w:rPr>
        <w:t xml:space="preserve"> Подраздел 0314 Другие вопросы в области национальной безопасности и правоохранительной деятельности</w:t>
      </w:r>
    </w:p>
    <w:p w:rsidR="008C3C84" w:rsidRPr="007B5333" w:rsidRDefault="008C3C84" w:rsidP="008C3C84">
      <w:pPr>
        <w:jc w:val="both"/>
        <w:rPr>
          <w:bCs/>
          <w:sz w:val="28"/>
          <w:szCs w:val="28"/>
        </w:rPr>
      </w:pPr>
      <w:r w:rsidRPr="007B5333">
        <w:rPr>
          <w:sz w:val="28"/>
          <w:szCs w:val="28"/>
        </w:rPr>
        <w:t xml:space="preserve">По данному подразделу отражаются расходы на финансирование </w:t>
      </w:r>
      <w:r w:rsidRPr="007B5333">
        <w:rPr>
          <w:bCs/>
          <w:sz w:val="28"/>
          <w:szCs w:val="28"/>
        </w:rPr>
        <w:t xml:space="preserve">Муниципальной программы «Профилактика преступлений и иных правонарушений в Беловском районе Курской области» </w:t>
      </w:r>
    </w:p>
    <w:p w:rsidR="008C3C84" w:rsidRPr="007B5333" w:rsidRDefault="008C3C84" w:rsidP="008C3C84">
      <w:pPr>
        <w:jc w:val="both"/>
        <w:rPr>
          <w:bCs/>
          <w:sz w:val="28"/>
          <w:szCs w:val="28"/>
        </w:rPr>
      </w:pPr>
      <w:r w:rsidRPr="007B5333">
        <w:rPr>
          <w:bCs/>
          <w:sz w:val="28"/>
          <w:szCs w:val="28"/>
        </w:rPr>
        <w:lastRenderedPageBreak/>
        <w:t xml:space="preserve">           - подпрограмма «Обеспечение  правопорядка  на  территории  Беловского района» муниципальной программы Беловского района Курской области  «Профилактика преступлений и иных правонарушений в Беловском районе Курской области»</w:t>
      </w:r>
    </w:p>
    <w:p w:rsidR="008C3C84" w:rsidRPr="009C68EE" w:rsidRDefault="008C3C84" w:rsidP="008C3C84">
      <w:pPr>
        <w:jc w:val="both"/>
        <w:rPr>
          <w:bCs/>
          <w:color w:val="000000"/>
          <w:sz w:val="28"/>
          <w:szCs w:val="28"/>
        </w:rPr>
      </w:pPr>
      <w:r w:rsidRPr="009C68EE">
        <w:rPr>
          <w:bCs/>
          <w:color w:val="000000"/>
          <w:sz w:val="28"/>
          <w:szCs w:val="28"/>
        </w:rPr>
        <w:t>Основное мероприятие "Обеспечение общественной  и личной безопасности граждан на территории  Беловского района"</w:t>
      </w:r>
    </w:p>
    <w:p w:rsidR="008C3C84" w:rsidRPr="007B5333" w:rsidRDefault="008C3C84" w:rsidP="008C3C84">
      <w:pPr>
        <w:jc w:val="both"/>
        <w:rPr>
          <w:bCs/>
          <w:sz w:val="28"/>
          <w:szCs w:val="28"/>
        </w:rPr>
      </w:pPr>
    </w:p>
    <w:p w:rsidR="008C3C84" w:rsidRPr="00F5326B" w:rsidRDefault="008C3C84" w:rsidP="008C3C84">
      <w:pPr>
        <w:jc w:val="both"/>
        <w:rPr>
          <w:bCs/>
          <w:sz w:val="24"/>
          <w:szCs w:val="24"/>
        </w:rPr>
      </w:pPr>
      <w:r w:rsidRPr="00C25747">
        <w:rPr>
          <w:bCs/>
          <w:sz w:val="28"/>
          <w:szCs w:val="28"/>
        </w:rPr>
        <w:t>Сумма расходов на данные цели составляет на период 201</w:t>
      </w:r>
      <w:r>
        <w:rPr>
          <w:bCs/>
          <w:sz w:val="28"/>
          <w:szCs w:val="28"/>
        </w:rPr>
        <w:t>9</w:t>
      </w:r>
      <w:r w:rsidRPr="00C2574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C25747">
        <w:rPr>
          <w:bCs/>
          <w:sz w:val="28"/>
          <w:szCs w:val="28"/>
        </w:rPr>
        <w:t xml:space="preserve"> годы по </w:t>
      </w:r>
      <w:r>
        <w:rPr>
          <w:bCs/>
          <w:sz w:val="28"/>
          <w:szCs w:val="28"/>
        </w:rPr>
        <w:t>7</w:t>
      </w:r>
      <w:r w:rsidRPr="00C25747">
        <w:rPr>
          <w:bCs/>
          <w:sz w:val="28"/>
          <w:szCs w:val="28"/>
        </w:rPr>
        <w:t>0 000 рублей ежегодно</w:t>
      </w:r>
      <w:r>
        <w:rPr>
          <w:bCs/>
          <w:sz w:val="24"/>
          <w:szCs w:val="24"/>
        </w:rPr>
        <w:t>.</w:t>
      </w:r>
    </w:p>
    <w:p w:rsidR="008C3C84" w:rsidRPr="00F5326B" w:rsidRDefault="008C3C84" w:rsidP="008C3C84">
      <w:pPr>
        <w:jc w:val="both"/>
        <w:rPr>
          <w:b/>
          <w:bCs/>
          <w:sz w:val="18"/>
          <w:szCs w:val="18"/>
        </w:rPr>
      </w:pPr>
    </w:p>
    <w:p w:rsidR="008C3C84" w:rsidRPr="00F5326B" w:rsidRDefault="008C3C84" w:rsidP="008C3C84">
      <w:pPr>
        <w:jc w:val="both"/>
        <w:rPr>
          <w:rFonts w:ascii="Arial CYR" w:hAnsi="Arial CYR" w:cs="Arial CYR"/>
          <w:b/>
          <w:bCs/>
          <w:i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</w:p>
    <w:p w:rsidR="008C3C84" w:rsidRPr="009C68EE" w:rsidRDefault="008C3C84" w:rsidP="008C3C84">
      <w:pPr>
        <w:ind w:firstLine="684"/>
        <w:jc w:val="both"/>
        <w:rPr>
          <w:b/>
          <w:i/>
          <w:sz w:val="28"/>
          <w:szCs w:val="28"/>
        </w:rPr>
      </w:pPr>
      <w:r w:rsidRPr="009C68EE">
        <w:rPr>
          <w:b/>
          <w:i/>
          <w:sz w:val="28"/>
          <w:szCs w:val="28"/>
        </w:rPr>
        <w:t>Раздел 04 «Национальная экономика»</w:t>
      </w:r>
    </w:p>
    <w:p w:rsidR="008C3C84" w:rsidRPr="009C68EE" w:rsidRDefault="008C3C84" w:rsidP="008C3C84">
      <w:pPr>
        <w:ind w:firstLine="684"/>
        <w:jc w:val="both"/>
        <w:rPr>
          <w:b/>
          <w:i/>
          <w:sz w:val="28"/>
          <w:szCs w:val="28"/>
        </w:rPr>
      </w:pPr>
    </w:p>
    <w:p w:rsidR="008C3C84" w:rsidRPr="009C68EE" w:rsidRDefault="008C3C84" w:rsidP="008C3C84">
      <w:pPr>
        <w:ind w:firstLine="684"/>
        <w:jc w:val="both"/>
        <w:rPr>
          <w:b/>
          <w:i/>
          <w:sz w:val="28"/>
          <w:szCs w:val="28"/>
        </w:rPr>
      </w:pPr>
      <w:r w:rsidRPr="009C68EE">
        <w:rPr>
          <w:b/>
          <w:i/>
          <w:sz w:val="28"/>
          <w:szCs w:val="28"/>
        </w:rPr>
        <w:t>Подраздел 0408 «Транспорт»</w:t>
      </w:r>
    </w:p>
    <w:p w:rsidR="008C3C84" w:rsidRPr="009C68EE" w:rsidRDefault="008C3C84" w:rsidP="008C3C84">
      <w:pPr>
        <w:ind w:firstLine="684"/>
        <w:jc w:val="both"/>
        <w:rPr>
          <w:color w:val="000000"/>
          <w:sz w:val="28"/>
          <w:szCs w:val="28"/>
        </w:rPr>
      </w:pPr>
      <w:r w:rsidRPr="009C68EE">
        <w:rPr>
          <w:sz w:val="28"/>
          <w:szCs w:val="28"/>
        </w:rPr>
        <w:t xml:space="preserve">По данному подразделу предусмотрены расходы на реализацию </w:t>
      </w:r>
      <w:r w:rsidRPr="009C68EE">
        <w:rPr>
          <w:color w:val="000000"/>
          <w:sz w:val="28"/>
          <w:szCs w:val="28"/>
        </w:rPr>
        <w:t>муниципальной программы "Развитие транспортной системы, обеспечение перевозки пассажиров в Беловском районе Курской области и безопасности дорожного движения"</w:t>
      </w:r>
    </w:p>
    <w:p w:rsidR="008C3C84" w:rsidRPr="009C68EE" w:rsidRDefault="008C3C84" w:rsidP="008C3C84">
      <w:pPr>
        <w:ind w:firstLine="540"/>
        <w:jc w:val="both"/>
        <w:rPr>
          <w:sz w:val="28"/>
          <w:szCs w:val="28"/>
        </w:rPr>
      </w:pPr>
      <w:r w:rsidRPr="009C68EE">
        <w:rPr>
          <w:sz w:val="28"/>
          <w:szCs w:val="28"/>
        </w:rPr>
        <w:t>Подпрограмма "Развитие пассажирских перевозок в Беловском районе Курской области" муниципальной программы Развитие транспортной системы, обеспечение перевозки пассажиров в" Беловском районе" Курской области и безопасности дорожного движения"</w:t>
      </w:r>
    </w:p>
    <w:p w:rsidR="008C3C84" w:rsidRPr="009C68EE" w:rsidRDefault="008C3C84" w:rsidP="008C3C84">
      <w:pPr>
        <w:ind w:firstLine="540"/>
        <w:jc w:val="both"/>
        <w:rPr>
          <w:sz w:val="28"/>
          <w:szCs w:val="28"/>
        </w:rPr>
      </w:pPr>
    </w:p>
    <w:p w:rsidR="008C3C84" w:rsidRPr="009C68EE" w:rsidRDefault="008C3C84" w:rsidP="008C3C84">
      <w:pPr>
        <w:ind w:firstLine="709"/>
        <w:jc w:val="both"/>
        <w:rPr>
          <w:sz w:val="28"/>
          <w:szCs w:val="28"/>
        </w:rPr>
      </w:pPr>
      <w:r w:rsidRPr="009C68EE">
        <w:rPr>
          <w:sz w:val="28"/>
          <w:szCs w:val="28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275"/>
        <w:gridCol w:w="1276"/>
      </w:tblGrid>
      <w:tr w:rsidR="008C3C84" w:rsidRPr="00583067" w:rsidTr="003E6150">
        <w:tc>
          <w:tcPr>
            <w:tcW w:w="535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3E6150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535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Отдельные мероприятия по другим видам транспорта (субсидия АТП)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</w:tc>
        <w:tc>
          <w:tcPr>
            <w:tcW w:w="1275" w:type="dxa"/>
          </w:tcPr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1276" w:type="dxa"/>
          </w:tcPr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</w:tr>
    </w:tbl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0409 «</w:t>
      </w:r>
      <w:r w:rsidRPr="001C288B">
        <w:rPr>
          <w:b/>
          <w:bCs/>
          <w:color w:val="000000"/>
          <w:sz w:val="24"/>
          <w:szCs w:val="24"/>
        </w:rPr>
        <w:t>Дорожное хозяйство (дорожные фонды)</w:t>
      </w:r>
      <w:r w:rsidRPr="001C288B">
        <w:rPr>
          <w:b/>
          <w:i/>
          <w:sz w:val="24"/>
          <w:szCs w:val="24"/>
        </w:rPr>
        <w:t>»</w:t>
      </w:r>
    </w:p>
    <w:p w:rsidR="008C3C84" w:rsidRPr="001C288B" w:rsidRDefault="008C3C84" w:rsidP="008C3C84">
      <w:pPr>
        <w:ind w:firstLine="540"/>
        <w:jc w:val="both"/>
        <w:rPr>
          <w:color w:val="000000"/>
          <w:sz w:val="24"/>
          <w:szCs w:val="24"/>
        </w:rPr>
      </w:pPr>
      <w:r w:rsidRPr="001C288B">
        <w:rPr>
          <w:sz w:val="24"/>
          <w:szCs w:val="24"/>
        </w:rPr>
        <w:t xml:space="preserve">По данному подразделу предусмотрены расходы на реализацию </w:t>
      </w:r>
      <w:r w:rsidRPr="001C288B">
        <w:rPr>
          <w:color w:val="000000"/>
          <w:sz w:val="24"/>
          <w:szCs w:val="24"/>
        </w:rPr>
        <w:t>муниципальной программы "Развитие транспортной системы, обеспечение перевозки пассажиров в</w:t>
      </w:r>
      <w:r>
        <w:rPr>
          <w:color w:val="000000"/>
          <w:sz w:val="24"/>
          <w:szCs w:val="24"/>
        </w:rPr>
        <w:t xml:space="preserve"> </w:t>
      </w:r>
      <w:r w:rsidRPr="001C288B">
        <w:rPr>
          <w:color w:val="000000"/>
          <w:sz w:val="24"/>
          <w:szCs w:val="24"/>
        </w:rPr>
        <w:t xml:space="preserve">"Беловском районе" Курской области и безопасности дорожного движения", Подпрограмма "Развитие сети автомобильных дорог Беловского района </w:t>
      </w:r>
      <w:r w:rsidRPr="001C288B">
        <w:rPr>
          <w:color w:val="000000"/>
          <w:sz w:val="24"/>
          <w:szCs w:val="24"/>
        </w:rPr>
        <w:lastRenderedPageBreak/>
        <w:t>Курской области" муниципальной программы Беловского района Курской области "Развитие транспортной системы, обеспечение перевозки пассажиров в Беловском районе Курской области и безопасности дорожного движения".</w:t>
      </w:r>
    </w:p>
    <w:p w:rsidR="008C3C84" w:rsidRPr="001C288B" w:rsidRDefault="008C3C84" w:rsidP="008C3C84">
      <w:pPr>
        <w:jc w:val="both"/>
        <w:rPr>
          <w:color w:val="000000"/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1705"/>
        <w:gridCol w:w="1701"/>
        <w:gridCol w:w="1984"/>
      </w:tblGrid>
      <w:tr w:rsidR="008C3C84" w:rsidRPr="00583067" w:rsidTr="003E6150">
        <w:tc>
          <w:tcPr>
            <w:tcW w:w="4357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5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C3C84" w:rsidRDefault="008C3C84" w:rsidP="003E6150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357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 xml:space="preserve"> Расходы  бюджета Беловского муниципального района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C3C84" w:rsidRPr="00DD602A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Default="008C3C84" w:rsidP="003E6150">
            <w:pPr>
              <w:jc w:val="center"/>
            </w:pPr>
            <w:r>
              <w:t>4710160,00</w:t>
            </w:r>
          </w:p>
          <w:p w:rsidR="008C3C84" w:rsidRPr="00DD602A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Pr="00DD602A" w:rsidRDefault="008C3C84" w:rsidP="003E61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3E6150">
            <w:pPr>
              <w:jc w:val="center"/>
            </w:pPr>
            <w:r>
              <w:t>6 251 931,00</w:t>
            </w: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</w:pPr>
            <w:r>
              <w:t>6 251 931,00</w:t>
            </w:r>
          </w:p>
        </w:tc>
      </w:tr>
      <w:tr w:rsidR="008C3C84" w:rsidRPr="00583067" w:rsidTr="003E6150">
        <w:tc>
          <w:tcPr>
            <w:tcW w:w="4357" w:type="dxa"/>
            <w:shd w:val="clear" w:color="auto" w:fill="auto"/>
          </w:tcPr>
          <w:p w:rsidR="008C3C84" w:rsidRDefault="008C3C84" w:rsidP="003E61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  <w:p w:rsidR="008C3C84" w:rsidRPr="007E3F5F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2976280,00</w:t>
            </w:r>
          </w:p>
          <w:p w:rsidR="008C3C84" w:rsidRPr="007E3F5F" w:rsidRDefault="008C3C84" w:rsidP="003E61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4" w:rsidRPr="00583067" w:rsidTr="003E6150">
        <w:tc>
          <w:tcPr>
            <w:tcW w:w="4357" w:type="dxa"/>
            <w:shd w:val="clear" w:color="auto" w:fill="auto"/>
          </w:tcPr>
          <w:p w:rsidR="008C3C84" w:rsidRPr="007E3F5F" w:rsidRDefault="008C3C84" w:rsidP="003E61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</w:pPr>
            <w:r>
              <w:t>1440000,00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3E6150">
            <w:pPr>
              <w:jc w:val="center"/>
            </w:pPr>
            <w:r w:rsidRPr="007D5820">
              <w:t>1440000,00</w:t>
            </w: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</w:pPr>
            <w:r w:rsidRPr="007D5820">
              <w:t>1440000,00</w:t>
            </w:r>
          </w:p>
        </w:tc>
      </w:tr>
      <w:tr w:rsidR="008C3C84" w:rsidRPr="00583067" w:rsidTr="003E6150">
        <w:tc>
          <w:tcPr>
            <w:tcW w:w="4357" w:type="dxa"/>
            <w:shd w:val="clear" w:color="auto" w:fill="auto"/>
          </w:tcPr>
          <w:p w:rsidR="008C3C84" w:rsidRPr="007E3F5F" w:rsidRDefault="008C3C84" w:rsidP="003E61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подразделу 0409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9126440,00</w:t>
            </w:r>
          </w:p>
        </w:tc>
        <w:tc>
          <w:tcPr>
            <w:tcW w:w="1701" w:type="dxa"/>
            <w:vAlign w:val="bottom"/>
          </w:tcPr>
          <w:p w:rsidR="008C3C84" w:rsidRDefault="008C3C84" w:rsidP="003E6150">
            <w:pPr>
              <w:jc w:val="right"/>
            </w:pPr>
            <w:r>
              <w:t>7 691 931,00</w:t>
            </w:r>
          </w:p>
        </w:tc>
        <w:tc>
          <w:tcPr>
            <w:tcW w:w="1984" w:type="dxa"/>
            <w:vAlign w:val="bottom"/>
          </w:tcPr>
          <w:p w:rsidR="008C3C84" w:rsidRDefault="008C3C84" w:rsidP="003E6150">
            <w:pPr>
              <w:jc w:val="right"/>
            </w:pPr>
            <w:r>
              <w:t>7 691 931,00</w:t>
            </w:r>
          </w:p>
        </w:tc>
      </w:tr>
      <w:tr w:rsidR="008C3C84" w:rsidRPr="00583067" w:rsidTr="003E6150">
        <w:tc>
          <w:tcPr>
            <w:tcW w:w="4357" w:type="dxa"/>
            <w:shd w:val="clear" w:color="auto" w:fill="auto"/>
          </w:tcPr>
          <w:p w:rsidR="008C3C84" w:rsidRPr="007E3F5F" w:rsidRDefault="008C3C84" w:rsidP="003E61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3C84" w:rsidRPr="001C288B" w:rsidRDefault="008C3C84" w:rsidP="008C3C84">
      <w:pPr>
        <w:ind w:firstLine="540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/>
          <w:bCs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0412 «</w:t>
      </w:r>
      <w:r w:rsidRPr="001C288B">
        <w:rPr>
          <w:b/>
          <w:bCs/>
          <w:sz w:val="24"/>
          <w:szCs w:val="24"/>
        </w:rPr>
        <w:t>Другие вопросы в области национальной экономики»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 данному подразделу предусмотрены расходы на реализацию «Развитие малого и среднего предпринимательства в Беловском районе Курской области» Подпрограмма «Содействие развитию малого и среднего предпринимательства» муниципальной программы «Развитие малого и среднего предпринимательства в Беловском районе Курской области».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276"/>
        <w:gridCol w:w="1559"/>
      </w:tblGrid>
      <w:tr w:rsidR="008C3C84" w:rsidRPr="00583067" w:rsidTr="003E6150">
        <w:tc>
          <w:tcPr>
            <w:tcW w:w="4077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3E6150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077" w:type="dxa"/>
            <w:shd w:val="clear" w:color="auto" w:fill="auto"/>
          </w:tcPr>
          <w:p w:rsidR="008C3C84" w:rsidRPr="00912280" w:rsidRDefault="008C3C84" w:rsidP="003E6150">
            <w:pPr>
              <w:jc w:val="both"/>
              <w:rPr>
                <w:rFonts w:ascii="Arial CYR" w:hAnsi="Arial CYR" w:cs="Arial CYR"/>
                <w:bCs/>
              </w:rPr>
            </w:pPr>
            <w:r w:rsidRPr="00912280">
              <w:rPr>
                <w:rFonts w:ascii="Arial CYR" w:hAnsi="Arial CYR" w:cs="Arial CYR"/>
                <w:bCs/>
              </w:rPr>
              <w:lastRenderedPageBreak/>
              <w:t>Основное мероприятие "приобретение специализированного демонстрационного оборудования, тематических демонстрационных стендов, и других материалов для участия в региональных и межрегиональных выставках"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83067">
              <w:rPr>
                <w:sz w:val="24"/>
                <w:szCs w:val="24"/>
              </w:rPr>
              <w:t>000</w:t>
            </w:r>
          </w:p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</w:tbl>
    <w:p w:rsidR="008C3C84" w:rsidRPr="001C288B" w:rsidRDefault="008C3C84" w:rsidP="008C3C84">
      <w:pPr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Cs/>
          <w:i/>
          <w:color w:val="000000"/>
          <w:sz w:val="24"/>
          <w:szCs w:val="24"/>
          <w:u w:val="single"/>
        </w:rPr>
      </w:pPr>
    </w:p>
    <w:p w:rsidR="008C3C84" w:rsidRDefault="008C3C84" w:rsidP="008C3C84">
      <w:pPr>
        <w:ind w:firstLine="684"/>
        <w:jc w:val="both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07 00 «Образование»</w:t>
      </w:r>
    </w:p>
    <w:p w:rsidR="008C3C84" w:rsidRDefault="008C3C84" w:rsidP="008C3C84">
      <w:pPr>
        <w:ind w:firstLine="684"/>
        <w:jc w:val="both"/>
        <w:rPr>
          <w:sz w:val="24"/>
          <w:szCs w:val="24"/>
        </w:rPr>
      </w:pPr>
    </w:p>
    <w:p w:rsidR="008C3C84" w:rsidRPr="000676D2" w:rsidRDefault="008C3C84" w:rsidP="008C3C84">
      <w:pPr>
        <w:jc w:val="both"/>
        <w:rPr>
          <w:bCs/>
          <w:sz w:val="28"/>
          <w:szCs w:val="28"/>
        </w:rPr>
      </w:pPr>
      <w:r w:rsidRPr="000676D2">
        <w:rPr>
          <w:sz w:val="28"/>
          <w:szCs w:val="28"/>
        </w:rPr>
        <w:t xml:space="preserve">По данному разделу предусмотрены расходы на 2020 год в сумме 303053801,00 </w:t>
      </w:r>
      <w:r w:rsidRPr="000676D2">
        <w:rPr>
          <w:bCs/>
          <w:sz w:val="28"/>
          <w:szCs w:val="28"/>
        </w:rPr>
        <w:t xml:space="preserve">рублей, на 2021 </w:t>
      </w:r>
      <w:r w:rsidRPr="000676D2">
        <w:rPr>
          <w:sz w:val="28"/>
          <w:szCs w:val="28"/>
        </w:rPr>
        <w:t>296 738 340,00  рублей</w:t>
      </w:r>
      <w:r w:rsidRPr="000676D2">
        <w:rPr>
          <w:bCs/>
          <w:sz w:val="28"/>
          <w:szCs w:val="28"/>
        </w:rPr>
        <w:t xml:space="preserve"> 2022 год в сумме по </w:t>
      </w:r>
      <w:r w:rsidRPr="000676D2">
        <w:rPr>
          <w:sz w:val="28"/>
          <w:szCs w:val="28"/>
        </w:rPr>
        <w:t xml:space="preserve">296 761 406,00 </w:t>
      </w:r>
      <w:r w:rsidRPr="000676D2">
        <w:rPr>
          <w:bCs/>
          <w:sz w:val="28"/>
          <w:szCs w:val="28"/>
        </w:rPr>
        <w:t xml:space="preserve">рублей  </w:t>
      </w:r>
    </w:p>
    <w:p w:rsidR="008C3C84" w:rsidRPr="000676D2" w:rsidRDefault="008C3C84" w:rsidP="008C3C84">
      <w:pPr>
        <w:jc w:val="both"/>
        <w:rPr>
          <w:bCs/>
          <w:sz w:val="28"/>
          <w:szCs w:val="28"/>
        </w:rPr>
      </w:pPr>
      <w:r w:rsidRPr="000676D2">
        <w:rPr>
          <w:bCs/>
          <w:sz w:val="28"/>
          <w:szCs w:val="28"/>
        </w:rPr>
        <w:t>В том числе по подразделам:</w:t>
      </w:r>
    </w:p>
    <w:p w:rsidR="008C3C84" w:rsidRPr="001029FE" w:rsidRDefault="008C3C84" w:rsidP="008C3C84">
      <w:pPr>
        <w:ind w:firstLine="684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 01 «Дошкольное образование»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по обеспечению дошкольного образования определяются следующими законодательными и нормативными правовыми актами:</w:t>
      </w:r>
    </w:p>
    <w:p w:rsidR="008C3C84" w:rsidRPr="001C288B" w:rsidRDefault="008C3C84" w:rsidP="008C3C84">
      <w:pPr>
        <w:pStyle w:val="af8"/>
        <w:ind w:firstLine="684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17.02.2000 г. № 13-ЗКО «Об образов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нии в Курской области»;</w:t>
      </w:r>
    </w:p>
    <w:p w:rsidR="008C3C84" w:rsidRPr="001C288B" w:rsidRDefault="008C3C84" w:rsidP="008C3C84">
      <w:pPr>
        <w:pStyle w:val="af8"/>
        <w:ind w:firstLine="684"/>
        <w:rPr>
          <w:sz w:val="24"/>
          <w:szCs w:val="24"/>
        </w:rPr>
      </w:pPr>
      <w:r w:rsidRPr="001C288B">
        <w:rPr>
          <w:b/>
          <w:sz w:val="24"/>
          <w:szCs w:val="24"/>
        </w:rPr>
        <w:t xml:space="preserve">Расходы по подразделу 0701 определены в рамках реализации муниципальных программы </w:t>
      </w:r>
      <w:r w:rsidRPr="001C288B">
        <w:rPr>
          <w:sz w:val="24"/>
          <w:szCs w:val="24"/>
        </w:rPr>
        <w:t>"Развитие образования Беловского района Курской области",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Подпрограмма "Развитие дошкольного и общего образования детей" муниципальной программы "Развитие образования Беловского района Курской области" </w:t>
      </w:r>
    </w:p>
    <w:p w:rsidR="008C3C84" w:rsidRPr="001C288B" w:rsidRDefault="008C3C84" w:rsidP="008C3C84">
      <w:pPr>
        <w:pStyle w:val="af8"/>
        <w:ind w:firstLine="540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1984"/>
        <w:gridCol w:w="1984"/>
      </w:tblGrid>
      <w:tr w:rsidR="008C3C84" w:rsidRPr="00583067" w:rsidTr="003E6150">
        <w:tc>
          <w:tcPr>
            <w:tcW w:w="379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8C3C84" w:rsidRDefault="008C3C84" w:rsidP="003E6150"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379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17439">
              <w:rPr>
                <w:rFonts w:ascii="Arial CYR" w:hAnsi="Arial CYR" w:cs="Arial CYR"/>
                <w:bCs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46 433 179,00</w:t>
            </w:r>
          </w:p>
          <w:p w:rsidR="008C3C84" w:rsidRPr="00583067" w:rsidRDefault="008C3C84" w:rsidP="003E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46 433 179,00</w:t>
            </w: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46 433 179,00</w:t>
            </w:r>
          </w:p>
        </w:tc>
      </w:tr>
      <w:tr w:rsidR="008C3C84" w:rsidRPr="00583067" w:rsidTr="003E6150">
        <w:tc>
          <w:tcPr>
            <w:tcW w:w="379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bCs/>
                <w:sz w:val="24"/>
                <w:szCs w:val="24"/>
              </w:rPr>
            </w:pPr>
            <w:r w:rsidRPr="008D26FF">
              <w:rPr>
                <w:rFonts w:ascii="Arial CYR" w:hAnsi="Arial CYR" w:cs="Arial CYR"/>
                <w:bCs/>
              </w:rPr>
              <w:lastRenderedPageBreak/>
              <w:t>Основное мероприятие "Содействие развитию дошкольного и общего образования"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19 457,00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19 457,00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4" w:rsidRPr="00583067" w:rsidTr="003E6150">
        <w:tc>
          <w:tcPr>
            <w:tcW w:w="3794" w:type="dxa"/>
            <w:shd w:val="clear" w:color="auto" w:fill="auto"/>
          </w:tcPr>
          <w:p w:rsidR="008C3C84" w:rsidRPr="008D26FF" w:rsidRDefault="008C3C84" w:rsidP="003E6150">
            <w:pPr>
              <w:jc w:val="both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Итого по подразделу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46 455 599,00</w:t>
            </w:r>
          </w:p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46 452 636,00</w:t>
            </w:r>
          </w:p>
        </w:tc>
        <w:tc>
          <w:tcPr>
            <w:tcW w:w="1984" w:type="dxa"/>
            <w:vAlign w:val="center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46 452 636,00</w:t>
            </w:r>
          </w:p>
        </w:tc>
      </w:tr>
    </w:tbl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b/>
          <w:i/>
          <w:sz w:val="24"/>
          <w:szCs w:val="24"/>
        </w:rPr>
      </w:pPr>
    </w:p>
    <w:p w:rsidR="008C3C84" w:rsidRDefault="008C3C84" w:rsidP="008C3C84">
      <w:pPr>
        <w:ind w:firstLine="720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 02 «Общее образование»</w:t>
      </w:r>
    </w:p>
    <w:p w:rsidR="008C3C84" w:rsidRPr="00972AEE" w:rsidRDefault="008C3C84" w:rsidP="008C3C84">
      <w:pPr>
        <w:jc w:val="both"/>
        <w:rPr>
          <w:sz w:val="24"/>
          <w:szCs w:val="24"/>
        </w:rPr>
      </w:pPr>
      <w:r w:rsidRPr="00972AEE">
        <w:rPr>
          <w:sz w:val="24"/>
          <w:szCs w:val="24"/>
        </w:rPr>
        <w:t xml:space="preserve">         По данному подразделу предусмотрены расходы на 2020 год в сумме 237597161,00 рублей, на 2021 год в сумме 231 835 606,00 рублей и на 202</w:t>
      </w:r>
      <w:r>
        <w:rPr>
          <w:sz w:val="24"/>
          <w:szCs w:val="24"/>
        </w:rPr>
        <w:t>2</w:t>
      </w:r>
      <w:r w:rsidRPr="00972AEE">
        <w:rPr>
          <w:sz w:val="24"/>
          <w:szCs w:val="24"/>
        </w:rPr>
        <w:t xml:space="preserve"> год в сумме  231 858 672,00</w:t>
      </w:r>
      <w:r>
        <w:rPr>
          <w:sz w:val="24"/>
          <w:szCs w:val="24"/>
        </w:rPr>
        <w:t xml:space="preserve"> рублей</w:t>
      </w:r>
      <w:r w:rsidRPr="00972AEE">
        <w:rPr>
          <w:sz w:val="24"/>
          <w:szCs w:val="24"/>
        </w:rPr>
        <w:t>.</w:t>
      </w:r>
    </w:p>
    <w:p w:rsidR="008C3C84" w:rsidRPr="00972AEE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по обеспечению общего образования опред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ляются следующими законодательными и нормативными правовыми акт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ми:</w:t>
      </w:r>
    </w:p>
    <w:p w:rsidR="008C3C84" w:rsidRPr="001C288B" w:rsidRDefault="008C3C84" w:rsidP="008C3C84">
      <w:pPr>
        <w:pStyle w:val="af8"/>
        <w:ind w:firstLine="709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17.02.2000 г. № 13-ЗКО «Об образов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нии в Курской области»;</w:t>
      </w:r>
    </w:p>
    <w:p w:rsidR="008C3C84" w:rsidRPr="001C288B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88B">
        <w:rPr>
          <w:rFonts w:ascii="Times New Roman" w:hAnsi="Times New Roman" w:cs="Times New Roman"/>
          <w:b w:val="0"/>
          <w:sz w:val="24"/>
          <w:szCs w:val="24"/>
        </w:rPr>
        <w:t>Законом Курской области от 28.12.2007 г. № 131-ЗКО «О предоставл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нии субсидий из областного бюджета бюджетам муниципальных образов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ний Курской области в целях софинансирования расходных обязательств м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стных бюджетов по предоставлению мер социальной поддержки работн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>кам муниципальных учреждений образования»;</w:t>
      </w:r>
    </w:p>
    <w:p w:rsidR="008C3C84" w:rsidRPr="001C288B" w:rsidRDefault="008C3C84" w:rsidP="008C3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8B">
        <w:rPr>
          <w:rFonts w:ascii="Times New Roman" w:hAnsi="Times New Roman" w:cs="Times New Roman"/>
          <w:sz w:val="24"/>
          <w:szCs w:val="24"/>
        </w:rPr>
        <w:t>Законом Курской области от 23.11.2010 г. № 99-ЗКО «О нормативах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</w:t>
      </w:r>
      <w:r w:rsidRPr="001C288B">
        <w:rPr>
          <w:rFonts w:ascii="Times New Roman" w:hAnsi="Times New Roman" w:cs="Times New Roman"/>
          <w:sz w:val="24"/>
          <w:szCs w:val="24"/>
        </w:rPr>
        <w:t>и</w:t>
      </w:r>
      <w:r w:rsidRPr="001C288B">
        <w:rPr>
          <w:rFonts w:ascii="Times New Roman" w:hAnsi="Times New Roman" w:cs="Times New Roman"/>
          <w:sz w:val="24"/>
          <w:szCs w:val="24"/>
        </w:rPr>
        <w:t>ем расходов на содержание зданий и коммунальных расходов, осуществляемых из местных бюджетов) для определения необходимого для реализации основных общеобразовательных программ размера субвенций местным бюдж</w:t>
      </w:r>
      <w:r w:rsidRPr="001C288B">
        <w:rPr>
          <w:rFonts w:ascii="Times New Roman" w:hAnsi="Times New Roman" w:cs="Times New Roman"/>
          <w:sz w:val="24"/>
          <w:szCs w:val="24"/>
        </w:rPr>
        <w:t>е</w:t>
      </w:r>
      <w:r w:rsidRPr="001C288B">
        <w:rPr>
          <w:rFonts w:ascii="Times New Roman" w:hAnsi="Times New Roman" w:cs="Times New Roman"/>
          <w:sz w:val="24"/>
          <w:szCs w:val="24"/>
        </w:rPr>
        <w:t>там»;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Муниципальная программа Беловского района Курской области "Развитие образования Беловского района Курской области" Подпрограмма "Развитие дошкольного и общего образования детей" муниципальной программы "Развитие образования Беловского района Курской области" </w:t>
      </w:r>
    </w:p>
    <w:p w:rsidR="008C3C84" w:rsidRDefault="008C3C84" w:rsidP="008C3C84">
      <w:pPr>
        <w:ind w:firstLine="540"/>
        <w:jc w:val="both"/>
        <w:rPr>
          <w:color w:val="000000"/>
          <w:sz w:val="24"/>
          <w:szCs w:val="24"/>
        </w:rPr>
      </w:pPr>
      <w:r w:rsidRPr="001C288B">
        <w:rPr>
          <w:color w:val="000000"/>
          <w:sz w:val="24"/>
          <w:szCs w:val="24"/>
        </w:rPr>
        <w:t>Подпрограмма «Развитие дополнительного образования и системы воспитания детей» муниципальной программы «"Развитие образования Беловского района Курской области"».</w:t>
      </w:r>
    </w:p>
    <w:p w:rsidR="008C3C84" w:rsidRPr="0014607E" w:rsidRDefault="008C3C84" w:rsidP="008C3C8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14607E">
        <w:rPr>
          <w:bCs/>
          <w:sz w:val="24"/>
          <w:szCs w:val="24"/>
        </w:rPr>
        <w:t>униципальн</w:t>
      </w:r>
      <w:r>
        <w:rPr>
          <w:bCs/>
          <w:sz w:val="24"/>
          <w:szCs w:val="24"/>
        </w:rPr>
        <w:t>ая</w:t>
      </w:r>
      <w:r w:rsidRPr="0014607E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а</w:t>
      </w:r>
      <w:r w:rsidRPr="0014607E">
        <w:rPr>
          <w:bCs/>
          <w:sz w:val="24"/>
          <w:szCs w:val="24"/>
        </w:rPr>
        <w:t xml:space="preserve">  «Содействие занятости населения »</w:t>
      </w:r>
    </w:p>
    <w:p w:rsidR="008C3C84" w:rsidRPr="0014607E" w:rsidRDefault="008C3C84" w:rsidP="008C3C84">
      <w:pPr>
        <w:jc w:val="both"/>
        <w:rPr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  </w:t>
      </w:r>
      <w:r w:rsidRPr="0014607E">
        <w:rPr>
          <w:bCs/>
          <w:sz w:val="24"/>
          <w:szCs w:val="24"/>
        </w:rPr>
        <w:t>Подпрограмма «Содействие временной занятости населения» муниципальной программы  «Содействие занятости населения »</w:t>
      </w:r>
    </w:p>
    <w:p w:rsidR="008C3C84" w:rsidRPr="001C288B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3C84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88B">
        <w:rPr>
          <w:rFonts w:ascii="Times New Roman" w:hAnsi="Times New Roman" w:cs="Times New Roman"/>
          <w:b w:val="0"/>
          <w:sz w:val="24"/>
          <w:szCs w:val="24"/>
        </w:rPr>
        <w:t>Бюджетные ассигнования на исполнение соответствующих расходных обязательств характеризуются следующими данными: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2126"/>
        <w:gridCol w:w="2126"/>
      </w:tblGrid>
      <w:tr w:rsidR="008C3C84" w:rsidRPr="00583067" w:rsidTr="003E6150">
        <w:tc>
          <w:tcPr>
            <w:tcW w:w="3652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C3C84" w:rsidRDefault="008C3C84" w:rsidP="003E6150"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3E6150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Pr="0014607E" w:rsidRDefault="008C3C84" w:rsidP="003E6150">
            <w:pPr>
              <w:jc w:val="both"/>
              <w:rPr>
                <w:sz w:val="24"/>
                <w:szCs w:val="24"/>
              </w:rPr>
            </w:pPr>
            <w:r w:rsidRPr="0014607E">
              <w:rPr>
                <w:rFonts w:ascii="Arial CYR" w:hAnsi="Arial CYR" w:cs="Arial CYR"/>
                <w:bCs/>
              </w:rPr>
              <w:lastRenderedPageBreak/>
              <w:t>Основное мероприятие "Реализация основных общеобразовательных программ"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223 307 990,00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222 236 788,00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222 236 788,00</w:t>
            </w: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Pr="0014607E" w:rsidRDefault="008C3C84" w:rsidP="003E6150">
            <w:pPr>
              <w:jc w:val="both"/>
              <w:rPr>
                <w:rFonts w:ascii="Arial CYR" w:hAnsi="Arial CYR" w:cs="Arial CYR"/>
                <w:bCs/>
              </w:rPr>
            </w:pPr>
            <w:r w:rsidRPr="0014607E">
              <w:rPr>
                <w:rFonts w:ascii="Arial CYR" w:hAnsi="Arial CYR" w:cs="Arial CYR"/>
                <w:bCs/>
              </w:rPr>
              <w:t>Основное мероприятие "Содействие развитию дошкольного и общего образования"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11085339,00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6 463 471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6 463 471</w:t>
            </w:r>
          </w:p>
        </w:tc>
      </w:tr>
      <w:tr w:rsidR="008C3C84" w:rsidRPr="00583067" w:rsidTr="003E6150">
        <w:trPr>
          <w:trHeight w:val="198"/>
        </w:trPr>
        <w:tc>
          <w:tcPr>
            <w:tcW w:w="3652" w:type="dxa"/>
            <w:shd w:val="clear" w:color="auto" w:fill="auto"/>
          </w:tcPr>
          <w:p w:rsidR="008C3C84" w:rsidRPr="0014607E" w:rsidRDefault="008C3C84" w:rsidP="003E6150">
            <w:pPr>
              <w:jc w:val="both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Обесепечение предоставления мер социальной поддержки работникам муниципальных образовательных организаций</w:t>
            </w:r>
          </w:p>
          <w:p w:rsidR="008C3C84" w:rsidRPr="0014607E" w:rsidRDefault="008C3C84" w:rsidP="003E6150">
            <w:pPr>
              <w:jc w:val="both"/>
              <w:rPr>
                <w:rFonts w:ascii="Arial CYR" w:hAnsi="Arial CYR" w:cs="Arial CYR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716621,00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641705,00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641705,00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YR" w:hAnsi="Arial CYR" w:cs="Arial CYR"/>
              </w:rPr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2888015,00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1750628,00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1750628,00</w:t>
            </w: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  <w:p w:rsidR="008C3C84" w:rsidRDefault="008C3C84" w:rsidP="003E6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4508000,00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4071138,00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4071138,00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 xml:space="preserve"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  <w:p w:rsidR="008C3C84" w:rsidRDefault="008C3C84" w:rsidP="003E6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644336,00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644336,00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644336,00</w:t>
            </w: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реализацию проекта "Народный бюджет"</w:t>
            </w:r>
          </w:p>
          <w:p w:rsidR="008C3C84" w:rsidRDefault="008C3C84" w:rsidP="003E61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2972703,00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Региональный проект "Современная школа" </w:t>
            </w:r>
            <w:r w:rsidRPr="005C4D8E">
              <w:rPr>
                <w:rFonts w:ascii="Arial CYR" w:hAnsi="Arial CYR" w:cs="Arial CYR"/>
              </w:rPr>
              <w:t xml:space="preserve">Обновление материально-технической базы для </w:t>
            </w:r>
            <w:r w:rsidRPr="005C4D8E">
              <w:rPr>
                <w:rFonts w:ascii="Arial CYR" w:hAnsi="Arial CYR" w:cs="Arial CYR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  <w:p w:rsidR="008C3C84" w:rsidRDefault="008C3C84" w:rsidP="003E61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lastRenderedPageBreak/>
              <w:t>68391,00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22 972,00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Региональный проект "Цифровая образовательная среда" </w:t>
            </w:r>
            <w:r w:rsidRPr="005C4D8E">
              <w:rPr>
                <w:rFonts w:ascii="Arial CYR" w:hAnsi="Arial CYR" w:cs="Arial CYR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8C3C84" w:rsidRDefault="008C3C84" w:rsidP="003E61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46105,00</w:t>
            </w:r>
          </w:p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46 011,00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46 105,00</w:t>
            </w:r>
          </w:p>
        </w:tc>
      </w:tr>
      <w:tr w:rsidR="008C3C84" w:rsidRPr="00583067" w:rsidTr="003E6150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области» </w:t>
            </w:r>
            <w:r w:rsidRPr="003229F8">
              <w:rPr>
                <w:sz w:val="18"/>
                <w:szCs w:val="18"/>
              </w:rPr>
              <w:t>Основное мероприятие "Профилактика терроризма и экстримизма на территории  Беловского района"</w:t>
            </w:r>
          </w:p>
          <w:p w:rsidR="008C3C84" w:rsidRDefault="008C3C84" w:rsidP="003E6150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972AEE" w:rsidRDefault="008C3C84" w:rsidP="003E6150">
            <w:pPr>
              <w:jc w:val="center"/>
              <w:rPr>
                <w:rFonts w:ascii="Arial" w:hAnsi="Arial" w:cs="Arial"/>
              </w:rPr>
            </w:pPr>
            <w:r w:rsidRPr="00972AEE">
              <w:rPr>
                <w:rFonts w:ascii="Arial" w:hAnsi="Arial" w:cs="Arial"/>
              </w:rPr>
              <w:t>2400000,00</w:t>
            </w:r>
          </w:p>
        </w:tc>
        <w:tc>
          <w:tcPr>
            <w:tcW w:w="2126" w:type="dxa"/>
            <w:vAlign w:val="center"/>
          </w:tcPr>
          <w:p w:rsidR="008C3C84" w:rsidRPr="00972AEE" w:rsidRDefault="008C3C84" w:rsidP="003E6150">
            <w:pPr>
              <w:jc w:val="center"/>
              <w:rPr>
                <w:rFonts w:ascii="Arial" w:hAnsi="Arial" w:cs="Arial"/>
              </w:rPr>
            </w:pPr>
            <w:r w:rsidRPr="00972AEE">
              <w:rPr>
                <w:rFonts w:ascii="Arial" w:hAnsi="Arial" w:cs="Arial"/>
              </w:rPr>
              <w:t>2400000,00</w:t>
            </w:r>
          </w:p>
        </w:tc>
        <w:tc>
          <w:tcPr>
            <w:tcW w:w="2126" w:type="dxa"/>
            <w:vAlign w:val="center"/>
          </w:tcPr>
          <w:p w:rsidR="008C3C84" w:rsidRPr="00972AEE" w:rsidRDefault="008C3C84" w:rsidP="003E6150">
            <w:pPr>
              <w:jc w:val="center"/>
              <w:rPr>
                <w:rFonts w:ascii="Arial" w:hAnsi="Arial" w:cs="Arial"/>
              </w:rPr>
            </w:pPr>
            <w:r w:rsidRPr="00972AEE">
              <w:rPr>
                <w:rFonts w:ascii="Arial" w:hAnsi="Arial" w:cs="Arial"/>
              </w:rPr>
              <w:t>2400000,00</w:t>
            </w:r>
          </w:p>
        </w:tc>
      </w:tr>
      <w:tr w:rsidR="008C3C84" w:rsidRPr="00583067" w:rsidTr="003E6150">
        <w:tc>
          <w:tcPr>
            <w:tcW w:w="3652" w:type="dxa"/>
            <w:shd w:val="clear" w:color="auto" w:fill="auto"/>
          </w:tcPr>
          <w:p w:rsidR="008C3C84" w:rsidRPr="0014607E" w:rsidRDefault="008C3C84" w:rsidP="003E6150">
            <w:pPr>
              <w:jc w:val="both"/>
              <w:rPr>
                <w:bCs/>
                <w:sz w:val="24"/>
                <w:szCs w:val="24"/>
              </w:rPr>
            </w:pPr>
            <w:r w:rsidRPr="0014607E">
              <w:rPr>
                <w:bCs/>
                <w:sz w:val="24"/>
                <w:szCs w:val="24"/>
              </w:rPr>
              <w:t>Подпрограмма «Содействие временной занятости населения» муниципальной программы  «Содействие занятости населения »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14607E">
              <w:rPr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45 000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45 000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3E6150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45 000</w:t>
            </w:r>
          </w:p>
        </w:tc>
      </w:tr>
    </w:tbl>
    <w:p w:rsidR="008C3C84" w:rsidRDefault="008C3C84" w:rsidP="008C3C84">
      <w:pPr>
        <w:ind w:firstLine="720"/>
        <w:jc w:val="both"/>
        <w:rPr>
          <w:b/>
          <w:i/>
          <w:sz w:val="24"/>
          <w:szCs w:val="24"/>
        </w:rPr>
      </w:pPr>
    </w:p>
    <w:p w:rsidR="008C3C84" w:rsidRDefault="008C3C84" w:rsidP="008C3C84">
      <w:pPr>
        <w:jc w:val="both"/>
        <w:rPr>
          <w:b/>
          <w:bCs/>
          <w:sz w:val="28"/>
          <w:szCs w:val="28"/>
        </w:rPr>
      </w:pPr>
      <w:r w:rsidRPr="003D48D9">
        <w:rPr>
          <w:b/>
          <w:i/>
          <w:sz w:val="28"/>
          <w:szCs w:val="28"/>
        </w:rPr>
        <w:t xml:space="preserve">Подраздел 0703 </w:t>
      </w:r>
      <w:r w:rsidRPr="003D48D9">
        <w:rPr>
          <w:b/>
          <w:bCs/>
          <w:sz w:val="28"/>
          <w:szCs w:val="28"/>
        </w:rPr>
        <w:t>Дополнительное образование</w:t>
      </w:r>
    </w:p>
    <w:p w:rsidR="008C3C84" w:rsidRPr="003D48D9" w:rsidRDefault="008C3C84" w:rsidP="008C3C84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C288B">
        <w:rPr>
          <w:rFonts w:ascii="Times New Roman" w:hAnsi="Times New Roman" w:cs="Times New Roman"/>
          <w:b w:val="0"/>
          <w:sz w:val="24"/>
          <w:szCs w:val="24"/>
        </w:rPr>
        <w:t>Расходы по подразделу 070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рамках реализации следующих муниципальных программ и подпрограмм:</w:t>
      </w:r>
    </w:p>
    <w:p w:rsidR="008C3C84" w:rsidRPr="003D48D9" w:rsidRDefault="008C3C84" w:rsidP="008C3C84">
      <w:pPr>
        <w:rPr>
          <w:bCs/>
          <w:sz w:val="24"/>
          <w:szCs w:val="24"/>
        </w:rPr>
      </w:pPr>
      <w:r w:rsidRPr="003D48D9">
        <w:rPr>
          <w:bCs/>
          <w:sz w:val="24"/>
          <w:szCs w:val="24"/>
        </w:rPr>
        <w:t xml:space="preserve">Муниципальная программа Беловского района Курской области "Развитие образования в Беловском районе </w:t>
      </w:r>
    </w:p>
    <w:p w:rsidR="008C3C84" w:rsidRPr="003D48D9" w:rsidRDefault="008C3C84" w:rsidP="008C3C84">
      <w:pPr>
        <w:rPr>
          <w:bCs/>
          <w:sz w:val="24"/>
          <w:szCs w:val="24"/>
        </w:rPr>
      </w:pPr>
      <w:r w:rsidRPr="003D48D9">
        <w:rPr>
          <w:bCs/>
          <w:sz w:val="24"/>
          <w:szCs w:val="24"/>
        </w:rPr>
        <w:t xml:space="preserve">Подпрограмма «Развитие дополнительного образования и системы воспитания детей»  </w:t>
      </w:r>
    </w:p>
    <w:p w:rsidR="008C3C84" w:rsidRPr="00B36D2D" w:rsidRDefault="008C3C84" w:rsidP="008C3C84">
      <w:pPr>
        <w:jc w:val="both"/>
        <w:rPr>
          <w:sz w:val="24"/>
          <w:szCs w:val="24"/>
        </w:rPr>
      </w:pPr>
      <w:r w:rsidRPr="00B36D2D">
        <w:rPr>
          <w:sz w:val="24"/>
          <w:szCs w:val="24"/>
        </w:rPr>
        <w:t>Бюджетные ассигнования на исполнение соответствующих расходных обязательств составят на 2020 год 5265113,00 рублей , на 2021 год 5 255 000 рублей и на 2022 год 5 255 000 рублей</w:t>
      </w:r>
    </w:p>
    <w:p w:rsidR="008C3C84" w:rsidRPr="00B36D2D" w:rsidRDefault="008C3C84" w:rsidP="008C3C84">
      <w:pPr>
        <w:jc w:val="both"/>
        <w:rPr>
          <w:sz w:val="18"/>
          <w:szCs w:val="18"/>
        </w:rPr>
      </w:pPr>
    </w:p>
    <w:p w:rsidR="008C3C84" w:rsidRPr="00B36D2D" w:rsidRDefault="008C3C84" w:rsidP="008C3C84">
      <w:pPr>
        <w:jc w:val="both"/>
        <w:rPr>
          <w:rFonts w:ascii="Arial" w:hAnsi="Arial" w:cs="Arial"/>
          <w:sz w:val="16"/>
          <w:szCs w:val="16"/>
        </w:rPr>
      </w:pPr>
    </w:p>
    <w:p w:rsidR="008C3C84" w:rsidRPr="001C288B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2126"/>
        <w:gridCol w:w="2126"/>
      </w:tblGrid>
      <w:tr w:rsidR="008C3C84" w:rsidRPr="00583067" w:rsidTr="003E6150">
        <w:tc>
          <w:tcPr>
            <w:tcW w:w="3652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"Содействие развитию дополнительного образования"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5255000,00</w:t>
            </w:r>
          </w:p>
        </w:tc>
        <w:tc>
          <w:tcPr>
            <w:tcW w:w="2126" w:type="dxa"/>
            <w:vAlign w:val="bottom"/>
          </w:tcPr>
          <w:p w:rsidR="008C3C84" w:rsidRDefault="008C3C84" w:rsidP="003E61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5255000,00</w:t>
            </w:r>
          </w:p>
        </w:tc>
        <w:tc>
          <w:tcPr>
            <w:tcW w:w="2126" w:type="dxa"/>
            <w:vAlign w:val="bottom"/>
          </w:tcPr>
          <w:p w:rsidR="008C3C84" w:rsidRDefault="008C3C84" w:rsidP="003E61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5255000,00</w:t>
            </w:r>
          </w:p>
        </w:tc>
      </w:tr>
      <w:tr w:rsidR="008C3C84" w:rsidRPr="00583067" w:rsidTr="003E6150">
        <w:tc>
          <w:tcPr>
            <w:tcW w:w="3652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Региональный проект "Успех каждого ребенка" </w:t>
            </w:r>
            <w:r w:rsidRPr="00B36D2D">
              <w:rPr>
                <w:rFonts w:ascii="Arial CYR" w:hAnsi="Arial CYR" w:cs="Arial CYR"/>
              </w:rPr>
              <w:t>Создание новых мест дополнительного образования детей</w:t>
            </w:r>
          </w:p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10113,00</w:t>
            </w:r>
          </w:p>
          <w:p w:rsidR="008C3C84" w:rsidRDefault="008C3C84" w:rsidP="003E61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8C3C84" w:rsidRDefault="008C3C84" w:rsidP="003E61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8C3C84" w:rsidRDefault="008C3C84" w:rsidP="003E6150">
            <w:pPr>
              <w:jc w:val="right"/>
              <w:rPr>
                <w:sz w:val="18"/>
                <w:szCs w:val="18"/>
              </w:rPr>
            </w:pPr>
          </w:p>
        </w:tc>
      </w:tr>
    </w:tbl>
    <w:p w:rsidR="008C3C84" w:rsidRPr="003D48D9" w:rsidRDefault="008C3C84" w:rsidP="008C3C84">
      <w:pPr>
        <w:ind w:firstLine="720"/>
        <w:jc w:val="both"/>
        <w:rPr>
          <w:sz w:val="28"/>
          <w:szCs w:val="28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af8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0707 «Молодежная политика и оздоровление детей»</w:t>
      </w:r>
    </w:p>
    <w:p w:rsidR="008C3C84" w:rsidRPr="001C288B" w:rsidRDefault="008C3C84" w:rsidP="008C3C8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88B">
        <w:rPr>
          <w:rFonts w:ascii="Times New Roman" w:hAnsi="Times New Roman" w:cs="Times New Roman"/>
          <w:sz w:val="24"/>
          <w:szCs w:val="24"/>
        </w:rPr>
        <w:t>По данному подразделу отражаются расходы на реализацию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части подпрограмм: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спорта»;</w:t>
      </w:r>
    </w:p>
    <w:p w:rsidR="008C3C84" w:rsidRPr="001C288B" w:rsidRDefault="008C3C84" w:rsidP="008C3C84">
      <w:pPr>
        <w:ind w:firstLine="540"/>
        <w:jc w:val="both"/>
        <w:rPr>
          <w:color w:val="000000"/>
          <w:sz w:val="24"/>
          <w:szCs w:val="24"/>
        </w:rPr>
      </w:pPr>
      <w:r w:rsidRPr="001C288B">
        <w:rPr>
          <w:color w:val="000000"/>
          <w:sz w:val="24"/>
          <w:szCs w:val="24"/>
        </w:rPr>
        <w:t>Подпрограмма «Оздоровление и отдых детей»</w:t>
      </w:r>
      <w:r>
        <w:rPr>
          <w:color w:val="000000"/>
          <w:sz w:val="24"/>
          <w:szCs w:val="24"/>
        </w:rPr>
        <w:t xml:space="preserve"> </w:t>
      </w:r>
      <w:r w:rsidRPr="001C288B">
        <w:rPr>
          <w:color w:val="000000"/>
          <w:sz w:val="24"/>
          <w:szCs w:val="24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спорта».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Pr="00205594" w:rsidRDefault="008C3C84" w:rsidP="008C3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5594">
        <w:rPr>
          <w:sz w:val="24"/>
          <w:szCs w:val="24"/>
        </w:rPr>
        <w:t>Бюджетные ассигнования на исполнение соответствующих расхо</w:t>
      </w:r>
      <w:r w:rsidRPr="00205594">
        <w:rPr>
          <w:sz w:val="24"/>
          <w:szCs w:val="24"/>
        </w:rPr>
        <w:t>д</w:t>
      </w:r>
      <w:r w:rsidRPr="00205594">
        <w:rPr>
          <w:sz w:val="24"/>
          <w:szCs w:val="24"/>
        </w:rPr>
        <w:t>ных обязательств предусмотрены в сумме на 2020 год 6191880,00 рублей на 2021 год в сумме 6191880,00 рублей на 2022 год в сумме 6191880,00 рублей.</w:t>
      </w:r>
    </w:p>
    <w:p w:rsidR="008C3C84" w:rsidRPr="00205594" w:rsidRDefault="008C3C84" w:rsidP="008C3C84">
      <w:pPr>
        <w:jc w:val="both"/>
        <w:rPr>
          <w:sz w:val="24"/>
          <w:szCs w:val="24"/>
        </w:rPr>
      </w:pPr>
      <w:r w:rsidRPr="00205594">
        <w:rPr>
          <w:sz w:val="24"/>
          <w:szCs w:val="24"/>
        </w:rPr>
        <w:t>По видам мероприятий расходы распределены следующим образом: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1C288B">
        <w:rPr>
          <w:sz w:val="24"/>
          <w:szCs w:val="24"/>
        </w:rPr>
        <w:t>ублей</w:t>
      </w:r>
    </w:p>
    <w:p w:rsidR="008C3C84" w:rsidRPr="001C288B" w:rsidRDefault="008C3C84" w:rsidP="008C3C84">
      <w:pPr>
        <w:tabs>
          <w:tab w:val="left" w:pos="7068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583"/>
        <w:gridCol w:w="1418"/>
        <w:gridCol w:w="1275"/>
      </w:tblGrid>
      <w:tr w:rsidR="008C3C84" w:rsidRPr="00583067" w:rsidTr="003E6150">
        <w:tc>
          <w:tcPr>
            <w:tcW w:w="4471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83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471" w:type="dxa"/>
            <w:shd w:val="clear" w:color="auto" w:fill="auto"/>
          </w:tcPr>
          <w:p w:rsidR="008C3C84" w:rsidRDefault="008C3C84" w:rsidP="003E61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всего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583" w:type="dxa"/>
            <w:shd w:val="clear" w:color="auto" w:fill="auto"/>
          </w:tcPr>
          <w:p w:rsidR="008C3C84" w:rsidRDefault="008C3C84" w:rsidP="003E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5 863 118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right"/>
            </w:pPr>
            <w:r w:rsidRPr="00316DBF">
              <w:rPr>
                <w:sz w:val="24"/>
                <w:szCs w:val="24"/>
              </w:rPr>
              <w:t>5 863 118</w:t>
            </w:r>
          </w:p>
        </w:tc>
        <w:tc>
          <w:tcPr>
            <w:tcW w:w="1275" w:type="dxa"/>
          </w:tcPr>
          <w:p w:rsidR="008C3C84" w:rsidRDefault="008C3C84" w:rsidP="003E6150">
            <w:pPr>
              <w:jc w:val="right"/>
            </w:pPr>
            <w:r w:rsidRPr="00316DBF">
              <w:rPr>
                <w:sz w:val="24"/>
                <w:szCs w:val="24"/>
              </w:rPr>
              <w:t>5 863 118</w:t>
            </w:r>
          </w:p>
        </w:tc>
      </w:tr>
      <w:tr w:rsidR="008C3C84" w:rsidRPr="00583067" w:rsidTr="003E6150">
        <w:tc>
          <w:tcPr>
            <w:tcW w:w="4471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lastRenderedPageBreak/>
              <w:t>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8C3C84" w:rsidRPr="00C937D7" w:rsidRDefault="008C3C84" w:rsidP="003E6150">
            <w:pPr>
              <w:jc w:val="center"/>
              <w:rPr>
                <w:bCs/>
                <w:sz w:val="24"/>
                <w:szCs w:val="24"/>
              </w:rPr>
            </w:pPr>
            <w:r w:rsidRPr="00C937D7">
              <w:rPr>
                <w:bCs/>
                <w:sz w:val="24"/>
                <w:szCs w:val="24"/>
              </w:rPr>
              <w:t>300 000</w:t>
            </w:r>
          </w:p>
        </w:tc>
        <w:tc>
          <w:tcPr>
            <w:tcW w:w="1418" w:type="dxa"/>
            <w:vAlign w:val="bottom"/>
          </w:tcPr>
          <w:p w:rsidR="008C3C84" w:rsidRPr="00C937D7" w:rsidRDefault="008C3C84" w:rsidP="003E6150">
            <w:pPr>
              <w:jc w:val="center"/>
              <w:rPr>
                <w:bCs/>
                <w:sz w:val="24"/>
                <w:szCs w:val="24"/>
              </w:rPr>
            </w:pPr>
            <w:r w:rsidRPr="00C937D7">
              <w:rPr>
                <w:bCs/>
                <w:sz w:val="24"/>
                <w:szCs w:val="24"/>
              </w:rPr>
              <w:t>300 000</w:t>
            </w:r>
          </w:p>
        </w:tc>
        <w:tc>
          <w:tcPr>
            <w:tcW w:w="1275" w:type="dxa"/>
            <w:vAlign w:val="bottom"/>
          </w:tcPr>
          <w:p w:rsidR="008C3C84" w:rsidRPr="00C937D7" w:rsidRDefault="008C3C84" w:rsidP="003E6150">
            <w:pPr>
              <w:jc w:val="center"/>
              <w:rPr>
                <w:bCs/>
                <w:sz w:val="24"/>
                <w:szCs w:val="24"/>
              </w:rPr>
            </w:pPr>
            <w:r w:rsidRPr="00C937D7">
              <w:rPr>
                <w:bCs/>
                <w:sz w:val="24"/>
                <w:szCs w:val="24"/>
              </w:rPr>
              <w:t>300 000</w:t>
            </w:r>
          </w:p>
        </w:tc>
      </w:tr>
      <w:tr w:rsidR="008C3C84" w:rsidRPr="00583067" w:rsidTr="003E6150">
        <w:tc>
          <w:tcPr>
            <w:tcW w:w="4471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>Основное мероприятие "Реализация мероприятий связанных с организацией отдыха детей в каникулярное время".</w:t>
            </w:r>
          </w:p>
          <w:p w:rsidR="008C3C84" w:rsidRPr="00583067" w:rsidRDefault="008C3C84" w:rsidP="003E61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</w:pPr>
            <w:r>
              <w:t>5891880,00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center"/>
            </w:pPr>
            <w:r>
              <w:t>5 351 050,00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8C3C84" w:rsidRDefault="008C3C84" w:rsidP="003E6150">
            <w:pPr>
              <w:jc w:val="center"/>
            </w:pPr>
            <w:r>
              <w:t>5 351 050,00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C3C84" w:rsidRPr="001C288B" w:rsidRDefault="008C3C84" w:rsidP="008C3C84">
      <w:pPr>
        <w:tabs>
          <w:tab w:val="left" w:pos="7068"/>
        </w:tabs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af8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0709 «Другие вопросы в области образования»</w:t>
      </w:r>
    </w:p>
    <w:p w:rsidR="008C3C84" w:rsidRPr="001C288B" w:rsidRDefault="008C3C84" w:rsidP="008C3C84">
      <w:pPr>
        <w:tabs>
          <w:tab w:val="left" w:pos="7068"/>
        </w:tabs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 данному подразделу планируются расходы по реализацию муниципальной программы "Развитие образования Беловского района Курской области"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Подпрограмма «Управление муниципальной программой и обеспечение условий реализации» муниципальной программы «Развитие образования Беловского района Курской области"»</w:t>
      </w:r>
    </w:p>
    <w:p w:rsidR="008C3C84" w:rsidRPr="001C288B" w:rsidRDefault="008C3C84" w:rsidP="008C3C84">
      <w:pPr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соответствующих расхо</w:t>
      </w:r>
      <w:r w:rsidRPr="001C288B">
        <w:rPr>
          <w:sz w:val="24"/>
          <w:szCs w:val="24"/>
        </w:rPr>
        <w:t>д</w:t>
      </w:r>
      <w:r w:rsidRPr="001C288B">
        <w:rPr>
          <w:sz w:val="24"/>
          <w:szCs w:val="24"/>
        </w:rPr>
        <w:t>ных обязательств характеризуются следующими данными: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1968"/>
        <w:gridCol w:w="1955"/>
        <w:gridCol w:w="1955"/>
      </w:tblGrid>
      <w:tr w:rsidR="008C3C84" w:rsidRPr="00583067" w:rsidTr="003E6150">
        <w:tc>
          <w:tcPr>
            <w:tcW w:w="431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5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5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314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"Обеспечение деятельности и выполнение функций МКУ "Централизованная Бухгалтерия учреждений образования Беловского района"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</w:pPr>
            <w:r>
              <w:t>7544048,00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8C3C84" w:rsidRDefault="008C3C84" w:rsidP="003E6150">
            <w:pPr>
              <w:jc w:val="center"/>
            </w:pPr>
            <w:r>
              <w:t>7544048,00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8C3C84" w:rsidRDefault="008C3C84" w:rsidP="003E6150">
            <w:pPr>
              <w:jc w:val="center"/>
            </w:pPr>
            <w:r>
              <w:t>7544048,00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0800 «КУЛЬТУРА И КИНЕМАТОГРАФИЯ»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0801 «Культура»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в сфере культуры определяются следующими законодательными и нормативными правовыми актами: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lastRenderedPageBreak/>
        <w:t>Федеральным законом от 08.05.2010 г. № 83-ФЗ «О внесении измен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ний в отдельные законодательные акты Российской Федерации в связи с с</w:t>
      </w:r>
      <w:r w:rsidRPr="001C288B">
        <w:rPr>
          <w:sz w:val="24"/>
          <w:szCs w:val="24"/>
        </w:rPr>
        <w:t>о</w:t>
      </w:r>
      <w:r w:rsidRPr="001C288B">
        <w:rPr>
          <w:sz w:val="24"/>
          <w:szCs w:val="24"/>
        </w:rPr>
        <w:t>вершенствованием правового положения государственных (муниципальных) у</w:t>
      </w:r>
      <w:r w:rsidRPr="001C288B">
        <w:rPr>
          <w:sz w:val="24"/>
          <w:szCs w:val="24"/>
        </w:rPr>
        <w:t>ч</w:t>
      </w:r>
      <w:r w:rsidRPr="001C288B">
        <w:rPr>
          <w:sz w:val="24"/>
          <w:szCs w:val="24"/>
        </w:rPr>
        <w:t xml:space="preserve">реждений»;  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05.03.2004 г. № 9-ЗКО «О культуре»;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23.12.2005 г. № 100-ЗКО «О предоставл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нии социальной поддержки отдельным категориям граждан по оплате жилого помещения и коммунальных услуг»;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Расходы на реализацию </w:t>
      </w:r>
      <w:r w:rsidRPr="00F922CF">
        <w:rPr>
          <w:bCs/>
          <w:sz w:val="24"/>
          <w:szCs w:val="24"/>
        </w:rPr>
        <w:t xml:space="preserve">Муниципальной программы Беловского района Курской области  «Развитие культуры Беловского района </w:t>
      </w:r>
      <w:r w:rsidRPr="001C288B">
        <w:rPr>
          <w:bCs/>
          <w:sz w:val="24"/>
          <w:szCs w:val="24"/>
        </w:rPr>
        <w:t xml:space="preserve">Подпрограмма «Наследие» </w:t>
      </w:r>
      <w:r w:rsidRPr="00F922CF">
        <w:rPr>
          <w:bCs/>
          <w:sz w:val="24"/>
          <w:szCs w:val="24"/>
        </w:rPr>
        <w:t xml:space="preserve">Муниципальной программы Беловского района Курской области  «Развитие культуры Беловского района </w:t>
      </w:r>
      <w:r w:rsidRPr="001C288B">
        <w:rPr>
          <w:bCs/>
          <w:sz w:val="24"/>
          <w:szCs w:val="24"/>
        </w:rPr>
        <w:t xml:space="preserve">Подпрограммы «Искусство» </w:t>
      </w:r>
      <w:r w:rsidRPr="00F922CF">
        <w:rPr>
          <w:bCs/>
          <w:sz w:val="24"/>
          <w:szCs w:val="24"/>
        </w:rPr>
        <w:t xml:space="preserve">Муниципальной программы Беловского района Курской области  «Развитие культуры Беловского района </w:t>
      </w:r>
    </w:p>
    <w:p w:rsidR="008C3C84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     Бюджетные ассигнования бюджета муниципального района по разделу «Культура и кинематография» характеризуются следующими данными: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Default="008C3C84" w:rsidP="008C3C84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C3C84" w:rsidRPr="001C288B" w:rsidRDefault="008C3C84" w:rsidP="008C3C84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60"/>
        <w:gridCol w:w="1417"/>
        <w:gridCol w:w="1418"/>
      </w:tblGrid>
      <w:tr w:rsidR="008C3C84" w:rsidRPr="00583067" w:rsidTr="003E6150">
        <w:tc>
          <w:tcPr>
            <w:tcW w:w="5211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5211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КУЛЬТУРА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</w:pPr>
            <w:r w:rsidRPr="007740EF">
              <w:rPr>
                <w:sz w:val="18"/>
                <w:szCs w:val="18"/>
              </w:rPr>
              <w:t>19793000,00</w:t>
            </w:r>
          </w:p>
        </w:tc>
        <w:tc>
          <w:tcPr>
            <w:tcW w:w="1417" w:type="dxa"/>
            <w:vAlign w:val="center"/>
          </w:tcPr>
          <w:p w:rsidR="008C3C84" w:rsidRDefault="008C3C84" w:rsidP="003E6150">
            <w:pPr>
              <w:jc w:val="center"/>
            </w:pPr>
            <w:r w:rsidRPr="007740EF">
              <w:rPr>
                <w:sz w:val="18"/>
                <w:szCs w:val="18"/>
              </w:rPr>
              <w:t>19793000,00</w:t>
            </w: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center"/>
            </w:pPr>
            <w:r w:rsidRPr="007740EF">
              <w:rPr>
                <w:sz w:val="18"/>
                <w:szCs w:val="18"/>
              </w:rPr>
              <w:t>19793000,00</w:t>
            </w:r>
          </w:p>
        </w:tc>
      </w:tr>
      <w:tr w:rsidR="008C3C84" w:rsidRPr="00583067" w:rsidTr="003E6150">
        <w:tc>
          <w:tcPr>
            <w:tcW w:w="5211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"Организация и обеспечение деятельности МКУ Беловский центр культуры и досуга"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10407000,00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10407000,00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10407000,00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4" w:rsidRPr="00583067" w:rsidTr="003E6150">
        <w:tc>
          <w:tcPr>
            <w:tcW w:w="5211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C3C84" w:rsidRPr="00A14935" w:rsidRDefault="008C3C84" w:rsidP="003E61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3C84" w:rsidRPr="00A14935" w:rsidRDefault="008C3C84" w:rsidP="003E61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3C84" w:rsidRPr="00A14935" w:rsidRDefault="008C3C84" w:rsidP="003E615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3C84" w:rsidRPr="00583067" w:rsidTr="003E6150">
        <w:tc>
          <w:tcPr>
            <w:tcW w:w="5211" w:type="dxa"/>
            <w:shd w:val="clear" w:color="auto" w:fill="auto"/>
          </w:tcPr>
          <w:p w:rsidR="008C3C84" w:rsidRDefault="008C3C84" w:rsidP="003E6150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"Организация и обеспечение деятельности МКУ Беловская межпоселенческая библиотека"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9386000,00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9386000,00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9386000,00</w:t>
            </w:r>
          </w:p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                       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0804 «Другие вопросы в области культуры, кинематогр</w:t>
      </w:r>
      <w:r w:rsidRPr="001C288B">
        <w:rPr>
          <w:b/>
          <w:i/>
          <w:sz w:val="24"/>
          <w:szCs w:val="24"/>
        </w:rPr>
        <w:t>а</w:t>
      </w:r>
      <w:r w:rsidRPr="001C288B">
        <w:rPr>
          <w:b/>
          <w:i/>
          <w:sz w:val="24"/>
          <w:szCs w:val="24"/>
        </w:rPr>
        <w:t>фии»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 данному подразделу планируются расходы на реализацию муниципальной целевой программы «Развитие культуры Беловского района Курской области»</w:t>
      </w:r>
    </w:p>
    <w:p w:rsidR="008C3C84" w:rsidRPr="00F922CF" w:rsidRDefault="008C3C84" w:rsidP="008C3C84">
      <w:pPr>
        <w:jc w:val="both"/>
        <w:rPr>
          <w:bCs/>
          <w:sz w:val="24"/>
          <w:szCs w:val="24"/>
        </w:rPr>
      </w:pPr>
      <w:r w:rsidRPr="00F922CF">
        <w:rPr>
          <w:bCs/>
          <w:sz w:val="24"/>
          <w:szCs w:val="24"/>
        </w:rPr>
        <w:lastRenderedPageBreak/>
        <w:t>Подпрограмма «Наследие» Муниципальной программы Беловского района Курской области  «Развитие культуры Беловского района»</w:t>
      </w:r>
    </w:p>
    <w:p w:rsidR="008C3C84" w:rsidRPr="00F922CF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подпрограмма «Управление муниципальной программой и обеспечение условий реализации» муниципальной программы «Развитие культуры Беловского района </w:t>
      </w:r>
      <w:r>
        <w:rPr>
          <w:sz w:val="24"/>
          <w:szCs w:val="24"/>
        </w:rPr>
        <w:t>К</w:t>
      </w:r>
      <w:r w:rsidRPr="001C288B">
        <w:rPr>
          <w:sz w:val="24"/>
          <w:szCs w:val="24"/>
        </w:rPr>
        <w:t>урской области»;</w:t>
      </w: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321BFD" w:rsidRDefault="008C3C84" w:rsidP="008C3C84">
      <w:pPr>
        <w:jc w:val="both"/>
      </w:pPr>
      <w:r w:rsidRPr="001C288B">
        <w:rPr>
          <w:sz w:val="24"/>
          <w:szCs w:val="24"/>
        </w:rPr>
        <w:t>Бюджетные ассигнования бюджета муниципального района по разделу «Другие вопросы в области культуры, кинематогр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 xml:space="preserve">фии» </w:t>
      </w:r>
      <w:r>
        <w:rPr>
          <w:sz w:val="24"/>
          <w:szCs w:val="24"/>
        </w:rPr>
        <w:t xml:space="preserve">предусмотрены на 2020 год в сумме </w:t>
      </w:r>
      <w:r w:rsidRPr="00321BFD">
        <w:t>1 656 872,00</w:t>
      </w:r>
      <w:r>
        <w:t xml:space="preserve">рублей, на 2021 год </w:t>
      </w:r>
      <w:r w:rsidRPr="00321BFD">
        <w:t>1 656 872,00</w:t>
      </w:r>
      <w:r>
        <w:t xml:space="preserve"> рублей, на 2022 год </w:t>
      </w:r>
      <w:r w:rsidRPr="00321BFD">
        <w:t>1 656 872,00</w:t>
      </w:r>
      <w:r>
        <w:t xml:space="preserve"> рублей. В том числе по мероприятиям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:</w:t>
      </w:r>
    </w:p>
    <w:p w:rsidR="008C3C84" w:rsidRPr="001C288B" w:rsidRDefault="008C3C84" w:rsidP="008C3C84">
      <w:pPr>
        <w:ind w:firstLine="684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59"/>
        <w:gridCol w:w="1559"/>
        <w:gridCol w:w="1559"/>
      </w:tblGrid>
      <w:tr w:rsidR="008C3C84" w:rsidRPr="00583067" w:rsidTr="003E6150">
        <w:tc>
          <w:tcPr>
            <w:tcW w:w="4219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219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1 556 872,00</w:t>
            </w:r>
          </w:p>
        </w:tc>
        <w:tc>
          <w:tcPr>
            <w:tcW w:w="1559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1 556 872,00</w:t>
            </w:r>
          </w:p>
        </w:tc>
        <w:tc>
          <w:tcPr>
            <w:tcW w:w="1559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1 556 872,00</w:t>
            </w:r>
          </w:p>
        </w:tc>
      </w:tr>
      <w:tr w:rsidR="008C3C84" w:rsidRPr="00583067" w:rsidTr="003E6150">
        <w:tc>
          <w:tcPr>
            <w:tcW w:w="4219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bCs/>
                <w:sz w:val="24"/>
                <w:szCs w:val="24"/>
              </w:rPr>
            </w:pPr>
            <w:r>
              <w:t>Основное мероприятие "Мероприятия по содержанию мемориальных комплексов"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</w:t>
            </w:r>
          </w:p>
        </w:tc>
        <w:tc>
          <w:tcPr>
            <w:tcW w:w="1559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</w:t>
            </w:r>
          </w:p>
        </w:tc>
        <w:tc>
          <w:tcPr>
            <w:tcW w:w="1559" w:type="dxa"/>
            <w:vAlign w:val="bottom"/>
          </w:tcPr>
          <w:p w:rsidR="008C3C84" w:rsidRDefault="008C3C84" w:rsidP="003E61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</w:t>
            </w:r>
          </w:p>
        </w:tc>
      </w:tr>
    </w:tbl>
    <w:p w:rsidR="008C3C84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                       </w:t>
      </w:r>
    </w:p>
    <w:p w:rsidR="008C3C84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Default="008C3C84" w:rsidP="008C3C84">
      <w:pPr>
        <w:jc w:val="center"/>
        <w:rPr>
          <w:b/>
          <w:bCs/>
          <w:color w:val="000000"/>
        </w:rPr>
      </w:pPr>
      <w:r w:rsidRPr="004E416C">
        <w:rPr>
          <w:b/>
          <w:sz w:val="24"/>
          <w:szCs w:val="24"/>
        </w:rPr>
        <w:t>Раздел 0900</w:t>
      </w:r>
      <w:r>
        <w:rPr>
          <w:sz w:val="24"/>
          <w:szCs w:val="24"/>
        </w:rPr>
        <w:t xml:space="preserve"> </w:t>
      </w:r>
      <w:r w:rsidRPr="004E416C">
        <w:rPr>
          <w:b/>
          <w:bCs/>
          <w:color w:val="000000"/>
        </w:rPr>
        <w:t>ЗДРАВООХРАНЕНИЕ</w:t>
      </w:r>
    </w:p>
    <w:p w:rsidR="008C3C84" w:rsidRDefault="008C3C84" w:rsidP="008C3C84">
      <w:pPr>
        <w:jc w:val="center"/>
        <w:rPr>
          <w:b/>
          <w:bCs/>
          <w:color w:val="000000"/>
        </w:rPr>
      </w:pPr>
    </w:p>
    <w:p w:rsidR="008C3C84" w:rsidRDefault="008C3C84" w:rsidP="008C3C84">
      <w:pPr>
        <w:jc w:val="center"/>
        <w:rPr>
          <w:b/>
          <w:bCs/>
          <w:color w:val="000000"/>
          <w:sz w:val="24"/>
          <w:szCs w:val="24"/>
        </w:rPr>
      </w:pPr>
      <w:r w:rsidRPr="004E416C">
        <w:rPr>
          <w:b/>
          <w:bCs/>
          <w:color w:val="000000"/>
          <w:sz w:val="24"/>
          <w:szCs w:val="24"/>
        </w:rPr>
        <w:t xml:space="preserve">Подраздел 0907 Санитарно-эпидемиологическое благополучие </w:t>
      </w:r>
    </w:p>
    <w:p w:rsidR="008C3C84" w:rsidRPr="004E416C" w:rsidRDefault="008C3C84" w:rsidP="008C3C84">
      <w:pPr>
        <w:jc w:val="center"/>
        <w:rPr>
          <w:b/>
          <w:bCs/>
          <w:color w:val="000000"/>
          <w:sz w:val="24"/>
          <w:szCs w:val="24"/>
        </w:rPr>
      </w:pPr>
    </w:p>
    <w:p w:rsidR="008C3C84" w:rsidRPr="00A1596C" w:rsidRDefault="008C3C84" w:rsidP="008C3C84">
      <w:pPr>
        <w:jc w:val="both"/>
      </w:pPr>
      <w:r w:rsidRPr="004E416C">
        <w:rPr>
          <w:bCs/>
          <w:color w:val="000000"/>
          <w:sz w:val="24"/>
          <w:szCs w:val="24"/>
        </w:rPr>
        <w:t xml:space="preserve">По данному подразделу </w:t>
      </w:r>
      <w:r>
        <w:rPr>
          <w:bCs/>
          <w:color w:val="000000"/>
          <w:sz w:val="24"/>
          <w:szCs w:val="24"/>
        </w:rPr>
        <w:t xml:space="preserve">предусмотрены расходы на </w:t>
      </w:r>
      <w:r w:rsidRPr="004E416C">
        <w:rPr>
          <w:bCs/>
          <w:color w:val="000000"/>
          <w:sz w:val="24"/>
          <w:szCs w:val="24"/>
        </w:rPr>
        <w:t>Осуществление переданных полномочий по организации проведения мероприятий по отлову и содержанию безнадзорных животных</w:t>
      </w:r>
      <w:r>
        <w:rPr>
          <w:bCs/>
          <w:color w:val="000000"/>
          <w:sz w:val="24"/>
          <w:szCs w:val="24"/>
        </w:rPr>
        <w:t xml:space="preserve"> за счет средств субвенции из областного бюджета  в сумме 797 170 рублей ежегодно.</w:t>
      </w:r>
    </w:p>
    <w:p w:rsidR="008C3C84" w:rsidRPr="004E416C" w:rsidRDefault="008C3C84" w:rsidP="008C3C84">
      <w:pPr>
        <w:jc w:val="both"/>
        <w:rPr>
          <w:bCs/>
          <w:color w:val="000000"/>
          <w:sz w:val="24"/>
          <w:szCs w:val="24"/>
        </w:rPr>
      </w:pPr>
    </w:p>
    <w:p w:rsidR="008C3C84" w:rsidRPr="004E416C" w:rsidRDefault="008C3C84" w:rsidP="008C3C84">
      <w:pPr>
        <w:jc w:val="both"/>
        <w:rPr>
          <w:b/>
          <w:bCs/>
          <w:color w:val="000000"/>
        </w:rPr>
      </w:pPr>
    </w:p>
    <w:p w:rsidR="008C3C84" w:rsidRPr="001C288B" w:rsidRDefault="008C3C84" w:rsidP="008C3C84">
      <w:pPr>
        <w:ind w:firstLine="720"/>
        <w:jc w:val="both"/>
        <w:rPr>
          <w:b/>
          <w:sz w:val="24"/>
          <w:szCs w:val="24"/>
        </w:rPr>
      </w:pPr>
    </w:p>
    <w:p w:rsidR="008C3C84" w:rsidRDefault="008C3C84" w:rsidP="008C3C84">
      <w:pPr>
        <w:jc w:val="center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1000 «Социальная политика»</w:t>
      </w:r>
    </w:p>
    <w:p w:rsidR="008C3C84" w:rsidRPr="003C51C7" w:rsidRDefault="008C3C84" w:rsidP="008C3C84">
      <w:pPr>
        <w:jc w:val="both"/>
        <w:rPr>
          <w:sz w:val="24"/>
          <w:szCs w:val="24"/>
        </w:rPr>
      </w:pPr>
      <w:r w:rsidRPr="003C51C7">
        <w:rPr>
          <w:sz w:val="24"/>
          <w:szCs w:val="24"/>
        </w:rPr>
        <w:t>В целом по данному разделу предусмотрены бюджетные ассигнования</w:t>
      </w:r>
      <w:r>
        <w:rPr>
          <w:sz w:val="24"/>
          <w:szCs w:val="24"/>
        </w:rPr>
        <w:t xml:space="preserve"> на 2020-2022 годы  </w:t>
      </w:r>
      <w:r w:rsidRPr="003C51C7">
        <w:rPr>
          <w:sz w:val="24"/>
          <w:szCs w:val="24"/>
        </w:rPr>
        <w:t xml:space="preserve">в сумме </w:t>
      </w:r>
      <w:r w:rsidRPr="00A1596C">
        <w:rPr>
          <w:sz w:val="24"/>
          <w:szCs w:val="24"/>
        </w:rPr>
        <w:t>32894291,00</w:t>
      </w:r>
      <w:r>
        <w:rPr>
          <w:sz w:val="24"/>
          <w:szCs w:val="24"/>
        </w:rPr>
        <w:t xml:space="preserve"> </w:t>
      </w:r>
      <w:r w:rsidRPr="003C51C7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 xml:space="preserve">ежегодно, </w:t>
      </w:r>
      <w:r w:rsidRPr="003C51C7">
        <w:rPr>
          <w:sz w:val="24"/>
          <w:szCs w:val="24"/>
        </w:rPr>
        <w:t>в том числе по подразделам:</w:t>
      </w:r>
    </w:p>
    <w:p w:rsidR="008C3C84" w:rsidRPr="003C51C7" w:rsidRDefault="008C3C84" w:rsidP="008C3C84">
      <w:pPr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lastRenderedPageBreak/>
        <w:t>Подраздел 1001 «</w:t>
      </w:r>
      <w:r w:rsidRPr="001C288B">
        <w:rPr>
          <w:b/>
          <w:bCs/>
          <w:sz w:val="24"/>
          <w:szCs w:val="24"/>
        </w:rPr>
        <w:t>Пенсионное обеспечение</w:t>
      </w:r>
      <w:r w:rsidRPr="001C288B">
        <w:rPr>
          <w:b/>
          <w:i/>
          <w:sz w:val="24"/>
          <w:szCs w:val="24"/>
        </w:rPr>
        <w:t>»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 данному подразделу осуществляются расходы в рамках реализации муниципальной программы Беловского района Курской области "Социальная поддержка граждан в Беловском районе Курской области" 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t xml:space="preserve">подпрограмма "Развитие мер социальной поддержки отдельных категорий граждан" муниципальной программы "Социальная поддержка граждан Беловского района Курской области". 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бюджета муниципального района по разделу «Пенсионное обеспечение» характеризую</w:t>
      </w:r>
      <w:r w:rsidRPr="001C288B">
        <w:rPr>
          <w:sz w:val="24"/>
          <w:szCs w:val="24"/>
        </w:rPr>
        <w:t>т</w:t>
      </w:r>
      <w:r w:rsidRPr="001C288B">
        <w:rPr>
          <w:sz w:val="24"/>
          <w:szCs w:val="24"/>
        </w:rPr>
        <w:t>ся следующими данными: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75"/>
        <w:gridCol w:w="1275"/>
        <w:gridCol w:w="1275"/>
      </w:tblGrid>
      <w:tr w:rsidR="008C3C84" w:rsidRPr="00583067" w:rsidTr="003E6150">
        <w:tc>
          <w:tcPr>
            <w:tcW w:w="450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503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C3C84" w:rsidRPr="00583067" w:rsidRDefault="008C3C84" w:rsidP="003E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338 000</w:t>
            </w:r>
          </w:p>
        </w:tc>
        <w:tc>
          <w:tcPr>
            <w:tcW w:w="1275" w:type="dxa"/>
          </w:tcPr>
          <w:p w:rsidR="008C3C84" w:rsidRDefault="008C3C84" w:rsidP="003E6150">
            <w:r w:rsidRPr="00BF672A">
              <w:rPr>
                <w:sz w:val="24"/>
                <w:szCs w:val="24"/>
              </w:rPr>
              <w:t>338 000</w:t>
            </w:r>
          </w:p>
        </w:tc>
        <w:tc>
          <w:tcPr>
            <w:tcW w:w="1275" w:type="dxa"/>
          </w:tcPr>
          <w:p w:rsidR="008C3C84" w:rsidRDefault="008C3C84" w:rsidP="003E6150">
            <w:r w:rsidRPr="00BF672A">
              <w:rPr>
                <w:sz w:val="24"/>
                <w:szCs w:val="24"/>
              </w:rPr>
              <w:t>338 000</w:t>
            </w:r>
          </w:p>
        </w:tc>
      </w:tr>
    </w:tbl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tabs>
          <w:tab w:val="left" w:pos="0"/>
        </w:tabs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1003 «Соц</w:t>
      </w:r>
      <w:r w:rsidRPr="001C288B">
        <w:rPr>
          <w:b/>
          <w:i/>
          <w:sz w:val="24"/>
          <w:szCs w:val="24"/>
        </w:rPr>
        <w:t>и</w:t>
      </w:r>
      <w:r w:rsidRPr="001C288B">
        <w:rPr>
          <w:b/>
          <w:i/>
          <w:sz w:val="24"/>
          <w:szCs w:val="24"/>
        </w:rPr>
        <w:t>альное обеспечение населения»</w:t>
      </w: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муниципального района в сфере социального обе</w:t>
      </w:r>
      <w:r w:rsidRPr="001C288B">
        <w:rPr>
          <w:sz w:val="24"/>
          <w:szCs w:val="24"/>
        </w:rPr>
        <w:t>с</w:t>
      </w:r>
      <w:r w:rsidRPr="001C288B">
        <w:rPr>
          <w:sz w:val="24"/>
          <w:szCs w:val="24"/>
        </w:rPr>
        <w:t>печения населения определяются следующими законодательными и норм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 xml:space="preserve">тивными правовыми актами: 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09.06.2007 г. № 42-ЗКО «О звании «Вет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ран труда Курской области»;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28.12.2005 г. № 102-ЗКО «О наделении органов местного самоуправления Курской области отдельными государс</w:t>
      </w:r>
      <w:r w:rsidRPr="001C288B">
        <w:rPr>
          <w:sz w:val="24"/>
          <w:szCs w:val="24"/>
        </w:rPr>
        <w:t>т</w:t>
      </w:r>
      <w:r w:rsidRPr="001C288B">
        <w:rPr>
          <w:sz w:val="24"/>
          <w:szCs w:val="24"/>
        </w:rPr>
        <w:t>венными полномочиями Курской области в сфере социальной защиты нас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ления»;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14.08.2006 г. № 53-ЗКО «О предоставл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нии социальной поддержки отдельным категориям граждан по обеспеч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нию продовольственными товарами»;</w:t>
      </w:r>
    </w:p>
    <w:p w:rsidR="008C3C84" w:rsidRPr="001C288B" w:rsidRDefault="008C3C84" w:rsidP="008C3C84">
      <w:pPr>
        <w:pStyle w:val="af8"/>
        <w:ind w:firstLine="684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17.02.2000 г. № 13-ЗКО «Об образов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нии в Курской области»;</w:t>
      </w:r>
    </w:p>
    <w:p w:rsidR="008C3C84" w:rsidRPr="001C288B" w:rsidRDefault="008C3C84" w:rsidP="008C3C84">
      <w:pPr>
        <w:shd w:val="clear" w:color="auto" w:fill="FFFFFF"/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24.03.2008 г. № 13-ЗКО «О наделении о</w:t>
      </w:r>
      <w:r w:rsidRPr="001C288B">
        <w:rPr>
          <w:sz w:val="24"/>
          <w:szCs w:val="24"/>
        </w:rPr>
        <w:t>р</w:t>
      </w:r>
      <w:r w:rsidRPr="001C288B">
        <w:rPr>
          <w:sz w:val="24"/>
          <w:szCs w:val="24"/>
        </w:rPr>
        <w:t>ганов местного самоуправления Курской области отдельными государстве</w:t>
      </w:r>
      <w:r w:rsidRPr="001C288B">
        <w:rPr>
          <w:sz w:val="24"/>
          <w:szCs w:val="24"/>
        </w:rPr>
        <w:t>н</w:t>
      </w:r>
      <w:r w:rsidRPr="001C288B">
        <w:rPr>
          <w:sz w:val="24"/>
          <w:szCs w:val="24"/>
        </w:rPr>
        <w:t>ными полномочиями Курской области по финансовому обеспечению расх</w:t>
      </w:r>
      <w:r w:rsidRPr="001C288B">
        <w:rPr>
          <w:sz w:val="24"/>
          <w:szCs w:val="24"/>
        </w:rPr>
        <w:t>о</w:t>
      </w:r>
      <w:r w:rsidRPr="001C288B">
        <w:rPr>
          <w:sz w:val="24"/>
          <w:szCs w:val="24"/>
        </w:rPr>
        <w:t>дов по предоставлению мер социальной поддержки на бесплатное жилое п</w:t>
      </w:r>
      <w:r w:rsidRPr="001C288B">
        <w:rPr>
          <w:sz w:val="24"/>
          <w:szCs w:val="24"/>
        </w:rPr>
        <w:t>о</w:t>
      </w:r>
      <w:r w:rsidRPr="001C288B">
        <w:rPr>
          <w:sz w:val="24"/>
          <w:szCs w:val="24"/>
        </w:rPr>
        <w:t>мещение с отоплением и освещением работникам муниципальных образов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тельных учреждений»;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05.03.2004 г. № 9-ЗКО «О культуре»;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29.12.2005 г. №105-ЗКО «О наделении о</w:t>
      </w:r>
      <w:r w:rsidRPr="001C288B">
        <w:rPr>
          <w:sz w:val="24"/>
          <w:szCs w:val="24"/>
        </w:rPr>
        <w:t>р</w:t>
      </w:r>
      <w:r w:rsidRPr="001C288B">
        <w:rPr>
          <w:sz w:val="24"/>
          <w:szCs w:val="24"/>
        </w:rPr>
        <w:t>ганов местного самоуправления Курской области отдельными государстве</w:t>
      </w:r>
      <w:r w:rsidRPr="001C288B">
        <w:rPr>
          <w:sz w:val="24"/>
          <w:szCs w:val="24"/>
        </w:rPr>
        <w:t>н</w:t>
      </w:r>
      <w:r w:rsidRPr="001C288B">
        <w:rPr>
          <w:sz w:val="24"/>
          <w:szCs w:val="24"/>
        </w:rPr>
        <w:t>ными полномочиями Курской области по предоставлению работникам мун</w:t>
      </w:r>
      <w:r w:rsidRPr="001C288B">
        <w:rPr>
          <w:sz w:val="24"/>
          <w:szCs w:val="24"/>
        </w:rPr>
        <w:t>и</w:t>
      </w:r>
      <w:r w:rsidRPr="001C288B">
        <w:rPr>
          <w:sz w:val="24"/>
          <w:szCs w:val="24"/>
        </w:rPr>
        <w:t>ципальных учреждений культуры мер социальной поддержки, установле</w:t>
      </w:r>
      <w:r w:rsidRPr="001C288B">
        <w:rPr>
          <w:sz w:val="24"/>
          <w:szCs w:val="24"/>
        </w:rPr>
        <w:t>н</w:t>
      </w:r>
      <w:r w:rsidRPr="001C288B">
        <w:rPr>
          <w:sz w:val="24"/>
          <w:szCs w:val="24"/>
        </w:rPr>
        <w:t>ных законодательством Курской области»;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Реализация муниципальной программы Беловского района Курской области "Социальная поддержка граждан в Беловском районе Курской области" 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lastRenderedPageBreak/>
        <w:t>подпрограмма "Развитие мер социальной поддержки отдельных категорий граждан" муниципальной программы "Социальная поддержка граждан Беловского района Курской области"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Непрограммные расходы на обеспечение деятельности муниципальных казенных учреждений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</w:p>
    <w:p w:rsidR="008C3C84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бюджета муниципального района по разделу «Социальная политика» характеризую</w:t>
      </w:r>
      <w:r w:rsidRPr="001C288B">
        <w:rPr>
          <w:sz w:val="24"/>
          <w:szCs w:val="24"/>
        </w:rPr>
        <w:t>т</w:t>
      </w:r>
      <w:r w:rsidRPr="001C288B">
        <w:rPr>
          <w:sz w:val="24"/>
          <w:szCs w:val="24"/>
        </w:rPr>
        <w:t>ся следующими данными:</w:t>
      </w:r>
    </w:p>
    <w:p w:rsidR="008C3C84" w:rsidRPr="001C288B" w:rsidRDefault="008C3C84" w:rsidP="008C3C84">
      <w:pPr>
        <w:ind w:firstLine="709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3"/>
        <w:gridCol w:w="1652"/>
        <w:gridCol w:w="1608"/>
      </w:tblGrid>
      <w:tr w:rsidR="008C3C84" w:rsidRPr="00583067" w:rsidTr="003E6150">
        <w:tc>
          <w:tcPr>
            <w:tcW w:w="4928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928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583067">
              <w:rPr>
                <w:bCs/>
                <w:sz w:val="24"/>
                <w:szCs w:val="24"/>
              </w:rPr>
              <w:t>Социальное обеспечение населения</w:t>
            </w:r>
            <w:r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</w:pPr>
            <w:r>
              <w:t>24875753,00</w:t>
            </w:r>
          </w:p>
        </w:tc>
        <w:tc>
          <w:tcPr>
            <w:tcW w:w="1652" w:type="dxa"/>
            <w:vAlign w:val="bottom"/>
          </w:tcPr>
          <w:p w:rsidR="008C3C84" w:rsidRDefault="008C3C84" w:rsidP="003E6150">
            <w:pPr>
              <w:jc w:val="center"/>
            </w:pPr>
            <w:r>
              <w:t>24875753,00</w:t>
            </w:r>
          </w:p>
        </w:tc>
        <w:tc>
          <w:tcPr>
            <w:tcW w:w="1608" w:type="dxa"/>
            <w:vAlign w:val="bottom"/>
          </w:tcPr>
          <w:p w:rsidR="008C3C84" w:rsidRDefault="008C3C84" w:rsidP="003E6150">
            <w:pPr>
              <w:jc w:val="center"/>
            </w:pPr>
            <w:r>
              <w:t>24875753,00</w:t>
            </w:r>
          </w:p>
        </w:tc>
      </w:tr>
      <w:tr w:rsidR="008C3C84" w:rsidRPr="00583067" w:rsidTr="003E6150">
        <w:tc>
          <w:tcPr>
            <w:tcW w:w="4928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>Основное мероприятие "Оказание мер социальной поддержки ветеранам  труда и труженикам тыла"</w:t>
            </w:r>
          </w:p>
          <w:p w:rsidR="008C3C84" w:rsidRPr="00583067" w:rsidRDefault="008C3C84" w:rsidP="003E61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</w:pPr>
            <w:r>
              <w:t>6 783 453,00</w:t>
            </w:r>
          </w:p>
        </w:tc>
        <w:tc>
          <w:tcPr>
            <w:tcW w:w="1652" w:type="dxa"/>
            <w:vAlign w:val="center"/>
          </w:tcPr>
          <w:p w:rsidR="008C3C84" w:rsidRDefault="008C3C84" w:rsidP="003E6150">
            <w:pPr>
              <w:jc w:val="center"/>
            </w:pPr>
            <w:r>
              <w:t>6 783 453,00</w:t>
            </w:r>
          </w:p>
        </w:tc>
        <w:tc>
          <w:tcPr>
            <w:tcW w:w="1608" w:type="dxa"/>
            <w:vAlign w:val="center"/>
          </w:tcPr>
          <w:p w:rsidR="008C3C84" w:rsidRDefault="008C3C84" w:rsidP="003E6150">
            <w:pPr>
              <w:jc w:val="center"/>
            </w:pPr>
            <w:r>
              <w:t>6 783 453,00</w:t>
            </w:r>
          </w:p>
        </w:tc>
      </w:tr>
      <w:tr w:rsidR="008C3C84" w:rsidRPr="00583067" w:rsidTr="003E6150">
        <w:tc>
          <w:tcPr>
            <w:tcW w:w="4928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843" w:type="dxa"/>
            <w:shd w:val="clear" w:color="auto" w:fill="auto"/>
          </w:tcPr>
          <w:p w:rsidR="008C3C84" w:rsidRDefault="008C3C84" w:rsidP="003E6150">
            <w:pPr>
              <w:jc w:val="center"/>
            </w:pPr>
            <w:r w:rsidRPr="009935F6">
              <w:t>634019,00</w:t>
            </w:r>
          </w:p>
        </w:tc>
        <w:tc>
          <w:tcPr>
            <w:tcW w:w="1652" w:type="dxa"/>
          </w:tcPr>
          <w:p w:rsidR="008C3C84" w:rsidRDefault="008C3C84" w:rsidP="003E6150">
            <w:pPr>
              <w:jc w:val="center"/>
            </w:pPr>
            <w:r w:rsidRPr="009935F6">
              <w:t>634019,00</w:t>
            </w:r>
          </w:p>
        </w:tc>
        <w:tc>
          <w:tcPr>
            <w:tcW w:w="1608" w:type="dxa"/>
          </w:tcPr>
          <w:p w:rsidR="008C3C84" w:rsidRDefault="008C3C84" w:rsidP="003E6150">
            <w:pPr>
              <w:jc w:val="center"/>
            </w:pPr>
            <w:r w:rsidRPr="009935F6">
              <w:t>634019,00</w:t>
            </w:r>
          </w:p>
        </w:tc>
      </w:tr>
      <w:tr w:rsidR="008C3C84" w:rsidRPr="00583067" w:rsidTr="003E6150">
        <w:tc>
          <w:tcPr>
            <w:tcW w:w="4928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8C3C84" w:rsidRPr="00583067" w:rsidRDefault="008C3C84" w:rsidP="003E61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C84" w:rsidRDefault="008C3C84" w:rsidP="003E6150">
            <w:pPr>
              <w:jc w:val="right"/>
            </w:pPr>
            <w:r>
              <w:t>109 751,00</w:t>
            </w:r>
          </w:p>
        </w:tc>
        <w:tc>
          <w:tcPr>
            <w:tcW w:w="1652" w:type="dxa"/>
            <w:vAlign w:val="center"/>
          </w:tcPr>
          <w:p w:rsidR="008C3C84" w:rsidRDefault="008C3C84" w:rsidP="003E6150">
            <w:pPr>
              <w:jc w:val="right"/>
            </w:pPr>
            <w:r>
              <w:t>109 751,00</w:t>
            </w:r>
          </w:p>
        </w:tc>
        <w:tc>
          <w:tcPr>
            <w:tcW w:w="1608" w:type="dxa"/>
            <w:vAlign w:val="center"/>
          </w:tcPr>
          <w:p w:rsidR="008C3C84" w:rsidRDefault="008C3C84" w:rsidP="003E6150">
            <w:pPr>
              <w:jc w:val="right"/>
            </w:pPr>
            <w:r>
              <w:t>109 751,00</w:t>
            </w:r>
          </w:p>
        </w:tc>
      </w:tr>
      <w:tr w:rsidR="008C3C84" w:rsidRPr="00583067" w:rsidTr="003E6150">
        <w:tc>
          <w:tcPr>
            <w:tcW w:w="4928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  <w:p w:rsidR="008C3C84" w:rsidRPr="00583067" w:rsidRDefault="008C3C84" w:rsidP="003E61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15545175,00</w:t>
            </w:r>
          </w:p>
        </w:tc>
        <w:tc>
          <w:tcPr>
            <w:tcW w:w="1652" w:type="dxa"/>
            <w:vAlign w:val="bottom"/>
          </w:tcPr>
          <w:p w:rsidR="008C3C84" w:rsidRDefault="008C3C84" w:rsidP="003E6150">
            <w:pPr>
              <w:jc w:val="right"/>
            </w:pPr>
            <w:r>
              <w:t>15545175,00</w:t>
            </w:r>
          </w:p>
        </w:tc>
        <w:tc>
          <w:tcPr>
            <w:tcW w:w="1608" w:type="dxa"/>
            <w:vAlign w:val="bottom"/>
          </w:tcPr>
          <w:p w:rsidR="008C3C84" w:rsidRDefault="008C3C84" w:rsidP="003E6150">
            <w:pPr>
              <w:jc w:val="right"/>
            </w:pPr>
            <w:r>
              <w:t>15545175,00</w:t>
            </w:r>
          </w:p>
        </w:tc>
      </w:tr>
      <w:tr w:rsidR="008C3C84" w:rsidRPr="00583067" w:rsidTr="003E6150">
        <w:tc>
          <w:tcPr>
            <w:tcW w:w="4928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  <w:p w:rsidR="008C3C84" w:rsidRPr="00583067" w:rsidRDefault="008C3C84" w:rsidP="003E61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1 803 355,00</w:t>
            </w:r>
          </w:p>
        </w:tc>
        <w:tc>
          <w:tcPr>
            <w:tcW w:w="1652" w:type="dxa"/>
            <w:vAlign w:val="bottom"/>
          </w:tcPr>
          <w:p w:rsidR="008C3C84" w:rsidRDefault="008C3C84" w:rsidP="003E6150">
            <w:pPr>
              <w:jc w:val="right"/>
            </w:pPr>
            <w:r>
              <w:t>1 803 355,00</w:t>
            </w:r>
          </w:p>
        </w:tc>
        <w:tc>
          <w:tcPr>
            <w:tcW w:w="1608" w:type="dxa"/>
            <w:vAlign w:val="bottom"/>
          </w:tcPr>
          <w:p w:rsidR="008C3C84" w:rsidRDefault="008C3C84" w:rsidP="003E6150">
            <w:pPr>
              <w:jc w:val="right"/>
            </w:pPr>
            <w:r>
              <w:t>1 803 355,00</w:t>
            </w:r>
          </w:p>
        </w:tc>
      </w:tr>
    </w:tbl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720"/>
        <w:jc w:val="center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1004 «Охрана семьи и детства»</w:t>
      </w:r>
    </w:p>
    <w:p w:rsidR="008C3C84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муниципального района в сфере социального обсл</w:t>
      </w:r>
      <w:r w:rsidRPr="001C288B">
        <w:rPr>
          <w:sz w:val="24"/>
          <w:szCs w:val="24"/>
        </w:rPr>
        <w:t>у</w:t>
      </w:r>
      <w:r w:rsidRPr="001C288B">
        <w:rPr>
          <w:sz w:val="24"/>
          <w:szCs w:val="24"/>
        </w:rPr>
        <w:t>живания населения определяются следующими законодательными и нормати</w:t>
      </w:r>
      <w:r w:rsidRPr="001C288B">
        <w:rPr>
          <w:sz w:val="24"/>
          <w:szCs w:val="24"/>
        </w:rPr>
        <w:t>в</w:t>
      </w:r>
      <w:r w:rsidRPr="001C288B">
        <w:rPr>
          <w:sz w:val="24"/>
          <w:szCs w:val="24"/>
        </w:rPr>
        <w:t>ными правовыми актами: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Законом Курской области от 1 декабря </w:t>
      </w:r>
      <w:smartTag w:uri="urn:schemas-microsoft-com:office:smarttags" w:element="metricconverter">
        <w:smartTagPr>
          <w:attr w:name="ProductID" w:val="2004 г"/>
        </w:smartTagPr>
        <w:r w:rsidRPr="001C288B">
          <w:rPr>
            <w:sz w:val="24"/>
            <w:szCs w:val="24"/>
          </w:rPr>
          <w:t>2004 г</w:t>
        </w:r>
      </w:smartTag>
      <w:r w:rsidRPr="001C288B">
        <w:rPr>
          <w:sz w:val="24"/>
          <w:szCs w:val="24"/>
        </w:rPr>
        <w:t>. № 56-ЗКО «О размере, порядке назначения и выплаты ежемесячного пособия на ребенка»;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1C288B">
          <w:rPr>
            <w:sz w:val="24"/>
            <w:szCs w:val="24"/>
          </w:rPr>
          <w:t>1995 г</w:t>
        </w:r>
      </w:smartTag>
      <w:r w:rsidRPr="001C288B">
        <w:rPr>
          <w:sz w:val="24"/>
          <w:szCs w:val="24"/>
        </w:rPr>
        <w:t>. № 81-ФЗ «О государстве</w:t>
      </w:r>
      <w:r w:rsidRPr="001C288B">
        <w:rPr>
          <w:sz w:val="24"/>
          <w:szCs w:val="24"/>
        </w:rPr>
        <w:t>н</w:t>
      </w:r>
      <w:r w:rsidRPr="001C288B">
        <w:rPr>
          <w:sz w:val="24"/>
          <w:szCs w:val="24"/>
        </w:rPr>
        <w:t>ных пособиях гражданам, имеющим детей»;</w:t>
      </w:r>
      <w:r w:rsidRPr="00A1397A">
        <w:rPr>
          <w:sz w:val="24"/>
          <w:szCs w:val="24"/>
        </w:rPr>
        <w:t xml:space="preserve"> </w:t>
      </w:r>
      <w:r w:rsidRPr="001C288B">
        <w:rPr>
          <w:sz w:val="24"/>
          <w:szCs w:val="24"/>
        </w:rPr>
        <w:t>Законом Курской области от 10.12.2008 г. № 108-ЗКО «О государс</w:t>
      </w:r>
      <w:r w:rsidRPr="001C288B">
        <w:rPr>
          <w:sz w:val="24"/>
          <w:szCs w:val="24"/>
        </w:rPr>
        <w:t>т</w:t>
      </w:r>
      <w:r w:rsidRPr="001C288B">
        <w:rPr>
          <w:sz w:val="24"/>
          <w:szCs w:val="24"/>
        </w:rPr>
        <w:t>венной поддержке семей, имеющих детей, в Курской области»;</w:t>
      </w:r>
    </w:p>
    <w:p w:rsidR="008C3C84" w:rsidRPr="001C288B" w:rsidRDefault="008C3C84" w:rsidP="008C3C84">
      <w:pPr>
        <w:pStyle w:val="af8"/>
        <w:rPr>
          <w:sz w:val="24"/>
          <w:szCs w:val="24"/>
        </w:rPr>
      </w:pPr>
      <w:r w:rsidRPr="001C288B">
        <w:rPr>
          <w:sz w:val="24"/>
          <w:szCs w:val="24"/>
        </w:rPr>
        <w:t>Федеральный закон от 21.12.1996 г. №159-ФЗ «О дополнительных г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рантиях по социальной поддержке детей-сирот и детей, оставшихся без п</w:t>
      </w:r>
      <w:r w:rsidRPr="001C288B">
        <w:rPr>
          <w:sz w:val="24"/>
          <w:szCs w:val="24"/>
        </w:rPr>
        <w:t>о</w:t>
      </w:r>
      <w:r w:rsidRPr="001C288B">
        <w:rPr>
          <w:sz w:val="24"/>
          <w:szCs w:val="24"/>
        </w:rPr>
        <w:t>печения родителей»;</w:t>
      </w:r>
    </w:p>
    <w:p w:rsidR="008C3C84" w:rsidRPr="001C288B" w:rsidRDefault="008C3C84" w:rsidP="008C3C84">
      <w:pPr>
        <w:pStyle w:val="af8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28.12.2007 г. № 130-ЗКО «О наделении органов местного самоуправления в Курской области отдельными государс</w:t>
      </w:r>
      <w:r w:rsidRPr="001C288B">
        <w:rPr>
          <w:sz w:val="24"/>
          <w:szCs w:val="24"/>
        </w:rPr>
        <w:t>т</w:t>
      </w:r>
      <w:r w:rsidRPr="001C288B">
        <w:rPr>
          <w:sz w:val="24"/>
          <w:szCs w:val="24"/>
        </w:rPr>
        <w:t>венными полномочиями Курской области по организации и осуществлению деятельности по опеке и попечительству»;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11.04.2007г. № 37-ЗКО «О наделении о</w:t>
      </w:r>
      <w:r w:rsidRPr="001C288B">
        <w:rPr>
          <w:sz w:val="24"/>
          <w:szCs w:val="24"/>
        </w:rPr>
        <w:t>р</w:t>
      </w:r>
      <w:r w:rsidRPr="001C288B">
        <w:rPr>
          <w:sz w:val="24"/>
          <w:szCs w:val="24"/>
        </w:rPr>
        <w:t>ганов местного самоуправления Курской области отдельным государстве</w:t>
      </w:r>
      <w:r w:rsidRPr="001C288B">
        <w:rPr>
          <w:sz w:val="24"/>
          <w:szCs w:val="24"/>
        </w:rPr>
        <w:t>н</w:t>
      </w:r>
      <w:r w:rsidRPr="001C288B">
        <w:rPr>
          <w:sz w:val="24"/>
          <w:szCs w:val="24"/>
        </w:rPr>
        <w:t>ным полномочием Курской области по осуществлению выплаты компенс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ции части родительской платы за содержание ребенка в муниципальных образовательных учреждениях и иных образовательных организациях (за исключением государственных образовательных учреждений), реализующих осно</w:t>
      </w:r>
      <w:r w:rsidRPr="001C288B">
        <w:rPr>
          <w:sz w:val="24"/>
          <w:szCs w:val="24"/>
        </w:rPr>
        <w:t>в</w:t>
      </w:r>
      <w:r w:rsidRPr="001C288B">
        <w:rPr>
          <w:sz w:val="24"/>
          <w:szCs w:val="24"/>
        </w:rPr>
        <w:t>ную общеобразовательную программу дошкольного образования»;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21.06 2006 г. № 30-ЗКО «О размере и поря</w:t>
      </w:r>
      <w:r w:rsidRPr="001C288B">
        <w:rPr>
          <w:sz w:val="24"/>
          <w:szCs w:val="24"/>
        </w:rPr>
        <w:t>д</w:t>
      </w:r>
      <w:r w:rsidRPr="001C288B">
        <w:rPr>
          <w:sz w:val="24"/>
          <w:szCs w:val="24"/>
        </w:rPr>
        <w:t>ке выплаты денежных средств на содержание ребенка, находящегося под опекой (попечительством)»;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11.04.2007г. № 37-ЗКО «О наделении о</w:t>
      </w:r>
      <w:r w:rsidRPr="001C288B">
        <w:rPr>
          <w:sz w:val="24"/>
          <w:szCs w:val="24"/>
        </w:rPr>
        <w:t>р</w:t>
      </w:r>
      <w:r w:rsidRPr="001C288B">
        <w:rPr>
          <w:sz w:val="24"/>
          <w:szCs w:val="24"/>
        </w:rPr>
        <w:t>ганов местного самоуправления Курской области отдельным государстве</w:t>
      </w:r>
      <w:r w:rsidRPr="001C288B">
        <w:rPr>
          <w:sz w:val="24"/>
          <w:szCs w:val="24"/>
        </w:rPr>
        <w:t>н</w:t>
      </w:r>
      <w:r w:rsidRPr="001C288B">
        <w:rPr>
          <w:sz w:val="24"/>
          <w:szCs w:val="24"/>
        </w:rPr>
        <w:t>ным полномочием Курской области по осуществлению выплаты компенс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ции части родительской платы за содержание ребенка в муниципальных образовательных учреждениях и иных образовательных организациях (за исключением государственных образовательных учреждений), реализующих осно</w:t>
      </w:r>
      <w:r w:rsidRPr="001C288B">
        <w:rPr>
          <w:sz w:val="24"/>
          <w:szCs w:val="24"/>
        </w:rPr>
        <w:t>в</w:t>
      </w:r>
      <w:r w:rsidRPr="001C288B">
        <w:rPr>
          <w:sz w:val="24"/>
          <w:szCs w:val="24"/>
        </w:rPr>
        <w:t>ную общеобразовательную программу дошкольного образования»;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Расходы осуществляются в рамках реализации следующих целевых программ: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t>Муниципальная программа Беловского района Курской области "Социальная поддержка граждан в Беловском районе Курской области"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 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Муниципальная программа Беловского района Курской области "Развитие образования Беловского района Курской области" Подпрограмма "Развитие дошкольного и общего образования детей" муниципальной программы "Развитие образования Беловского района Курской области" </w:t>
      </w:r>
    </w:p>
    <w:p w:rsidR="008C3C84" w:rsidRPr="001C288B" w:rsidRDefault="008C3C84" w:rsidP="008C3C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lastRenderedPageBreak/>
        <w:t>Бюджетные ассигнования на исполнение соответствующих расходных обязательств по комитету социального обеспечения Курской области хара</w:t>
      </w:r>
      <w:r w:rsidRPr="001C288B">
        <w:rPr>
          <w:sz w:val="24"/>
          <w:szCs w:val="24"/>
        </w:rPr>
        <w:t>к</w:t>
      </w:r>
      <w:r w:rsidRPr="001C288B">
        <w:rPr>
          <w:sz w:val="24"/>
          <w:szCs w:val="24"/>
        </w:rPr>
        <w:t>теризуются следующими данными: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418"/>
        <w:gridCol w:w="1418"/>
      </w:tblGrid>
      <w:tr w:rsidR="008C3C84" w:rsidRPr="00583067" w:rsidTr="003E6150">
        <w:tc>
          <w:tcPr>
            <w:tcW w:w="464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3E6150">
        <w:tc>
          <w:tcPr>
            <w:tcW w:w="4644" w:type="dxa"/>
            <w:shd w:val="clear" w:color="auto" w:fill="auto"/>
          </w:tcPr>
          <w:p w:rsidR="008C3C84" w:rsidRDefault="008C3C84" w:rsidP="003E6150">
            <w:pPr>
              <w:jc w:val="both"/>
              <w:rPr>
                <w:b/>
                <w:bCs/>
                <w:sz w:val="24"/>
                <w:szCs w:val="24"/>
              </w:rPr>
            </w:pPr>
            <w:r w:rsidRPr="00583067">
              <w:rPr>
                <w:b/>
                <w:bCs/>
                <w:sz w:val="24"/>
                <w:szCs w:val="24"/>
              </w:rPr>
              <w:t>Охрана семьи и детства</w:t>
            </w:r>
            <w:r>
              <w:rPr>
                <w:b/>
                <w:bCs/>
                <w:sz w:val="24"/>
                <w:szCs w:val="24"/>
              </w:rPr>
              <w:t xml:space="preserve"> всего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Pr="00263C67" w:rsidRDefault="008C3C84" w:rsidP="003E6150">
            <w:pPr>
              <w:jc w:val="right"/>
              <w:rPr>
                <w:b/>
              </w:rPr>
            </w:pPr>
            <w:r w:rsidRPr="00263C67">
              <w:rPr>
                <w:b/>
              </w:rPr>
              <w:t>6 151 538,00</w:t>
            </w:r>
          </w:p>
        </w:tc>
        <w:tc>
          <w:tcPr>
            <w:tcW w:w="1418" w:type="dxa"/>
            <w:vAlign w:val="bottom"/>
          </w:tcPr>
          <w:p w:rsidR="008C3C84" w:rsidRPr="00263C67" w:rsidRDefault="008C3C84" w:rsidP="003E6150">
            <w:pPr>
              <w:jc w:val="right"/>
              <w:rPr>
                <w:b/>
              </w:rPr>
            </w:pPr>
            <w:r w:rsidRPr="00263C67">
              <w:rPr>
                <w:b/>
              </w:rPr>
              <w:t>6 151 538,00</w:t>
            </w:r>
          </w:p>
        </w:tc>
        <w:tc>
          <w:tcPr>
            <w:tcW w:w="1418" w:type="dxa"/>
            <w:vAlign w:val="bottom"/>
          </w:tcPr>
          <w:p w:rsidR="008C3C84" w:rsidRPr="00263C67" w:rsidRDefault="008C3C84" w:rsidP="003E6150">
            <w:pPr>
              <w:jc w:val="right"/>
              <w:rPr>
                <w:b/>
              </w:rPr>
            </w:pPr>
            <w:r w:rsidRPr="00263C67">
              <w:rPr>
                <w:b/>
              </w:rPr>
              <w:t>6 151 538,00</w:t>
            </w:r>
          </w:p>
        </w:tc>
      </w:tr>
      <w:tr w:rsidR="008C3C84" w:rsidRPr="00583067" w:rsidTr="003E6150">
        <w:tc>
          <w:tcPr>
            <w:tcW w:w="464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Ежемесячное пособие на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1 881 086,00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1 881 086,00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1 881 086,00</w:t>
            </w:r>
          </w:p>
        </w:tc>
      </w:tr>
      <w:tr w:rsidR="008C3C84" w:rsidRPr="00583067" w:rsidTr="003E6150">
        <w:tc>
          <w:tcPr>
            <w:tcW w:w="4644" w:type="dxa"/>
            <w:shd w:val="clear" w:color="auto" w:fill="auto"/>
          </w:tcPr>
          <w:p w:rsidR="008C3C84" w:rsidRPr="004B59F8" w:rsidRDefault="008C3C84" w:rsidP="003E6150">
            <w:pPr>
              <w:jc w:val="both"/>
              <w:rPr>
                <w:bCs/>
              </w:rPr>
            </w:pPr>
            <w:r w:rsidRPr="004B59F8">
              <w:rPr>
                <w:bCs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 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3E6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2 764 778,00</w:t>
            </w: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2 764 778,00</w:t>
            </w: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2 764 778,00</w:t>
            </w:r>
          </w:p>
        </w:tc>
      </w:tr>
      <w:tr w:rsidR="008C3C84" w:rsidRPr="00583067" w:rsidTr="003E6150">
        <w:tc>
          <w:tcPr>
            <w:tcW w:w="4644" w:type="dxa"/>
            <w:shd w:val="clear" w:color="auto" w:fill="auto"/>
          </w:tcPr>
          <w:p w:rsidR="008C3C84" w:rsidRDefault="008C3C84" w:rsidP="003E6150">
            <w:pPr>
              <w:jc w:val="both"/>
            </w:pPr>
            <w:r>
              <w:t>Выплата компенсации части родительской платы</w:t>
            </w:r>
          </w:p>
          <w:p w:rsidR="008C3C84" w:rsidRPr="004B59F8" w:rsidRDefault="008C3C84" w:rsidP="003E6150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</w:pPr>
            <w:r>
              <w:t>1 505 674,00</w:t>
            </w: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center"/>
            </w:pPr>
            <w:r>
              <w:t>1 505 674,00</w:t>
            </w: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center"/>
            </w:pPr>
            <w:r>
              <w:t>1 505 674,00</w:t>
            </w:r>
          </w:p>
        </w:tc>
      </w:tr>
    </w:tbl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bCs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 xml:space="preserve">Подраздел 1006 </w:t>
      </w:r>
      <w:r w:rsidRPr="001C288B">
        <w:rPr>
          <w:b/>
          <w:bCs/>
          <w:i/>
          <w:sz w:val="24"/>
          <w:szCs w:val="24"/>
        </w:rPr>
        <w:t>Другие вопросы в области социальной политики</w:t>
      </w:r>
    </w:p>
    <w:p w:rsidR="008C3C84" w:rsidRPr="001C288B" w:rsidRDefault="008C3C84" w:rsidP="008C3C84">
      <w:pPr>
        <w:jc w:val="center"/>
        <w:rPr>
          <w:b/>
          <w:bCs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color w:val="000000"/>
          <w:sz w:val="24"/>
          <w:szCs w:val="24"/>
        </w:rPr>
        <w:t>По</w:t>
      </w:r>
      <w:r w:rsidRPr="001C288B">
        <w:rPr>
          <w:sz w:val="24"/>
          <w:szCs w:val="24"/>
        </w:rPr>
        <w:t xml:space="preserve"> данному подразделу предусмотрены расходные обязательства муниципального района на реализацию </w:t>
      </w:r>
      <w:r w:rsidRPr="001C288B">
        <w:rPr>
          <w:bCs/>
          <w:sz w:val="24"/>
          <w:szCs w:val="24"/>
        </w:rPr>
        <w:t>Муниципальной программы "Социальная поддержка граждан Беловского района Курской области", по следующим подпрограммам: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t xml:space="preserve"> Подпрограмма «Управление муниципальной программой и обеспечение условий реализации» муниципальной программы «Социальная поддержка граждан»;</w:t>
      </w:r>
    </w:p>
    <w:p w:rsidR="008C3C84" w:rsidRDefault="008C3C84" w:rsidP="008C3C84">
      <w:pPr>
        <w:pStyle w:val="21"/>
        <w:spacing w:after="0"/>
        <w:ind w:left="0"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В соответствии с Законом Курской области от 28.12.2005 г. № 102-ЗКО «О наделении органов местного самоуправления Курской области отдельными государс</w:t>
      </w:r>
      <w:r w:rsidRPr="001C288B">
        <w:rPr>
          <w:sz w:val="24"/>
          <w:szCs w:val="24"/>
        </w:rPr>
        <w:t>т</w:t>
      </w:r>
      <w:r w:rsidRPr="001C288B">
        <w:rPr>
          <w:sz w:val="24"/>
          <w:szCs w:val="24"/>
        </w:rPr>
        <w:t>венными полномочиями Курской области в сфере социальной защиты нас</w:t>
      </w:r>
      <w:r w:rsidRPr="001C288B">
        <w:rPr>
          <w:sz w:val="24"/>
          <w:szCs w:val="24"/>
        </w:rPr>
        <w:t>е</w:t>
      </w:r>
      <w:r w:rsidRPr="001C288B">
        <w:rPr>
          <w:sz w:val="24"/>
          <w:szCs w:val="24"/>
        </w:rPr>
        <w:t>ления»;</w:t>
      </w:r>
    </w:p>
    <w:p w:rsidR="008C3C84" w:rsidRPr="00EA7507" w:rsidRDefault="008C3C84" w:rsidP="008C3C84">
      <w:pPr>
        <w:jc w:val="both"/>
        <w:rPr>
          <w:rFonts w:ascii="Arial CYR" w:hAnsi="Arial CYR" w:cs="Arial CYR"/>
          <w:bCs/>
        </w:rPr>
      </w:pPr>
      <w:r w:rsidRPr="00EA7507">
        <w:rPr>
          <w:rFonts w:ascii="Arial CYR" w:hAnsi="Arial CYR" w:cs="Arial CYR"/>
          <w:bCs/>
        </w:rPr>
        <w:t>Основное мероприятие "Обеспечение деятельности и выполнение функций отдела соцобеспечения администрации Беловского района"</w:t>
      </w:r>
    </w:p>
    <w:p w:rsidR="008C3C84" w:rsidRDefault="008C3C84" w:rsidP="008C3C84">
      <w:pPr>
        <w:pStyle w:val="21"/>
        <w:spacing w:after="0"/>
        <w:ind w:left="0"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21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418"/>
        <w:gridCol w:w="1418"/>
      </w:tblGrid>
      <w:tr w:rsidR="008C3C84" w:rsidTr="003E6150">
        <w:tc>
          <w:tcPr>
            <w:tcW w:w="464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3E6150">
        <w:tc>
          <w:tcPr>
            <w:tcW w:w="464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</w:pPr>
            <w:r w:rsidRPr="004477B1">
              <w:t>1 529 000,00</w:t>
            </w: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center"/>
            </w:pPr>
            <w:r w:rsidRPr="004477B1">
              <w:t>1 529 000,00</w:t>
            </w: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center"/>
            </w:pPr>
            <w:r w:rsidRPr="004477B1">
              <w:t>1 529 000,00</w:t>
            </w:r>
          </w:p>
        </w:tc>
      </w:tr>
    </w:tbl>
    <w:p w:rsidR="008C3C84" w:rsidRPr="001C288B" w:rsidRDefault="008C3C84" w:rsidP="008C3C84">
      <w:pPr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1100 «Физическая культура и спорт»</w:t>
      </w: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b/>
          <w:i/>
          <w:sz w:val="24"/>
          <w:szCs w:val="24"/>
        </w:rPr>
      </w:pPr>
      <w:r w:rsidRPr="001C288B">
        <w:rPr>
          <w:rFonts w:ascii="Times New Roman" w:hAnsi="Times New Roman"/>
          <w:b/>
          <w:i/>
          <w:sz w:val="24"/>
          <w:szCs w:val="24"/>
        </w:rPr>
        <w:t>Подраздел 1102 «Массовый спорт»</w:t>
      </w: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1C288B">
        <w:rPr>
          <w:rFonts w:ascii="Times New Roman" w:hAnsi="Times New Roman"/>
          <w:color w:val="000000"/>
          <w:sz w:val="24"/>
          <w:szCs w:val="24"/>
        </w:rPr>
        <w:t>По</w:t>
      </w:r>
      <w:r w:rsidRPr="001C288B">
        <w:rPr>
          <w:rFonts w:ascii="Times New Roman" w:hAnsi="Times New Roman"/>
          <w:sz w:val="24"/>
          <w:szCs w:val="24"/>
        </w:rPr>
        <w:t xml:space="preserve"> данному подразделу расходные обязательства муниципального района на обеспечение деятельности в сфере массового спорта, а также поддержку развития массового спорта установлены следующими законодательными и нормативными правовыми а</w:t>
      </w:r>
      <w:r w:rsidRPr="001C288B">
        <w:rPr>
          <w:rFonts w:ascii="Times New Roman" w:hAnsi="Times New Roman"/>
          <w:sz w:val="24"/>
          <w:szCs w:val="24"/>
        </w:rPr>
        <w:t>к</w:t>
      </w:r>
      <w:r w:rsidRPr="001C288B">
        <w:rPr>
          <w:rFonts w:ascii="Times New Roman" w:hAnsi="Times New Roman"/>
          <w:sz w:val="24"/>
          <w:szCs w:val="24"/>
        </w:rPr>
        <w:t>тами:</w:t>
      </w: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1C288B">
        <w:rPr>
          <w:rFonts w:ascii="Times New Roman" w:hAnsi="Times New Roman"/>
          <w:sz w:val="24"/>
          <w:szCs w:val="24"/>
        </w:rPr>
        <w:t>Законом Курской области от 27.11.2009 г. № 104-ЗКО «О физической культуре и спорте в Курской области»;</w:t>
      </w:r>
    </w:p>
    <w:p w:rsidR="008C3C84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1C288B">
        <w:rPr>
          <w:rFonts w:ascii="Times New Roman" w:hAnsi="Times New Roman"/>
          <w:sz w:val="24"/>
          <w:szCs w:val="24"/>
        </w:rPr>
        <w:t>Расходы предусмотрены в рамках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спорта», 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спорта».</w:t>
      </w:r>
    </w:p>
    <w:p w:rsidR="008C3C84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3D57E2">
        <w:rPr>
          <w:rFonts w:ascii="Times New Roman" w:hAnsi="Times New Roman"/>
          <w:sz w:val="24"/>
          <w:szCs w:val="24"/>
        </w:rPr>
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</w:r>
    </w:p>
    <w:p w:rsidR="008C3C84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3D57E2">
        <w:rPr>
          <w:rFonts w:ascii="Times New Roman" w:hAnsi="Times New Roman"/>
          <w:sz w:val="24"/>
          <w:szCs w:val="24"/>
        </w:rPr>
        <w:t>Основное мероприятие "Обеспечение организации и проведения физкультурных и массовых спортивных мероприятий"</w:t>
      </w:r>
    </w:p>
    <w:p w:rsidR="008C3C84" w:rsidRPr="003D57E2" w:rsidRDefault="008C3C84" w:rsidP="008C3C84">
      <w:pPr>
        <w:jc w:val="both"/>
        <w:rPr>
          <w:bCs/>
        </w:rPr>
      </w:pPr>
      <w:r w:rsidRPr="003D57E2">
        <w:rPr>
          <w:bCs/>
        </w:rPr>
        <w:t xml:space="preserve">Основное мероприятие "Материально-техническое обеспечение спортивных сборных команд  муниципального района (отдельных спортсменов муниципального района" </w:t>
      </w:r>
    </w:p>
    <w:p w:rsidR="008C3C84" w:rsidRPr="001C288B" w:rsidRDefault="008C3C84" w:rsidP="008C3C84">
      <w:pPr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соответствующих расходных обязательств характеризуются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418"/>
        <w:gridCol w:w="1418"/>
      </w:tblGrid>
      <w:tr w:rsidR="008C3C84" w:rsidTr="003E6150">
        <w:tc>
          <w:tcPr>
            <w:tcW w:w="464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3E6150">
        <w:tc>
          <w:tcPr>
            <w:tcW w:w="4644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1C288B">
              <w:rPr>
                <w:b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11053000,00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11053000,00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11053000,00</w:t>
            </w:r>
          </w:p>
        </w:tc>
      </w:tr>
      <w:tr w:rsidR="008C3C84" w:rsidTr="003E6150">
        <w:tc>
          <w:tcPr>
            <w:tcW w:w="4644" w:type="dxa"/>
            <w:shd w:val="clear" w:color="auto" w:fill="auto"/>
          </w:tcPr>
          <w:p w:rsidR="008C3C84" w:rsidRPr="009D1DD3" w:rsidRDefault="008C3C84" w:rsidP="003E61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Основное мероприятие «Обеспечение деятельности и выполнение функций  </w:t>
            </w:r>
            <w:r>
              <w:t>муниципальным казенным учреждением «Спортивная школа Беловского района «Олимп»»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10603000,00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10603000,00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10603000,00</w:t>
            </w:r>
          </w:p>
        </w:tc>
      </w:tr>
      <w:tr w:rsidR="008C3C84" w:rsidTr="003E6150">
        <w:tc>
          <w:tcPr>
            <w:tcW w:w="4644" w:type="dxa"/>
            <w:shd w:val="clear" w:color="auto" w:fill="auto"/>
          </w:tcPr>
          <w:p w:rsidR="008C3C84" w:rsidRPr="001C288B" w:rsidRDefault="008C3C84" w:rsidP="003E61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center"/>
              <w:rPr>
                <w:bCs/>
              </w:rPr>
            </w:pPr>
            <w:r>
              <w:t>250000,0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center"/>
            </w:pPr>
            <w:r w:rsidRPr="009623C0">
              <w:t>250000,0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center"/>
            </w:pPr>
            <w:r w:rsidRPr="009623C0">
              <w:t>250000,0</w:t>
            </w:r>
          </w:p>
        </w:tc>
      </w:tr>
      <w:tr w:rsidR="008C3C84" w:rsidTr="003E6150">
        <w:tc>
          <w:tcPr>
            <w:tcW w:w="4644" w:type="dxa"/>
            <w:shd w:val="clear" w:color="auto" w:fill="auto"/>
          </w:tcPr>
          <w:p w:rsidR="008C3C84" w:rsidRPr="009D1DD3" w:rsidRDefault="008C3C84" w:rsidP="003E6150">
            <w:pPr>
              <w:jc w:val="both"/>
              <w:rPr>
                <w:b/>
                <w:sz w:val="24"/>
                <w:szCs w:val="24"/>
              </w:rPr>
            </w:pPr>
            <w: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3E6150">
            <w:pPr>
              <w:jc w:val="right"/>
            </w:pPr>
            <w:r>
              <w:t>200000,00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200000,00</w:t>
            </w:r>
          </w:p>
        </w:tc>
        <w:tc>
          <w:tcPr>
            <w:tcW w:w="1418" w:type="dxa"/>
            <w:vAlign w:val="bottom"/>
          </w:tcPr>
          <w:p w:rsidR="008C3C84" w:rsidRDefault="008C3C84" w:rsidP="003E6150">
            <w:pPr>
              <w:jc w:val="right"/>
            </w:pPr>
            <w:r>
              <w:t>200000,00</w:t>
            </w:r>
          </w:p>
        </w:tc>
      </w:tr>
    </w:tbl>
    <w:p w:rsidR="008C3C84" w:rsidRPr="001C288B" w:rsidRDefault="008C3C84" w:rsidP="008C3C84">
      <w:pPr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  <w:r w:rsidRPr="001C288B">
        <w:rPr>
          <w:b/>
          <w:bCs/>
          <w:sz w:val="24"/>
          <w:szCs w:val="24"/>
        </w:rPr>
        <w:t xml:space="preserve">Раздел 1400 «Межбюджетные трансферты общего характера </w:t>
      </w: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  <w:r w:rsidRPr="001C288B">
        <w:rPr>
          <w:b/>
          <w:bCs/>
          <w:sz w:val="24"/>
          <w:szCs w:val="24"/>
        </w:rPr>
        <w:t xml:space="preserve">бюджетам субъектов Российской Федерации </w:t>
      </w: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  <w:r w:rsidRPr="001C288B">
        <w:rPr>
          <w:b/>
          <w:bCs/>
          <w:sz w:val="24"/>
          <w:szCs w:val="24"/>
        </w:rPr>
        <w:lastRenderedPageBreak/>
        <w:t>и муниципальных обр</w:t>
      </w:r>
      <w:r w:rsidRPr="001C288B">
        <w:rPr>
          <w:b/>
          <w:bCs/>
          <w:sz w:val="24"/>
          <w:szCs w:val="24"/>
        </w:rPr>
        <w:t>а</w:t>
      </w:r>
      <w:r w:rsidRPr="001C288B">
        <w:rPr>
          <w:b/>
          <w:bCs/>
          <w:sz w:val="24"/>
          <w:szCs w:val="24"/>
        </w:rPr>
        <w:t>зований»</w:t>
      </w: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</w:p>
    <w:p w:rsidR="008C3C84" w:rsidRPr="001C288B" w:rsidRDefault="008C3C84" w:rsidP="008C3C84">
      <w:pPr>
        <w:shd w:val="clear" w:color="auto" w:fill="FFFFFF"/>
        <w:ind w:right="8" w:firstLine="741"/>
        <w:jc w:val="both"/>
        <w:rPr>
          <w:b/>
          <w:bCs/>
          <w:i/>
          <w:sz w:val="24"/>
          <w:szCs w:val="24"/>
        </w:rPr>
      </w:pPr>
      <w:r w:rsidRPr="001C288B">
        <w:rPr>
          <w:b/>
          <w:bCs/>
          <w:i/>
          <w:sz w:val="24"/>
          <w:szCs w:val="24"/>
        </w:rPr>
        <w:t>Подраздел 1401 «Дотации на выравнивание бюджетной обеспече</w:t>
      </w:r>
      <w:r w:rsidRPr="001C288B">
        <w:rPr>
          <w:b/>
          <w:bCs/>
          <w:i/>
          <w:sz w:val="24"/>
          <w:szCs w:val="24"/>
        </w:rPr>
        <w:t>н</w:t>
      </w:r>
      <w:r w:rsidRPr="001C288B">
        <w:rPr>
          <w:b/>
          <w:bCs/>
          <w:i/>
          <w:sz w:val="24"/>
          <w:szCs w:val="24"/>
        </w:rPr>
        <w:t>ности субъектов Российской Федерации и муниципальных образ</w:t>
      </w:r>
      <w:r w:rsidRPr="001C288B">
        <w:rPr>
          <w:b/>
          <w:bCs/>
          <w:i/>
          <w:sz w:val="24"/>
          <w:szCs w:val="24"/>
        </w:rPr>
        <w:t>о</w:t>
      </w:r>
      <w:r w:rsidRPr="001C288B">
        <w:rPr>
          <w:b/>
          <w:bCs/>
          <w:i/>
          <w:sz w:val="24"/>
          <w:szCs w:val="24"/>
        </w:rPr>
        <w:t>ваний»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муниципального района по подразделу определяю</w:t>
      </w:r>
      <w:r w:rsidRPr="001C288B">
        <w:rPr>
          <w:sz w:val="24"/>
          <w:szCs w:val="24"/>
        </w:rPr>
        <w:t>т</w:t>
      </w:r>
      <w:r w:rsidRPr="001C288B">
        <w:rPr>
          <w:sz w:val="24"/>
          <w:szCs w:val="24"/>
        </w:rPr>
        <w:t>ся следующими законодательными и нормативными правовыми актами: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04.09.2008 г. № 57-ЗКО «О наделении о</w:t>
      </w:r>
      <w:r w:rsidRPr="001C288B">
        <w:rPr>
          <w:sz w:val="24"/>
          <w:szCs w:val="24"/>
        </w:rPr>
        <w:t>р</w:t>
      </w:r>
      <w:r w:rsidRPr="001C288B">
        <w:rPr>
          <w:sz w:val="24"/>
          <w:szCs w:val="24"/>
        </w:rPr>
        <w:t>ганов местного самоуправления муниципальных районов Курской о</w:t>
      </w:r>
      <w:r w:rsidRPr="001C288B">
        <w:rPr>
          <w:sz w:val="24"/>
          <w:szCs w:val="24"/>
        </w:rPr>
        <w:t>б</w:t>
      </w:r>
      <w:r w:rsidRPr="001C288B">
        <w:rPr>
          <w:sz w:val="24"/>
          <w:szCs w:val="24"/>
        </w:rPr>
        <w:t>ласти отдельными государственными полномочиями Курской обла</w:t>
      </w:r>
      <w:r w:rsidRPr="001C288B">
        <w:rPr>
          <w:sz w:val="24"/>
          <w:szCs w:val="24"/>
        </w:rPr>
        <w:t>с</w:t>
      </w:r>
      <w:r w:rsidRPr="001C288B">
        <w:rPr>
          <w:sz w:val="24"/>
          <w:szCs w:val="24"/>
        </w:rPr>
        <w:t>ти по расчету и предоставлению дотаций на выравнивание бюджетной обеспеченности поселений за счет средств обл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стного бюджета» (в редакции изменений);</w:t>
      </w:r>
    </w:p>
    <w:p w:rsidR="008C3C84" w:rsidRPr="001C288B" w:rsidRDefault="008C3C84" w:rsidP="008C3C84">
      <w:pPr>
        <w:ind w:firstLine="720"/>
        <w:jc w:val="both"/>
        <w:rPr>
          <w:color w:val="000000"/>
          <w:sz w:val="24"/>
          <w:szCs w:val="24"/>
        </w:rPr>
      </w:pPr>
      <w:r w:rsidRPr="001C288B">
        <w:rPr>
          <w:color w:val="000000"/>
          <w:sz w:val="24"/>
          <w:szCs w:val="24"/>
        </w:rPr>
        <w:t>Муниципальной программой муниципального района "Беловский район" "Создание условий для эффективного и ответственного управления муниципальными финансами,муниципальным долгом и повышения устойчивости бюджетов муниципального района "Беловский район"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color w:val="000000"/>
          <w:sz w:val="24"/>
          <w:szCs w:val="24"/>
        </w:rPr>
        <w:t>Подпрограмма "Эффективная система межбюджетных отношений в муниципальном районе "Беловский район"" муниципальной программы муниципального района "Беловский район" "Создание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"Беловский район".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Default="008C3C84" w:rsidP="008C3C84">
      <w:pPr>
        <w:ind w:firstLine="708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указанных обязательств х</w:t>
      </w:r>
      <w:r w:rsidRPr="001C288B">
        <w:rPr>
          <w:sz w:val="24"/>
          <w:szCs w:val="24"/>
        </w:rPr>
        <w:t>а</w:t>
      </w:r>
      <w:r w:rsidRPr="001C288B">
        <w:rPr>
          <w:sz w:val="24"/>
          <w:szCs w:val="24"/>
        </w:rPr>
        <w:t>рактеризуются следующими данными:</w:t>
      </w:r>
    </w:p>
    <w:p w:rsidR="008C3C84" w:rsidRDefault="008C3C84" w:rsidP="008C3C84">
      <w:pPr>
        <w:ind w:firstLine="708"/>
        <w:jc w:val="right"/>
        <w:rPr>
          <w:sz w:val="24"/>
          <w:szCs w:val="24"/>
        </w:rPr>
      </w:pP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p w:rsidR="008C3C84" w:rsidRPr="001C288B" w:rsidRDefault="008C3C84" w:rsidP="008C3C8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559"/>
      </w:tblGrid>
      <w:tr w:rsidR="008C3C84" w:rsidTr="003E6150">
        <w:tc>
          <w:tcPr>
            <w:tcW w:w="5070" w:type="dxa"/>
            <w:shd w:val="clear" w:color="auto" w:fill="auto"/>
          </w:tcPr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8C3C84" w:rsidRDefault="008C3C84" w:rsidP="003E6150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3E6150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3E6150">
        <w:tc>
          <w:tcPr>
            <w:tcW w:w="5070" w:type="dxa"/>
            <w:shd w:val="clear" w:color="auto" w:fill="auto"/>
          </w:tcPr>
          <w:p w:rsidR="008C3C84" w:rsidRPr="008A689C" w:rsidRDefault="008C3C84" w:rsidP="003E6150">
            <w:pPr>
              <w:shd w:val="clear" w:color="auto" w:fill="FFFFFF"/>
              <w:ind w:right="8"/>
              <w:jc w:val="both"/>
              <w:rPr>
                <w:bCs/>
                <w:sz w:val="24"/>
                <w:szCs w:val="24"/>
              </w:rPr>
            </w:pPr>
            <w:r w:rsidRPr="008A689C">
              <w:rPr>
                <w:bCs/>
                <w:sz w:val="24"/>
                <w:szCs w:val="24"/>
              </w:rPr>
              <w:t xml:space="preserve">Межбюджетные трансферты общего характера </w:t>
            </w:r>
          </w:p>
          <w:p w:rsidR="008C3C84" w:rsidRPr="008A689C" w:rsidRDefault="008C3C84" w:rsidP="003E6150">
            <w:pPr>
              <w:shd w:val="clear" w:color="auto" w:fill="FFFFFF"/>
              <w:ind w:right="8"/>
              <w:jc w:val="both"/>
              <w:rPr>
                <w:bCs/>
                <w:sz w:val="24"/>
                <w:szCs w:val="24"/>
              </w:rPr>
            </w:pPr>
            <w:r w:rsidRPr="008A689C">
              <w:rPr>
                <w:bCs/>
                <w:sz w:val="24"/>
                <w:szCs w:val="24"/>
              </w:rPr>
              <w:t xml:space="preserve">бюджетам субъектов Российской Федерации </w:t>
            </w:r>
          </w:p>
          <w:p w:rsidR="008C3C84" w:rsidRPr="00583067" w:rsidRDefault="008C3C84" w:rsidP="003E6150">
            <w:pPr>
              <w:jc w:val="both"/>
              <w:rPr>
                <w:sz w:val="24"/>
                <w:szCs w:val="24"/>
              </w:rPr>
            </w:pPr>
            <w:r w:rsidRPr="008A689C">
              <w:rPr>
                <w:bCs/>
                <w:sz w:val="24"/>
                <w:szCs w:val="24"/>
              </w:rPr>
              <w:t>и муниципальных обр</w:t>
            </w:r>
            <w:r w:rsidRPr="008A689C">
              <w:rPr>
                <w:bCs/>
                <w:sz w:val="24"/>
                <w:szCs w:val="24"/>
              </w:rPr>
              <w:t>а</w:t>
            </w:r>
            <w:r w:rsidRPr="008A689C">
              <w:rPr>
                <w:bCs/>
                <w:sz w:val="24"/>
                <w:szCs w:val="24"/>
              </w:rPr>
              <w:t>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C84" w:rsidRDefault="008C3C84" w:rsidP="003E6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9303598,00</w:t>
            </w:r>
          </w:p>
          <w:p w:rsidR="008C3C84" w:rsidRPr="00147F4E" w:rsidRDefault="008C3C84" w:rsidP="003E6150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C3C84" w:rsidRDefault="008C3C84" w:rsidP="003E6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7 442 878,00</w:t>
            </w:r>
          </w:p>
        </w:tc>
        <w:tc>
          <w:tcPr>
            <w:tcW w:w="1559" w:type="dxa"/>
            <w:vAlign w:val="center"/>
          </w:tcPr>
          <w:p w:rsidR="008C3C84" w:rsidRDefault="008C3C84" w:rsidP="003E6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7 442 878,00</w:t>
            </w:r>
          </w:p>
        </w:tc>
      </w:tr>
    </w:tbl>
    <w:p w:rsidR="008C3C84" w:rsidRPr="001C288B" w:rsidRDefault="008C3C84" w:rsidP="008C3C84">
      <w:pPr>
        <w:ind w:firstLine="708"/>
        <w:jc w:val="both"/>
        <w:rPr>
          <w:sz w:val="24"/>
          <w:szCs w:val="24"/>
        </w:rPr>
      </w:pPr>
    </w:p>
    <w:p w:rsidR="008C3C84" w:rsidRPr="005C69EF" w:rsidRDefault="008C3C84" w:rsidP="008C3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C84" w:rsidRPr="005C69EF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D17CC1" w:rsidRPr="005813F1" w:rsidRDefault="00D17CC1" w:rsidP="00C33832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CC1" w:rsidRPr="005813F1" w:rsidRDefault="00D17CC1" w:rsidP="00C33832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AC7" w:rsidRDefault="008A06DC" w:rsidP="008A06DC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</w:t>
      </w:r>
    </w:p>
    <w:p w:rsidR="009A3A78" w:rsidRPr="009327EE" w:rsidRDefault="009A3A78" w:rsidP="0080293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  <w:sectPr w:rsidR="009A3A78" w:rsidRPr="009327EE" w:rsidSect="004413C0">
          <w:pgSz w:w="11906" w:h="16838"/>
          <w:pgMar w:top="567" w:right="567" w:bottom="567" w:left="180" w:header="709" w:footer="709" w:gutter="0"/>
          <w:cols w:space="708"/>
          <w:docGrid w:linePitch="360"/>
        </w:sectPr>
      </w:pPr>
    </w:p>
    <w:p w:rsidR="0078762F" w:rsidRDefault="0078762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E9641E" w:rsidRDefault="00CA1376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Первый з</w:t>
      </w:r>
      <w:r w:rsidR="00E9641E">
        <w:rPr>
          <w:rFonts w:ascii="Times New Roman" w:hAnsi="Times New Roman"/>
          <w:sz w:val="36"/>
          <w:szCs w:val="36"/>
        </w:rPr>
        <w:t>аместитель главы</w:t>
      </w:r>
      <w:r w:rsidR="00B90194">
        <w:rPr>
          <w:rFonts w:ascii="Times New Roman" w:hAnsi="Times New Roman"/>
          <w:sz w:val="36"/>
          <w:szCs w:val="36"/>
        </w:rPr>
        <w:t xml:space="preserve"> администрации </w:t>
      </w:r>
    </w:p>
    <w:p w:rsidR="0077784F" w:rsidRDefault="00546C7D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Беловского</w:t>
      </w:r>
      <w:r w:rsidR="00B90194">
        <w:rPr>
          <w:rFonts w:ascii="Times New Roman" w:hAnsi="Times New Roman"/>
          <w:sz w:val="36"/>
          <w:szCs w:val="36"/>
        </w:rPr>
        <w:t xml:space="preserve"> района</w:t>
      </w:r>
      <w:r w:rsidR="00E9641E">
        <w:rPr>
          <w:rFonts w:ascii="Times New Roman" w:hAnsi="Times New Roman"/>
          <w:sz w:val="36"/>
          <w:szCs w:val="36"/>
        </w:rPr>
        <w:t>,</w:t>
      </w:r>
      <w:r w:rsidR="00B90194">
        <w:rPr>
          <w:rFonts w:ascii="Times New Roman" w:hAnsi="Times New Roman"/>
          <w:sz w:val="36"/>
          <w:szCs w:val="36"/>
        </w:rPr>
        <w:t xml:space="preserve"> </w:t>
      </w:r>
      <w:r w:rsidR="00E9641E">
        <w:rPr>
          <w:rFonts w:ascii="Times New Roman" w:hAnsi="Times New Roman"/>
          <w:sz w:val="36"/>
          <w:szCs w:val="36"/>
        </w:rPr>
        <w:t>начальник</w:t>
      </w:r>
    </w:p>
    <w:p w:rsidR="00E9641E" w:rsidRPr="0077784F" w:rsidRDefault="00E9641E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управления финансов</w:t>
      </w:r>
    </w:p>
    <w:p w:rsidR="00665FED" w:rsidRDefault="00665FED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5157A" w:rsidRDefault="00CA1376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Звягина</w:t>
      </w:r>
      <w:r w:rsidR="00E9641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Лидия</w:t>
      </w:r>
      <w:r w:rsidR="00E9641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Ивановна</w:t>
      </w:r>
    </w:p>
    <w:p w:rsidR="00E9641E" w:rsidRDefault="00E9641E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График раб</w:t>
      </w:r>
      <w:r w:rsidR="00665FED">
        <w:rPr>
          <w:rFonts w:ascii="Times New Roman" w:hAnsi="Times New Roman"/>
          <w:sz w:val="36"/>
          <w:szCs w:val="36"/>
        </w:rPr>
        <w:t xml:space="preserve">оты с </w:t>
      </w:r>
      <w:r w:rsidR="00E9641E">
        <w:rPr>
          <w:rFonts w:ascii="Times New Roman" w:hAnsi="Times New Roman"/>
          <w:sz w:val="36"/>
          <w:szCs w:val="36"/>
        </w:rPr>
        <w:t>9</w:t>
      </w:r>
      <w:r w:rsidR="00665FED">
        <w:rPr>
          <w:rFonts w:ascii="Times New Roman" w:hAnsi="Times New Roman"/>
          <w:sz w:val="36"/>
          <w:szCs w:val="36"/>
        </w:rPr>
        <w:t>-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>0 до 1</w:t>
      </w:r>
      <w:r w:rsidR="00E9641E">
        <w:rPr>
          <w:rFonts w:ascii="Times New Roman" w:hAnsi="Times New Roman"/>
          <w:sz w:val="36"/>
          <w:szCs w:val="36"/>
        </w:rPr>
        <w:t>8</w:t>
      </w:r>
      <w:r w:rsidR="0005157A">
        <w:rPr>
          <w:rFonts w:ascii="Times New Roman" w:hAnsi="Times New Roman"/>
          <w:sz w:val="36"/>
          <w:szCs w:val="36"/>
        </w:rPr>
        <w:t>-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>0, перерыв с 1</w:t>
      </w:r>
      <w:r w:rsidR="00E9641E">
        <w:rPr>
          <w:rFonts w:ascii="Times New Roman" w:hAnsi="Times New Roman"/>
          <w:sz w:val="36"/>
          <w:szCs w:val="36"/>
        </w:rPr>
        <w:t>3</w:t>
      </w:r>
      <w:r w:rsidR="00665FED">
        <w:rPr>
          <w:rFonts w:ascii="Times New Roman" w:hAnsi="Times New Roman"/>
          <w:sz w:val="36"/>
          <w:szCs w:val="36"/>
        </w:rPr>
        <w:t>-00 до 1</w:t>
      </w:r>
      <w:r w:rsidR="00E9641E"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B90194" w:rsidRDefault="0005157A" w:rsidP="0066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665FED">
        <w:rPr>
          <w:rFonts w:ascii="Times New Roman" w:hAnsi="Times New Roman"/>
          <w:sz w:val="36"/>
          <w:szCs w:val="36"/>
        </w:rPr>
        <w:t>Адрес:  30</w:t>
      </w:r>
      <w:r w:rsidR="000F1C76">
        <w:rPr>
          <w:rFonts w:ascii="Times New Roman" w:hAnsi="Times New Roman"/>
          <w:sz w:val="36"/>
          <w:szCs w:val="36"/>
        </w:rPr>
        <w:t>791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 xml:space="preserve">, Курская область, </w:t>
      </w:r>
      <w:r w:rsidR="00546C7D">
        <w:rPr>
          <w:rFonts w:ascii="Times New Roman" w:hAnsi="Times New Roman"/>
          <w:sz w:val="36"/>
          <w:szCs w:val="36"/>
        </w:rPr>
        <w:t>Беловский</w:t>
      </w:r>
      <w:r w:rsidR="00B90194">
        <w:rPr>
          <w:rFonts w:ascii="Times New Roman" w:hAnsi="Times New Roman"/>
          <w:sz w:val="36"/>
          <w:szCs w:val="36"/>
        </w:rPr>
        <w:t xml:space="preserve"> район</w:t>
      </w:r>
    </w:p>
    <w:p w:rsidR="00FD7CFB" w:rsidRPr="0077784F" w:rsidRDefault="0005157A" w:rsidP="0066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CA1376">
        <w:rPr>
          <w:rFonts w:ascii="Times New Roman" w:hAnsi="Times New Roman"/>
          <w:sz w:val="36"/>
          <w:szCs w:val="36"/>
        </w:rPr>
        <w:t>сл.Белая, Советская пл.1</w:t>
      </w:r>
    </w:p>
    <w:p w:rsidR="00FD7CFB" w:rsidRPr="0077784F" w:rsidRDefault="00E36EA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Т</w:t>
      </w:r>
      <w:r w:rsidR="00FD7CFB" w:rsidRPr="0077784F">
        <w:rPr>
          <w:rFonts w:ascii="Times New Roman" w:hAnsi="Times New Roman"/>
          <w:sz w:val="36"/>
          <w:szCs w:val="36"/>
        </w:rPr>
        <w:t>ел</w:t>
      </w:r>
      <w:r w:rsidRPr="0077784F">
        <w:rPr>
          <w:rFonts w:ascii="Times New Roman" w:hAnsi="Times New Roman"/>
          <w:sz w:val="36"/>
          <w:szCs w:val="36"/>
        </w:rPr>
        <w:t xml:space="preserve">ефоны </w:t>
      </w:r>
      <w:r w:rsidR="00665FED">
        <w:rPr>
          <w:rFonts w:ascii="Times New Roman" w:hAnsi="Times New Roman"/>
          <w:sz w:val="36"/>
          <w:szCs w:val="36"/>
        </w:rPr>
        <w:t xml:space="preserve"> 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(8</w:t>
      </w:r>
      <w:r w:rsidR="00B90194">
        <w:rPr>
          <w:rFonts w:ascii="Times New Roman" w:hAnsi="Times New Roman"/>
          <w:color w:val="1F497D"/>
          <w:sz w:val="36"/>
          <w:szCs w:val="36"/>
        </w:rPr>
        <w:t> 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471</w:t>
      </w:r>
      <w:r w:rsidR="00B90194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CA1376">
        <w:rPr>
          <w:rFonts w:ascii="Times New Roman" w:hAnsi="Times New Roman"/>
          <w:color w:val="1F497D"/>
          <w:sz w:val="36"/>
          <w:szCs w:val="36"/>
        </w:rPr>
        <w:t>49</w:t>
      </w:r>
      <w:r w:rsidR="00FD7CFB" w:rsidRPr="003B121E">
        <w:rPr>
          <w:rFonts w:ascii="Times New Roman" w:hAnsi="Times New Roman"/>
          <w:color w:val="1F497D"/>
          <w:sz w:val="36"/>
          <w:szCs w:val="36"/>
        </w:rPr>
        <w:t>)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05157A">
        <w:rPr>
          <w:rFonts w:ascii="Times New Roman" w:hAnsi="Times New Roman"/>
          <w:color w:val="1F497D"/>
          <w:sz w:val="36"/>
          <w:szCs w:val="36"/>
        </w:rPr>
        <w:t>2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-1</w:t>
      </w:r>
      <w:r w:rsidR="00CA1376">
        <w:rPr>
          <w:rFonts w:ascii="Times New Roman" w:hAnsi="Times New Roman"/>
          <w:color w:val="1F497D"/>
          <w:sz w:val="36"/>
          <w:szCs w:val="36"/>
        </w:rPr>
        <w:t>4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-</w:t>
      </w:r>
      <w:r w:rsidR="00CA1376">
        <w:rPr>
          <w:rFonts w:ascii="Times New Roman" w:hAnsi="Times New Roman"/>
          <w:color w:val="1F497D"/>
          <w:sz w:val="36"/>
          <w:szCs w:val="36"/>
        </w:rPr>
        <w:t>93</w:t>
      </w:r>
      <w:r w:rsidR="00665FED">
        <w:rPr>
          <w:rFonts w:ascii="Times New Roman" w:hAnsi="Times New Roman"/>
          <w:sz w:val="36"/>
          <w:szCs w:val="36"/>
        </w:rPr>
        <w:t xml:space="preserve">, факс  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(8</w:t>
      </w:r>
      <w:r w:rsidR="00B90194">
        <w:rPr>
          <w:rFonts w:ascii="Times New Roman" w:hAnsi="Times New Roman"/>
          <w:color w:val="1F497D"/>
          <w:sz w:val="36"/>
          <w:szCs w:val="36"/>
        </w:rPr>
        <w:t> 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471</w:t>
      </w:r>
      <w:r w:rsidR="00B90194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CA1376">
        <w:rPr>
          <w:rFonts w:ascii="Times New Roman" w:hAnsi="Times New Roman"/>
          <w:color w:val="1F497D"/>
          <w:sz w:val="36"/>
          <w:szCs w:val="36"/>
        </w:rPr>
        <w:t>49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) 2-1</w:t>
      </w:r>
      <w:r w:rsidR="00CA1376">
        <w:rPr>
          <w:rFonts w:ascii="Times New Roman" w:hAnsi="Times New Roman"/>
          <w:color w:val="1F497D"/>
          <w:sz w:val="36"/>
          <w:szCs w:val="36"/>
        </w:rPr>
        <w:t>3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-</w:t>
      </w:r>
      <w:r w:rsidR="00CA1376">
        <w:rPr>
          <w:rFonts w:ascii="Times New Roman" w:hAnsi="Times New Roman"/>
          <w:color w:val="1F497D"/>
          <w:sz w:val="36"/>
          <w:szCs w:val="36"/>
        </w:rPr>
        <w:t>83</w:t>
      </w:r>
    </w:p>
    <w:sectPr w:rsidR="00FD7CFB" w:rsidRPr="0077784F" w:rsidSect="00E15A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14" w:rsidRDefault="003F0014" w:rsidP="000E427B">
      <w:pPr>
        <w:spacing w:after="0" w:line="240" w:lineRule="auto"/>
      </w:pPr>
      <w:r>
        <w:separator/>
      </w:r>
    </w:p>
  </w:endnote>
  <w:endnote w:type="continuationSeparator" w:id="0">
    <w:p w:rsidR="003F0014" w:rsidRDefault="003F0014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14" w:rsidRDefault="003F0014" w:rsidP="000E427B">
      <w:pPr>
        <w:spacing w:after="0" w:line="240" w:lineRule="auto"/>
      </w:pPr>
      <w:r>
        <w:separator/>
      </w:r>
    </w:p>
  </w:footnote>
  <w:footnote w:type="continuationSeparator" w:id="0">
    <w:p w:rsidR="003F0014" w:rsidRDefault="003F0014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65861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71110"/>
    <w:multiLevelType w:val="hybridMultilevel"/>
    <w:tmpl w:val="B066C360"/>
    <w:lvl w:ilvl="0" w:tplc="880A9132">
      <w:start w:val="18"/>
      <w:numFmt w:val="bullet"/>
      <w:lvlText w:val=""/>
      <w:lvlJc w:val="left"/>
      <w:pPr>
        <w:ind w:left="10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518F104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2AB5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07"/>
    <w:rsid w:val="00000FB9"/>
    <w:rsid w:val="000031E9"/>
    <w:rsid w:val="0000354F"/>
    <w:rsid w:val="000040BE"/>
    <w:rsid w:val="0000432B"/>
    <w:rsid w:val="00006CDB"/>
    <w:rsid w:val="00011AE2"/>
    <w:rsid w:val="00012450"/>
    <w:rsid w:val="0001252D"/>
    <w:rsid w:val="00012D52"/>
    <w:rsid w:val="00013711"/>
    <w:rsid w:val="00013740"/>
    <w:rsid w:val="00014780"/>
    <w:rsid w:val="00014904"/>
    <w:rsid w:val="000166CF"/>
    <w:rsid w:val="000178DB"/>
    <w:rsid w:val="0002019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7584"/>
    <w:rsid w:val="000300B9"/>
    <w:rsid w:val="0003085F"/>
    <w:rsid w:val="00030FB9"/>
    <w:rsid w:val="00033605"/>
    <w:rsid w:val="00035A1F"/>
    <w:rsid w:val="00036544"/>
    <w:rsid w:val="00036CE1"/>
    <w:rsid w:val="000406E4"/>
    <w:rsid w:val="000408A2"/>
    <w:rsid w:val="0004258A"/>
    <w:rsid w:val="00042D6A"/>
    <w:rsid w:val="00043207"/>
    <w:rsid w:val="000432E4"/>
    <w:rsid w:val="00043A41"/>
    <w:rsid w:val="00044622"/>
    <w:rsid w:val="000460A1"/>
    <w:rsid w:val="00047625"/>
    <w:rsid w:val="00050ED5"/>
    <w:rsid w:val="0005157A"/>
    <w:rsid w:val="00051C22"/>
    <w:rsid w:val="00051D93"/>
    <w:rsid w:val="00053622"/>
    <w:rsid w:val="00053E54"/>
    <w:rsid w:val="00054533"/>
    <w:rsid w:val="0005478D"/>
    <w:rsid w:val="00055B43"/>
    <w:rsid w:val="0005712A"/>
    <w:rsid w:val="000578F2"/>
    <w:rsid w:val="000608E1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70CE"/>
    <w:rsid w:val="000672C3"/>
    <w:rsid w:val="000672C5"/>
    <w:rsid w:val="0006775A"/>
    <w:rsid w:val="00071C8D"/>
    <w:rsid w:val="00072874"/>
    <w:rsid w:val="00074B49"/>
    <w:rsid w:val="00075979"/>
    <w:rsid w:val="00076652"/>
    <w:rsid w:val="00077AAB"/>
    <w:rsid w:val="000804C4"/>
    <w:rsid w:val="00082B3F"/>
    <w:rsid w:val="00083D07"/>
    <w:rsid w:val="00084B11"/>
    <w:rsid w:val="00086805"/>
    <w:rsid w:val="000875B8"/>
    <w:rsid w:val="000878D5"/>
    <w:rsid w:val="000923D3"/>
    <w:rsid w:val="000925AF"/>
    <w:rsid w:val="00094095"/>
    <w:rsid w:val="00094FDD"/>
    <w:rsid w:val="00096253"/>
    <w:rsid w:val="000972F8"/>
    <w:rsid w:val="000A1940"/>
    <w:rsid w:val="000A19A7"/>
    <w:rsid w:val="000A5FC8"/>
    <w:rsid w:val="000A601F"/>
    <w:rsid w:val="000A6086"/>
    <w:rsid w:val="000A7575"/>
    <w:rsid w:val="000A7E3F"/>
    <w:rsid w:val="000B0132"/>
    <w:rsid w:val="000B0623"/>
    <w:rsid w:val="000B0C80"/>
    <w:rsid w:val="000B12E6"/>
    <w:rsid w:val="000B32F4"/>
    <w:rsid w:val="000B3D67"/>
    <w:rsid w:val="000B4093"/>
    <w:rsid w:val="000B5380"/>
    <w:rsid w:val="000B648D"/>
    <w:rsid w:val="000B7364"/>
    <w:rsid w:val="000B7596"/>
    <w:rsid w:val="000C24B9"/>
    <w:rsid w:val="000C589B"/>
    <w:rsid w:val="000C6EE5"/>
    <w:rsid w:val="000D0ED6"/>
    <w:rsid w:val="000D113B"/>
    <w:rsid w:val="000D277B"/>
    <w:rsid w:val="000D2D61"/>
    <w:rsid w:val="000D49E7"/>
    <w:rsid w:val="000D5C10"/>
    <w:rsid w:val="000D6EED"/>
    <w:rsid w:val="000E32CD"/>
    <w:rsid w:val="000E427B"/>
    <w:rsid w:val="000E467B"/>
    <w:rsid w:val="000E53F4"/>
    <w:rsid w:val="000E65FB"/>
    <w:rsid w:val="000E6C33"/>
    <w:rsid w:val="000E6F97"/>
    <w:rsid w:val="000F0A1D"/>
    <w:rsid w:val="000F10C5"/>
    <w:rsid w:val="000F1C76"/>
    <w:rsid w:val="000F2178"/>
    <w:rsid w:val="000F3845"/>
    <w:rsid w:val="000F419A"/>
    <w:rsid w:val="000F600A"/>
    <w:rsid w:val="000F70BA"/>
    <w:rsid w:val="000F74C7"/>
    <w:rsid w:val="00100812"/>
    <w:rsid w:val="001010AD"/>
    <w:rsid w:val="00102FAA"/>
    <w:rsid w:val="0010389A"/>
    <w:rsid w:val="001039AB"/>
    <w:rsid w:val="00103C47"/>
    <w:rsid w:val="00104201"/>
    <w:rsid w:val="00105FFF"/>
    <w:rsid w:val="00107DCB"/>
    <w:rsid w:val="00112197"/>
    <w:rsid w:val="001138F3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97B"/>
    <w:rsid w:val="00125AFC"/>
    <w:rsid w:val="0012765B"/>
    <w:rsid w:val="001305AF"/>
    <w:rsid w:val="00131996"/>
    <w:rsid w:val="00131B02"/>
    <w:rsid w:val="0013398A"/>
    <w:rsid w:val="00134B98"/>
    <w:rsid w:val="001354F3"/>
    <w:rsid w:val="00135CC6"/>
    <w:rsid w:val="00135F9B"/>
    <w:rsid w:val="00140F1C"/>
    <w:rsid w:val="00141770"/>
    <w:rsid w:val="001417C9"/>
    <w:rsid w:val="00141A4D"/>
    <w:rsid w:val="00143C1B"/>
    <w:rsid w:val="00144A41"/>
    <w:rsid w:val="00144F60"/>
    <w:rsid w:val="00145836"/>
    <w:rsid w:val="00146C42"/>
    <w:rsid w:val="00146C57"/>
    <w:rsid w:val="001478D4"/>
    <w:rsid w:val="00147F22"/>
    <w:rsid w:val="00147F75"/>
    <w:rsid w:val="00150FAA"/>
    <w:rsid w:val="00152D8E"/>
    <w:rsid w:val="00154327"/>
    <w:rsid w:val="001546CA"/>
    <w:rsid w:val="00155A08"/>
    <w:rsid w:val="00156367"/>
    <w:rsid w:val="001570C5"/>
    <w:rsid w:val="001603EF"/>
    <w:rsid w:val="001604B6"/>
    <w:rsid w:val="00160C2C"/>
    <w:rsid w:val="00160DB5"/>
    <w:rsid w:val="00161AEB"/>
    <w:rsid w:val="00161C4D"/>
    <w:rsid w:val="001625FE"/>
    <w:rsid w:val="001638C0"/>
    <w:rsid w:val="00163DC8"/>
    <w:rsid w:val="00163EEC"/>
    <w:rsid w:val="00164834"/>
    <w:rsid w:val="00164C4C"/>
    <w:rsid w:val="00165026"/>
    <w:rsid w:val="001672D0"/>
    <w:rsid w:val="001710B9"/>
    <w:rsid w:val="00173888"/>
    <w:rsid w:val="001743B6"/>
    <w:rsid w:val="0017531C"/>
    <w:rsid w:val="00177B84"/>
    <w:rsid w:val="00180373"/>
    <w:rsid w:val="001816D8"/>
    <w:rsid w:val="00183BA3"/>
    <w:rsid w:val="00184EFF"/>
    <w:rsid w:val="00184F2B"/>
    <w:rsid w:val="0018683D"/>
    <w:rsid w:val="00186BD5"/>
    <w:rsid w:val="00187065"/>
    <w:rsid w:val="00187254"/>
    <w:rsid w:val="001901C2"/>
    <w:rsid w:val="0019093F"/>
    <w:rsid w:val="00190DF8"/>
    <w:rsid w:val="00191A9A"/>
    <w:rsid w:val="001922C6"/>
    <w:rsid w:val="0019329C"/>
    <w:rsid w:val="00195B6D"/>
    <w:rsid w:val="001960C1"/>
    <w:rsid w:val="001960F1"/>
    <w:rsid w:val="00197478"/>
    <w:rsid w:val="00197E69"/>
    <w:rsid w:val="001A0405"/>
    <w:rsid w:val="001A11B3"/>
    <w:rsid w:val="001A11F7"/>
    <w:rsid w:val="001A3A71"/>
    <w:rsid w:val="001A482B"/>
    <w:rsid w:val="001A5DDE"/>
    <w:rsid w:val="001A6114"/>
    <w:rsid w:val="001A6628"/>
    <w:rsid w:val="001A6C44"/>
    <w:rsid w:val="001A6C83"/>
    <w:rsid w:val="001A7268"/>
    <w:rsid w:val="001A7AE4"/>
    <w:rsid w:val="001A7C6F"/>
    <w:rsid w:val="001B0B83"/>
    <w:rsid w:val="001B2083"/>
    <w:rsid w:val="001B356E"/>
    <w:rsid w:val="001B3763"/>
    <w:rsid w:val="001B4152"/>
    <w:rsid w:val="001B4526"/>
    <w:rsid w:val="001B516D"/>
    <w:rsid w:val="001B5780"/>
    <w:rsid w:val="001B7417"/>
    <w:rsid w:val="001C011C"/>
    <w:rsid w:val="001C14D3"/>
    <w:rsid w:val="001C26D5"/>
    <w:rsid w:val="001C2A29"/>
    <w:rsid w:val="001C2AF7"/>
    <w:rsid w:val="001C2D36"/>
    <w:rsid w:val="001C31E2"/>
    <w:rsid w:val="001C3568"/>
    <w:rsid w:val="001C3612"/>
    <w:rsid w:val="001C3D59"/>
    <w:rsid w:val="001C4DBC"/>
    <w:rsid w:val="001C71E2"/>
    <w:rsid w:val="001C7E1A"/>
    <w:rsid w:val="001D07ED"/>
    <w:rsid w:val="001D1914"/>
    <w:rsid w:val="001D191C"/>
    <w:rsid w:val="001D28B3"/>
    <w:rsid w:val="001D32C2"/>
    <w:rsid w:val="001D3372"/>
    <w:rsid w:val="001D33EA"/>
    <w:rsid w:val="001D36CC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6C0D"/>
    <w:rsid w:val="001E7FF6"/>
    <w:rsid w:val="001F03D1"/>
    <w:rsid w:val="001F10D6"/>
    <w:rsid w:val="001F173A"/>
    <w:rsid w:val="001F2085"/>
    <w:rsid w:val="001F2EF6"/>
    <w:rsid w:val="001F5E52"/>
    <w:rsid w:val="001F7146"/>
    <w:rsid w:val="00200B02"/>
    <w:rsid w:val="00205989"/>
    <w:rsid w:val="00206562"/>
    <w:rsid w:val="002068D8"/>
    <w:rsid w:val="002113FE"/>
    <w:rsid w:val="00211933"/>
    <w:rsid w:val="00211CBB"/>
    <w:rsid w:val="00213084"/>
    <w:rsid w:val="0021337A"/>
    <w:rsid w:val="00213CA9"/>
    <w:rsid w:val="00214299"/>
    <w:rsid w:val="00215750"/>
    <w:rsid w:val="00216342"/>
    <w:rsid w:val="002163BC"/>
    <w:rsid w:val="00217D69"/>
    <w:rsid w:val="002229EE"/>
    <w:rsid w:val="00223202"/>
    <w:rsid w:val="002245CE"/>
    <w:rsid w:val="00224E9E"/>
    <w:rsid w:val="002257E5"/>
    <w:rsid w:val="00225948"/>
    <w:rsid w:val="00226CC4"/>
    <w:rsid w:val="0023170E"/>
    <w:rsid w:val="00232975"/>
    <w:rsid w:val="00233BFE"/>
    <w:rsid w:val="00233D96"/>
    <w:rsid w:val="002342EC"/>
    <w:rsid w:val="00235308"/>
    <w:rsid w:val="002353C6"/>
    <w:rsid w:val="002354E6"/>
    <w:rsid w:val="002371CE"/>
    <w:rsid w:val="00237A70"/>
    <w:rsid w:val="00240EC7"/>
    <w:rsid w:val="00240FBC"/>
    <w:rsid w:val="0024124E"/>
    <w:rsid w:val="002414A4"/>
    <w:rsid w:val="002417FD"/>
    <w:rsid w:val="002419A1"/>
    <w:rsid w:val="00244C2A"/>
    <w:rsid w:val="00246E32"/>
    <w:rsid w:val="00250324"/>
    <w:rsid w:val="00250D4B"/>
    <w:rsid w:val="00251184"/>
    <w:rsid w:val="00251F3E"/>
    <w:rsid w:val="002523D8"/>
    <w:rsid w:val="00253D61"/>
    <w:rsid w:val="002551B2"/>
    <w:rsid w:val="00255350"/>
    <w:rsid w:val="00255D50"/>
    <w:rsid w:val="00256227"/>
    <w:rsid w:val="00256741"/>
    <w:rsid w:val="002660C7"/>
    <w:rsid w:val="00266673"/>
    <w:rsid w:val="00266775"/>
    <w:rsid w:val="00266E8D"/>
    <w:rsid w:val="0026735A"/>
    <w:rsid w:val="00267E4A"/>
    <w:rsid w:val="0027038D"/>
    <w:rsid w:val="00271AB0"/>
    <w:rsid w:val="00272376"/>
    <w:rsid w:val="00273BB5"/>
    <w:rsid w:val="00273FC5"/>
    <w:rsid w:val="0027455D"/>
    <w:rsid w:val="0027475C"/>
    <w:rsid w:val="00275505"/>
    <w:rsid w:val="00275AF0"/>
    <w:rsid w:val="00276674"/>
    <w:rsid w:val="00276839"/>
    <w:rsid w:val="00276C11"/>
    <w:rsid w:val="002810A5"/>
    <w:rsid w:val="0028195E"/>
    <w:rsid w:val="00282CD0"/>
    <w:rsid w:val="00283919"/>
    <w:rsid w:val="00283AC4"/>
    <w:rsid w:val="002845F1"/>
    <w:rsid w:val="002847AD"/>
    <w:rsid w:val="00286E3D"/>
    <w:rsid w:val="00287249"/>
    <w:rsid w:val="0029096E"/>
    <w:rsid w:val="00290F8F"/>
    <w:rsid w:val="00291209"/>
    <w:rsid w:val="00296F62"/>
    <w:rsid w:val="002A2035"/>
    <w:rsid w:val="002A2D2B"/>
    <w:rsid w:val="002A2D71"/>
    <w:rsid w:val="002A353C"/>
    <w:rsid w:val="002A372F"/>
    <w:rsid w:val="002A3736"/>
    <w:rsid w:val="002A4E88"/>
    <w:rsid w:val="002A526B"/>
    <w:rsid w:val="002A564B"/>
    <w:rsid w:val="002A63F4"/>
    <w:rsid w:val="002A6657"/>
    <w:rsid w:val="002B0587"/>
    <w:rsid w:val="002B1F81"/>
    <w:rsid w:val="002B223C"/>
    <w:rsid w:val="002B2675"/>
    <w:rsid w:val="002B359E"/>
    <w:rsid w:val="002B3737"/>
    <w:rsid w:val="002B48EC"/>
    <w:rsid w:val="002B4BE0"/>
    <w:rsid w:val="002B5005"/>
    <w:rsid w:val="002B5756"/>
    <w:rsid w:val="002B5F28"/>
    <w:rsid w:val="002B7FCB"/>
    <w:rsid w:val="002C0162"/>
    <w:rsid w:val="002C052B"/>
    <w:rsid w:val="002C147F"/>
    <w:rsid w:val="002C1777"/>
    <w:rsid w:val="002C2D35"/>
    <w:rsid w:val="002C2E85"/>
    <w:rsid w:val="002C411D"/>
    <w:rsid w:val="002C4EF1"/>
    <w:rsid w:val="002C6E8E"/>
    <w:rsid w:val="002C77F3"/>
    <w:rsid w:val="002D2018"/>
    <w:rsid w:val="002D288F"/>
    <w:rsid w:val="002D435E"/>
    <w:rsid w:val="002D50B0"/>
    <w:rsid w:val="002D52AE"/>
    <w:rsid w:val="002D5E42"/>
    <w:rsid w:val="002D6970"/>
    <w:rsid w:val="002D6989"/>
    <w:rsid w:val="002D6A0B"/>
    <w:rsid w:val="002D6DF0"/>
    <w:rsid w:val="002D6F5B"/>
    <w:rsid w:val="002D706A"/>
    <w:rsid w:val="002E13FA"/>
    <w:rsid w:val="002E2544"/>
    <w:rsid w:val="002E2D4C"/>
    <w:rsid w:val="002E3F9D"/>
    <w:rsid w:val="002E44FB"/>
    <w:rsid w:val="002E4D87"/>
    <w:rsid w:val="002E6136"/>
    <w:rsid w:val="002E632D"/>
    <w:rsid w:val="002E7883"/>
    <w:rsid w:val="002E7D86"/>
    <w:rsid w:val="002F0C64"/>
    <w:rsid w:val="002F205A"/>
    <w:rsid w:val="002F2229"/>
    <w:rsid w:val="002F2AC9"/>
    <w:rsid w:val="002F38E6"/>
    <w:rsid w:val="002F51F9"/>
    <w:rsid w:val="002F5388"/>
    <w:rsid w:val="002F5483"/>
    <w:rsid w:val="002F7BB1"/>
    <w:rsid w:val="002F7F92"/>
    <w:rsid w:val="00300DEC"/>
    <w:rsid w:val="00301E0C"/>
    <w:rsid w:val="00304B1E"/>
    <w:rsid w:val="00305707"/>
    <w:rsid w:val="00305967"/>
    <w:rsid w:val="00311850"/>
    <w:rsid w:val="003125DC"/>
    <w:rsid w:val="00312C9C"/>
    <w:rsid w:val="003154F6"/>
    <w:rsid w:val="003161B4"/>
    <w:rsid w:val="00316757"/>
    <w:rsid w:val="00316DF6"/>
    <w:rsid w:val="00317B67"/>
    <w:rsid w:val="00321BA8"/>
    <w:rsid w:val="0032251D"/>
    <w:rsid w:val="00322953"/>
    <w:rsid w:val="0032311F"/>
    <w:rsid w:val="0032343C"/>
    <w:rsid w:val="00323E20"/>
    <w:rsid w:val="00324750"/>
    <w:rsid w:val="003253F7"/>
    <w:rsid w:val="003263A3"/>
    <w:rsid w:val="00326619"/>
    <w:rsid w:val="0032726D"/>
    <w:rsid w:val="00333BA7"/>
    <w:rsid w:val="00335894"/>
    <w:rsid w:val="003371F8"/>
    <w:rsid w:val="00341CA3"/>
    <w:rsid w:val="00342D37"/>
    <w:rsid w:val="003435EE"/>
    <w:rsid w:val="00345C21"/>
    <w:rsid w:val="00347D08"/>
    <w:rsid w:val="00350D13"/>
    <w:rsid w:val="0035176A"/>
    <w:rsid w:val="00351B86"/>
    <w:rsid w:val="00351EEA"/>
    <w:rsid w:val="00351F13"/>
    <w:rsid w:val="003536CD"/>
    <w:rsid w:val="00353F62"/>
    <w:rsid w:val="00354673"/>
    <w:rsid w:val="00355F5C"/>
    <w:rsid w:val="0035706C"/>
    <w:rsid w:val="00357606"/>
    <w:rsid w:val="00357C13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6388"/>
    <w:rsid w:val="003763AE"/>
    <w:rsid w:val="0037694E"/>
    <w:rsid w:val="00377354"/>
    <w:rsid w:val="00377426"/>
    <w:rsid w:val="00377C19"/>
    <w:rsid w:val="003805BD"/>
    <w:rsid w:val="003825B0"/>
    <w:rsid w:val="00382A06"/>
    <w:rsid w:val="00382CB5"/>
    <w:rsid w:val="0038531C"/>
    <w:rsid w:val="00386AE3"/>
    <w:rsid w:val="00392274"/>
    <w:rsid w:val="00393D72"/>
    <w:rsid w:val="0039597C"/>
    <w:rsid w:val="003966C3"/>
    <w:rsid w:val="00396CF3"/>
    <w:rsid w:val="0039721C"/>
    <w:rsid w:val="003973BF"/>
    <w:rsid w:val="003A17B3"/>
    <w:rsid w:val="003A2FA7"/>
    <w:rsid w:val="003A3093"/>
    <w:rsid w:val="003A34E1"/>
    <w:rsid w:val="003A4218"/>
    <w:rsid w:val="003A4A61"/>
    <w:rsid w:val="003A62A8"/>
    <w:rsid w:val="003A6304"/>
    <w:rsid w:val="003B121E"/>
    <w:rsid w:val="003B1CF9"/>
    <w:rsid w:val="003B282C"/>
    <w:rsid w:val="003B2928"/>
    <w:rsid w:val="003B35FB"/>
    <w:rsid w:val="003B35FC"/>
    <w:rsid w:val="003B367C"/>
    <w:rsid w:val="003B43EF"/>
    <w:rsid w:val="003B5D62"/>
    <w:rsid w:val="003B5F42"/>
    <w:rsid w:val="003B61C4"/>
    <w:rsid w:val="003C1562"/>
    <w:rsid w:val="003C18E9"/>
    <w:rsid w:val="003C19F2"/>
    <w:rsid w:val="003C1B12"/>
    <w:rsid w:val="003C2296"/>
    <w:rsid w:val="003C2558"/>
    <w:rsid w:val="003C3F61"/>
    <w:rsid w:val="003C5078"/>
    <w:rsid w:val="003C52D4"/>
    <w:rsid w:val="003C556A"/>
    <w:rsid w:val="003C579B"/>
    <w:rsid w:val="003C5D48"/>
    <w:rsid w:val="003C6DD1"/>
    <w:rsid w:val="003C7108"/>
    <w:rsid w:val="003C77ED"/>
    <w:rsid w:val="003C7EF4"/>
    <w:rsid w:val="003D076C"/>
    <w:rsid w:val="003D5605"/>
    <w:rsid w:val="003E0ADB"/>
    <w:rsid w:val="003E103A"/>
    <w:rsid w:val="003E2732"/>
    <w:rsid w:val="003E2E05"/>
    <w:rsid w:val="003E3512"/>
    <w:rsid w:val="003E39D1"/>
    <w:rsid w:val="003E518C"/>
    <w:rsid w:val="003E5353"/>
    <w:rsid w:val="003F0014"/>
    <w:rsid w:val="003F0C9E"/>
    <w:rsid w:val="003F38AD"/>
    <w:rsid w:val="003F3FD2"/>
    <w:rsid w:val="003F505A"/>
    <w:rsid w:val="003F717C"/>
    <w:rsid w:val="00400BA6"/>
    <w:rsid w:val="00400FC9"/>
    <w:rsid w:val="00401D4B"/>
    <w:rsid w:val="004020B2"/>
    <w:rsid w:val="004028E9"/>
    <w:rsid w:val="0040361F"/>
    <w:rsid w:val="00403B35"/>
    <w:rsid w:val="00404D85"/>
    <w:rsid w:val="004056F9"/>
    <w:rsid w:val="004058CC"/>
    <w:rsid w:val="004068A5"/>
    <w:rsid w:val="004073E9"/>
    <w:rsid w:val="004105A1"/>
    <w:rsid w:val="004108B0"/>
    <w:rsid w:val="00411BAB"/>
    <w:rsid w:val="00412F4F"/>
    <w:rsid w:val="00413265"/>
    <w:rsid w:val="00413757"/>
    <w:rsid w:val="0041460E"/>
    <w:rsid w:val="00415126"/>
    <w:rsid w:val="004153B5"/>
    <w:rsid w:val="00415D91"/>
    <w:rsid w:val="00417F59"/>
    <w:rsid w:val="004201A2"/>
    <w:rsid w:val="00420AAF"/>
    <w:rsid w:val="004229EE"/>
    <w:rsid w:val="00422C1D"/>
    <w:rsid w:val="00423A1F"/>
    <w:rsid w:val="00423F11"/>
    <w:rsid w:val="00424231"/>
    <w:rsid w:val="004252D1"/>
    <w:rsid w:val="00426A65"/>
    <w:rsid w:val="0043267A"/>
    <w:rsid w:val="004333E7"/>
    <w:rsid w:val="00434752"/>
    <w:rsid w:val="00434907"/>
    <w:rsid w:val="004353CB"/>
    <w:rsid w:val="00436C83"/>
    <w:rsid w:val="00437516"/>
    <w:rsid w:val="0044076C"/>
    <w:rsid w:val="00440E62"/>
    <w:rsid w:val="004413C0"/>
    <w:rsid w:val="004420AB"/>
    <w:rsid w:val="0044269A"/>
    <w:rsid w:val="0044337E"/>
    <w:rsid w:val="00443791"/>
    <w:rsid w:val="00443DDD"/>
    <w:rsid w:val="004452C3"/>
    <w:rsid w:val="0044624D"/>
    <w:rsid w:val="004464DF"/>
    <w:rsid w:val="00450351"/>
    <w:rsid w:val="004523C0"/>
    <w:rsid w:val="004529F5"/>
    <w:rsid w:val="00452E01"/>
    <w:rsid w:val="004541A8"/>
    <w:rsid w:val="0045539E"/>
    <w:rsid w:val="00455E75"/>
    <w:rsid w:val="00456F49"/>
    <w:rsid w:val="00457007"/>
    <w:rsid w:val="00457444"/>
    <w:rsid w:val="00457725"/>
    <w:rsid w:val="00460548"/>
    <w:rsid w:val="004607B7"/>
    <w:rsid w:val="004614B0"/>
    <w:rsid w:val="004617D5"/>
    <w:rsid w:val="00461A99"/>
    <w:rsid w:val="00462200"/>
    <w:rsid w:val="004629E3"/>
    <w:rsid w:val="004636E5"/>
    <w:rsid w:val="004637FA"/>
    <w:rsid w:val="00463B2B"/>
    <w:rsid w:val="004641D3"/>
    <w:rsid w:val="0046527A"/>
    <w:rsid w:val="00465CCC"/>
    <w:rsid w:val="00467DE3"/>
    <w:rsid w:val="00471C5E"/>
    <w:rsid w:val="00471DC9"/>
    <w:rsid w:val="00473BEB"/>
    <w:rsid w:val="00475032"/>
    <w:rsid w:val="0047584F"/>
    <w:rsid w:val="00475FE6"/>
    <w:rsid w:val="004761F4"/>
    <w:rsid w:val="004767F1"/>
    <w:rsid w:val="004771CC"/>
    <w:rsid w:val="00480F6F"/>
    <w:rsid w:val="00481ACE"/>
    <w:rsid w:val="00482FDB"/>
    <w:rsid w:val="004838AA"/>
    <w:rsid w:val="00484E7E"/>
    <w:rsid w:val="004857DF"/>
    <w:rsid w:val="00485815"/>
    <w:rsid w:val="004866C6"/>
    <w:rsid w:val="00490CC4"/>
    <w:rsid w:val="00490DF6"/>
    <w:rsid w:val="004937C4"/>
    <w:rsid w:val="00494D58"/>
    <w:rsid w:val="00495356"/>
    <w:rsid w:val="004960C1"/>
    <w:rsid w:val="004A1827"/>
    <w:rsid w:val="004A1943"/>
    <w:rsid w:val="004A25F3"/>
    <w:rsid w:val="004A2F46"/>
    <w:rsid w:val="004A72F6"/>
    <w:rsid w:val="004B042D"/>
    <w:rsid w:val="004B0F44"/>
    <w:rsid w:val="004B168D"/>
    <w:rsid w:val="004B1695"/>
    <w:rsid w:val="004B1CB1"/>
    <w:rsid w:val="004B3E08"/>
    <w:rsid w:val="004B479A"/>
    <w:rsid w:val="004B524F"/>
    <w:rsid w:val="004B5C75"/>
    <w:rsid w:val="004B6A2A"/>
    <w:rsid w:val="004C0EB4"/>
    <w:rsid w:val="004C12E9"/>
    <w:rsid w:val="004C1B6E"/>
    <w:rsid w:val="004C2531"/>
    <w:rsid w:val="004C3538"/>
    <w:rsid w:val="004C624F"/>
    <w:rsid w:val="004C6EB7"/>
    <w:rsid w:val="004C6FBF"/>
    <w:rsid w:val="004C7EDE"/>
    <w:rsid w:val="004D290A"/>
    <w:rsid w:val="004D618F"/>
    <w:rsid w:val="004D6F9F"/>
    <w:rsid w:val="004D78F4"/>
    <w:rsid w:val="004D7A64"/>
    <w:rsid w:val="004D7F59"/>
    <w:rsid w:val="004E1E7E"/>
    <w:rsid w:val="004E2FC1"/>
    <w:rsid w:val="004E5634"/>
    <w:rsid w:val="004E66B7"/>
    <w:rsid w:val="004E6BA0"/>
    <w:rsid w:val="004F0574"/>
    <w:rsid w:val="004F0EDE"/>
    <w:rsid w:val="004F437A"/>
    <w:rsid w:val="004F649F"/>
    <w:rsid w:val="004F7503"/>
    <w:rsid w:val="004F790D"/>
    <w:rsid w:val="00500997"/>
    <w:rsid w:val="0050149A"/>
    <w:rsid w:val="005015A4"/>
    <w:rsid w:val="005019F4"/>
    <w:rsid w:val="0050726A"/>
    <w:rsid w:val="00507359"/>
    <w:rsid w:val="00507A46"/>
    <w:rsid w:val="00510A17"/>
    <w:rsid w:val="00510D10"/>
    <w:rsid w:val="0051321F"/>
    <w:rsid w:val="00513815"/>
    <w:rsid w:val="00515A2C"/>
    <w:rsid w:val="0051601A"/>
    <w:rsid w:val="005166BA"/>
    <w:rsid w:val="00517831"/>
    <w:rsid w:val="005207F7"/>
    <w:rsid w:val="005228A0"/>
    <w:rsid w:val="005240D3"/>
    <w:rsid w:val="00524F45"/>
    <w:rsid w:val="00525EAE"/>
    <w:rsid w:val="00526887"/>
    <w:rsid w:val="0053079B"/>
    <w:rsid w:val="00532BD0"/>
    <w:rsid w:val="00533F65"/>
    <w:rsid w:val="005352B7"/>
    <w:rsid w:val="00535AAC"/>
    <w:rsid w:val="005361EA"/>
    <w:rsid w:val="0053655E"/>
    <w:rsid w:val="005408E2"/>
    <w:rsid w:val="00540F1B"/>
    <w:rsid w:val="00541ADB"/>
    <w:rsid w:val="0054236A"/>
    <w:rsid w:val="00542BB9"/>
    <w:rsid w:val="00543421"/>
    <w:rsid w:val="00543C2C"/>
    <w:rsid w:val="00543EFD"/>
    <w:rsid w:val="00544DB9"/>
    <w:rsid w:val="005460AA"/>
    <w:rsid w:val="00546ADD"/>
    <w:rsid w:val="00546C7D"/>
    <w:rsid w:val="00546FCE"/>
    <w:rsid w:val="00550D23"/>
    <w:rsid w:val="00554A4A"/>
    <w:rsid w:val="0055590F"/>
    <w:rsid w:val="005606D9"/>
    <w:rsid w:val="0056081E"/>
    <w:rsid w:val="00560E86"/>
    <w:rsid w:val="005617D6"/>
    <w:rsid w:val="005628E5"/>
    <w:rsid w:val="00562BDF"/>
    <w:rsid w:val="0056434E"/>
    <w:rsid w:val="00565E00"/>
    <w:rsid w:val="00565F4F"/>
    <w:rsid w:val="005663DC"/>
    <w:rsid w:val="00570A2B"/>
    <w:rsid w:val="00570C52"/>
    <w:rsid w:val="0057165F"/>
    <w:rsid w:val="00571DF3"/>
    <w:rsid w:val="00573A08"/>
    <w:rsid w:val="0057436A"/>
    <w:rsid w:val="005746D5"/>
    <w:rsid w:val="00575B4C"/>
    <w:rsid w:val="00576100"/>
    <w:rsid w:val="00576332"/>
    <w:rsid w:val="00576379"/>
    <w:rsid w:val="0057749B"/>
    <w:rsid w:val="00577DAE"/>
    <w:rsid w:val="005813F1"/>
    <w:rsid w:val="005814F0"/>
    <w:rsid w:val="005839DF"/>
    <w:rsid w:val="00584619"/>
    <w:rsid w:val="00584FE1"/>
    <w:rsid w:val="00585B5C"/>
    <w:rsid w:val="00585B82"/>
    <w:rsid w:val="0058644A"/>
    <w:rsid w:val="00586F04"/>
    <w:rsid w:val="00587E48"/>
    <w:rsid w:val="00590E4A"/>
    <w:rsid w:val="0059273C"/>
    <w:rsid w:val="005940C1"/>
    <w:rsid w:val="00595276"/>
    <w:rsid w:val="005959A1"/>
    <w:rsid w:val="005A1140"/>
    <w:rsid w:val="005A30DE"/>
    <w:rsid w:val="005A3997"/>
    <w:rsid w:val="005A60A6"/>
    <w:rsid w:val="005A60C7"/>
    <w:rsid w:val="005A69CB"/>
    <w:rsid w:val="005A7B2F"/>
    <w:rsid w:val="005B0314"/>
    <w:rsid w:val="005B066E"/>
    <w:rsid w:val="005B15D6"/>
    <w:rsid w:val="005B15E4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FA4"/>
    <w:rsid w:val="005C76DB"/>
    <w:rsid w:val="005D0102"/>
    <w:rsid w:val="005D0636"/>
    <w:rsid w:val="005D1AD4"/>
    <w:rsid w:val="005D2398"/>
    <w:rsid w:val="005D264F"/>
    <w:rsid w:val="005D2913"/>
    <w:rsid w:val="005D4CEA"/>
    <w:rsid w:val="005D5BAD"/>
    <w:rsid w:val="005D6376"/>
    <w:rsid w:val="005D6DBC"/>
    <w:rsid w:val="005E1BE4"/>
    <w:rsid w:val="005E268A"/>
    <w:rsid w:val="005E2FAB"/>
    <w:rsid w:val="005E39EC"/>
    <w:rsid w:val="005E3A72"/>
    <w:rsid w:val="005E3E53"/>
    <w:rsid w:val="005E52CE"/>
    <w:rsid w:val="005E56D1"/>
    <w:rsid w:val="005E61E2"/>
    <w:rsid w:val="005E6C18"/>
    <w:rsid w:val="005F1657"/>
    <w:rsid w:val="005F30AA"/>
    <w:rsid w:val="005F33C3"/>
    <w:rsid w:val="005F36B8"/>
    <w:rsid w:val="005F4EBE"/>
    <w:rsid w:val="005F5BD3"/>
    <w:rsid w:val="005F5E1C"/>
    <w:rsid w:val="0060021F"/>
    <w:rsid w:val="00600475"/>
    <w:rsid w:val="006009E7"/>
    <w:rsid w:val="0060292E"/>
    <w:rsid w:val="00604FAD"/>
    <w:rsid w:val="00605ECF"/>
    <w:rsid w:val="00606D0A"/>
    <w:rsid w:val="00607156"/>
    <w:rsid w:val="006075C5"/>
    <w:rsid w:val="00607E9E"/>
    <w:rsid w:val="00612D44"/>
    <w:rsid w:val="00613DCA"/>
    <w:rsid w:val="0061436E"/>
    <w:rsid w:val="006155C9"/>
    <w:rsid w:val="00620B5E"/>
    <w:rsid w:val="00621560"/>
    <w:rsid w:val="00622046"/>
    <w:rsid w:val="00623048"/>
    <w:rsid w:val="00624604"/>
    <w:rsid w:val="00624EC2"/>
    <w:rsid w:val="00625A76"/>
    <w:rsid w:val="006303DD"/>
    <w:rsid w:val="006306DB"/>
    <w:rsid w:val="0063175D"/>
    <w:rsid w:val="00632EA9"/>
    <w:rsid w:val="0063409A"/>
    <w:rsid w:val="00634E22"/>
    <w:rsid w:val="00635F43"/>
    <w:rsid w:val="00640734"/>
    <w:rsid w:val="006407F4"/>
    <w:rsid w:val="0064199B"/>
    <w:rsid w:val="00643140"/>
    <w:rsid w:val="00645379"/>
    <w:rsid w:val="00645DD4"/>
    <w:rsid w:val="006463C1"/>
    <w:rsid w:val="0064688D"/>
    <w:rsid w:val="00646A50"/>
    <w:rsid w:val="006470DB"/>
    <w:rsid w:val="00647519"/>
    <w:rsid w:val="006505C6"/>
    <w:rsid w:val="006513F0"/>
    <w:rsid w:val="00651B72"/>
    <w:rsid w:val="0065235D"/>
    <w:rsid w:val="00652404"/>
    <w:rsid w:val="00656B9C"/>
    <w:rsid w:val="0065706F"/>
    <w:rsid w:val="00660D13"/>
    <w:rsid w:val="00660EA9"/>
    <w:rsid w:val="006619B8"/>
    <w:rsid w:val="00665BD4"/>
    <w:rsid w:val="00665FED"/>
    <w:rsid w:val="00666187"/>
    <w:rsid w:val="00667C97"/>
    <w:rsid w:val="006703DA"/>
    <w:rsid w:val="006718C4"/>
    <w:rsid w:val="00672860"/>
    <w:rsid w:val="00672D84"/>
    <w:rsid w:val="006734CB"/>
    <w:rsid w:val="006736D0"/>
    <w:rsid w:val="00674212"/>
    <w:rsid w:val="006758FA"/>
    <w:rsid w:val="00675BA1"/>
    <w:rsid w:val="0067602F"/>
    <w:rsid w:val="0067690E"/>
    <w:rsid w:val="00677867"/>
    <w:rsid w:val="00677B54"/>
    <w:rsid w:val="0068186B"/>
    <w:rsid w:val="00682B3C"/>
    <w:rsid w:val="00684A24"/>
    <w:rsid w:val="00686928"/>
    <w:rsid w:val="00690E5F"/>
    <w:rsid w:val="0069330F"/>
    <w:rsid w:val="00694854"/>
    <w:rsid w:val="00695061"/>
    <w:rsid w:val="00695802"/>
    <w:rsid w:val="00696F05"/>
    <w:rsid w:val="0069718A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EC2"/>
    <w:rsid w:val="006B2A38"/>
    <w:rsid w:val="006B3071"/>
    <w:rsid w:val="006B4D9B"/>
    <w:rsid w:val="006C0542"/>
    <w:rsid w:val="006C73D7"/>
    <w:rsid w:val="006C7858"/>
    <w:rsid w:val="006C7D6E"/>
    <w:rsid w:val="006D0640"/>
    <w:rsid w:val="006D2934"/>
    <w:rsid w:val="006D3265"/>
    <w:rsid w:val="006D540B"/>
    <w:rsid w:val="006E1B09"/>
    <w:rsid w:val="006E49A3"/>
    <w:rsid w:val="006E6280"/>
    <w:rsid w:val="006E6F4C"/>
    <w:rsid w:val="006F0362"/>
    <w:rsid w:val="006F0CF5"/>
    <w:rsid w:val="006F0E82"/>
    <w:rsid w:val="006F13F8"/>
    <w:rsid w:val="006F1750"/>
    <w:rsid w:val="006F3AAD"/>
    <w:rsid w:val="006F4049"/>
    <w:rsid w:val="006F510F"/>
    <w:rsid w:val="006F585A"/>
    <w:rsid w:val="006F5E1C"/>
    <w:rsid w:val="006F6DC5"/>
    <w:rsid w:val="006F6EE8"/>
    <w:rsid w:val="006F7A95"/>
    <w:rsid w:val="00703ABA"/>
    <w:rsid w:val="00704520"/>
    <w:rsid w:val="007045E9"/>
    <w:rsid w:val="007048BB"/>
    <w:rsid w:val="00705225"/>
    <w:rsid w:val="00705666"/>
    <w:rsid w:val="00706683"/>
    <w:rsid w:val="00706E5B"/>
    <w:rsid w:val="00706EF2"/>
    <w:rsid w:val="00707BF0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5597"/>
    <w:rsid w:val="00725C8E"/>
    <w:rsid w:val="0072649F"/>
    <w:rsid w:val="007269AD"/>
    <w:rsid w:val="007349DB"/>
    <w:rsid w:val="00736437"/>
    <w:rsid w:val="007373C0"/>
    <w:rsid w:val="0074040F"/>
    <w:rsid w:val="0074361B"/>
    <w:rsid w:val="00743BA3"/>
    <w:rsid w:val="00744E37"/>
    <w:rsid w:val="00745217"/>
    <w:rsid w:val="007475CD"/>
    <w:rsid w:val="00747D54"/>
    <w:rsid w:val="007501A3"/>
    <w:rsid w:val="00750FAD"/>
    <w:rsid w:val="00752049"/>
    <w:rsid w:val="0075224F"/>
    <w:rsid w:val="00753ED9"/>
    <w:rsid w:val="0075532E"/>
    <w:rsid w:val="0075672A"/>
    <w:rsid w:val="007572DF"/>
    <w:rsid w:val="007603B2"/>
    <w:rsid w:val="007622F6"/>
    <w:rsid w:val="007632A5"/>
    <w:rsid w:val="00763C29"/>
    <w:rsid w:val="00766719"/>
    <w:rsid w:val="00766916"/>
    <w:rsid w:val="00767B42"/>
    <w:rsid w:val="00767DAE"/>
    <w:rsid w:val="007701CB"/>
    <w:rsid w:val="0077072B"/>
    <w:rsid w:val="00771057"/>
    <w:rsid w:val="00771C86"/>
    <w:rsid w:val="00772A9E"/>
    <w:rsid w:val="00773941"/>
    <w:rsid w:val="00773CFE"/>
    <w:rsid w:val="00775C46"/>
    <w:rsid w:val="0077655C"/>
    <w:rsid w:val="00776B4F"/>
    <w:rsid w:val="00776EF9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43D6"/>
    <w:rsid w:val="00785E45"/>
    <w:rsid w:val="0078762F"/>
    <w:rsid w:val="0078766F"/>
    <w:rsid w:val="007924D9"/>
    <w:rsid w:val="0079276F"/>
    <w:rsid w:val="007935DE"/>
    <w:rsid w:val="00793D9C"/>
    <w:rsid w:val="007959D5"/>
    <w:rsid w:val="00795E46"/>
    <w:rsid w:val="0079653F"/>
    <w:rsid w:val="00796E8F"/>
    <w:rsid w:val="00797BBA"/>
    <w:rsid w:val="00797F78"/>
    <w:rsid w:val="007A0148"/>
    <w:rsid w:val="007A1533"/>
    <w:rsid w:val="007A1652"/>
    <w:rsid w:val="007A1EAE"/>
    <w:rsid w:val="007A2043"/>
    <w:rsid w:val="007A2F0A"/>
    <w:rsid w:val="007A3017"/>
    <w:rsid w:val="007A3260"/>
    <w:rsid w:val="007A47FF"/>
    <w:rsid w:val="007A515C"/>
    <w:rsid w:val="007A7FB3"/>
    <w:rsid w:val="007B1A0D"/>
    <w:rsid w:val="007B2C8A"/>
    <w:rsid w:val="007B37C1"/>
    <w:rsid w:val="007B396D"/>
    <w:rsid w:val="007B3A26"/>
    <w:rsid w:val="007B51F9"/>
    <w:rsid w:val="007C0BE0"/>
    <w:rsid w:val="007C25BD"/>
    <w:rsid w:val="007C2EA7"/>
    <w:rsid w:val="007C325A"/>
    <w:rsid w:val="007C5598"/>
    <w:rsid w:val="007C698C"/>
    <w:rsid w:val="007C6EE3"/>
    <w:rsid w:val="007D1165"/>
    <w:rsid w:val="007D1626"/>
    <w:rsid w:val="007D2156"/>
    <w:rsid w:val="007D2F2F"/>
    <w:rsid w:val="007D3191"/>
    <w:rsid w:val="007D3CF1"/>
    <w:rsid w:val="007D47F0"/>
    <w:rsid w:val="007D4A86"/>
    <w:rsid w:val="007D5AA1"/>
    <w:rsid w:val="007D5E7A"/>
    <w:rsid w:val="007D6611"/>
    <w:rsid w:val="007D6C52"/>
    <w:rsid w:val="007E3650"/>
    <w:rsid w:val="007E3B11"/>
    <w:rsid w:val="007E7CE4"/>
    <w:rsid w:val="007F01A7"/>
    <w:rsid w:val="007F0CBB"/>
    <w:rsid w:val="007F1BDF"/>
    <w:rsid w:val="007F1F3E"/>
    <w:rsid w:val="007F2E00"/>
    <w:rsid w:val="007F32D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2F23"/>
    <w:rsid w:val="00804FA3"/>
    <w:rsid w:val="00805F57"/>
    <w:rsid w:val="00806FD2"/>
    <w:rsid w:val="008075C4"/>
    <w:rsid w:val="008138F8"/>
    <w:rsid w:val="00814010"/>
    <w:rsid w:val="008151AE"/>
    <w:rsid w:val="00815295"/>
    <w:rsid w:val="00815455"/>
    <w:rsid w:val="00815FFC"/>
    <w:rsid w:val="008170D1"/>
    <w:rsid w:val="00817E22"/>
    <w:rsid w:val="00817ECE"/>
    <w:rsid w:val="00821011"/>
    <w:rsid w:val="0082181D"/>
    <w:rsid w:val="00823166"/>
    <w:rsid w:val="008231F6"/>
    <w:rsid w:val="00824D4F"/>
    <w:rsid w:val="0082542F"/>
    <w:rsid w:val="008256B6"/>
    <w:rsid w:val="00825EDB"/>
    <w:rsid w:val="0083038C"/>
    <w:rsid w:val="00830F4F"/>
    <w:rsid w:val="008312EC"/>
    <w:rsid w:val="00831393"/>
    <w:rsid w:val="00832A25"/>
    <w:rsid w:val="00834A3D"/>
    <w:rsid w:val="00836062"/>
    <w:rsid w:val="0084069E"/>
    <w:rsid w:val="00840C21"/>
    <w:rsid w:val="0084283F"/>
    <w:rsid w:val="00843DBA"/>
    <w:rsid w:val="00844B99"/>
    <w:rsid w:val="00844EF8"/>
    <w:rsid w:val="00844FFC"/>
    <w:rsid w:val="00845E7F"/>
    <w:rsid w:val="008469B2"/>
    <w:rsid w:val="00846E92"/>
    <w:rsid w:val="00846EA8"/>
    <w:rsid w:val="00847765"/>
    <w:rsid w:val="00851B30"/>
    <w:rsid w:val="00852EEE"/>
    <w:rsid w:val="00854048"/>
    <w:rsid w:val="00854639"/>
    <w:rsid w:val="00855636"/>
    <w:rsid w:val="008566DF"/>
    <w:rsid w:val="00856AC4"/>
    <w:rsid w:val="00857790"/>
    <w:rsid w:val="00857921"/>
    <w:rsid w:val="00861245"/>
    <w:rsid w:val="0086145E"/>
    <w:rsid w:val="00862050"/>
    <w:rsid w:val="008629C3"/>
    <w:rsid w:val="008629E9"/>
    <w:rsid w:val="008630D8"/>
    <w:rsid w:val="008632A4"/>
    <w:rsid w:val="00863330"/>
    <w:rsid w:val="0086381C"/>
    <w:rsid w:val="00865CFE"/>
    <w:rsid w:val="00870219"/>
    <w:rsid w:val="00870A6C"/>
    <w:rsid w:val="00870DE0"/>
    <w:rsid w:val="00870E53"/>
    <w:rsid w:val="00872294"/>
    <w:rsid w:val="00872807"/>
    <w:rsid w:val="00873F1E"/>
    <w:rsid w:val="00875CB8"/>
    <w:rsid w:val="00881166"/>
    <w:rsid w:val="008839DB"/>
    <w:rsid w:val="0088442C"/>
    <w:rsid w:val="008872FA"/>
    <w:rsid w:val="008911E4"/>
    <w:rsid w:val="00891945"/>
    <w:rsid w:val="008928A2"/>
    <w:rsid w:val="00893FB0"/>
    <w:rsid w:val="008949EC"/>
    <w:rsid w:val="008975D6"/>
    <w:rsid w:val="008978C8"/>
    <w:rsid w:val="00897A89"/>
    <w:rsid w:val="008A06DC"/>
    <w:rsid w:val="008A0BDD"/>
    <w:rsid w:val="008A1449"/>
    <w:rsid w:val="008A202C"/>
    <w:rsid w:val="008A2650"/>
    <w:rsid w:val="008A3857"/>
    <w:rsid w:val="008A4319"/>
    <w:rsid w:val="008A71FC"/>
    <w:rsid w:val="008B00C6"/>
    <w:rsid w:val="008B01A9"/>
    <w:rsid w:val="008B1305"/>
    <w:rsid w:val="008B133B"/>
    <w:rsid w:val="008B14A3"/>
    <w:rsid w:val="008B2C7B"/>
    <w:rsid w:val="008B33D5"/>
    <w:rsid w:val="008B54E0"/>
    <w:rsid w:val="008B708F"/>
    <w:rsid w:val="008C0635"/>
    <w:rsid w:val="008C0853"/>
    <w:rsid w:val="008C20BB"/>
    <w:rsid w:val="008C261C"/>
    <w:rsid w:val="008C30FE"/>
    <w:rsid w:val="008C3C84"/>
    <w:rsid w:val="008C461C"/>
    <w:rsid w:val="008C4F55"/>
    <w:rsid w:val="008C5FDA"/>
    <w:rsid w:val="008C67E9"/>
    <w:rsid w:val="008D0C5B"/>
    <w:rsid w:val="008D29AA"/>
    <w:rsid w:val="008D2D74"/>
    <w:rsid w:val="008D4C2C"/>
    <w:rsid w:val="008D4F3B"/>
    <w:rsid w:val="008D7902"/>
    <w:rsid w:val="008D7A21"/>
    <w:rsid w:val="008D7AF3"/>
    <w:rsid w:val="008D7B1A"/>
    <w:rsid w:val="008E02B0"/>
    <w:rsid w:val="008E0644"/>
    <w:rsid w:val="008E1668"/>
    <w:rsid w:val="008E1DE5"/>
    <w:rsid w:val="008E3288"/>
    <w:rsid w:val="008E3863"/>
    <w:rsid w:val="008E60A0"/>
    <w:rsid w:val="008E7CC9"/>
    <w:rsid w:val="008F1203"/>
    <w:rsid w:val="008F23FF"/>
    <w:rsid w:val="008F4723"/>
    <w:rsid w:val="008F71B4"/>
    <w:rsid w:val="008F7E9B"/>
    <w:rsid w:val="009001A8"/>
    <w:rsid w:val="0090049C"/>
    <w:rsid w:val="00900A28"/>
    <w:rsid w:val="00901571"/>
    <w:rsid w:val="009019EB"/>
    <w:rsid w:val="009022E4"/>
    <w:rsid w:val="00902757"/>
    <w:rsid w:val="00902CEB"/>
    <w:rsid w:val="009043DB"/>
    <w:rsid w:val="00904744"/>
    <w:rsid w:val="0090485B"/>
    <w:rsid w:val="009059A2"/>
    <w:rsid w:val="00905A2E"/>
    <w:rsid w:val="009106CF"/>
    <w:rsid w:val="0091196F"/>
    <w:rsid w:val="00911EB4"/>
    <w:rsid w:val="00911F67"/>
    <w:rsid w:val="00916287"/>
    <w:rsid w:val="00917625"/>
    <w:rsid w:val="00920722"/>
    <w:rsid w:val="009212F5"/>
    <w:rsid w:val="0092174C"/>
    <w:rsid w:val="00924B67"/>
    <w:rsid w:val="00924FCF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A2A"/>
    <w:rsid w:val="00945AAA"/>
    <w:rsid w:val="00946504"/>
    <w:rsid w:val="00947262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605"/>
    <w:rsid w:val="00964D89"/>
    <w:rsid w:val="00965081"/>
    <w:rsid w:val="0096646A"/>
    <w:rsid w:val="00966487"/>
    <w:rsid w:val="009702AA"/>
    <w:rsid w:val="00970AF7"/>
    <w:rsid w:val="00970F6B"/>
    <w:rsid w:val="00971F95"/>
    <w:rsid w:val="00972D6B"/>
    <w:rsid w:val="00973267"/>
    <w:rsid w:val="009732EA"/>
    <w:rsid w:val="00973329"/>
    <w:rsid w:val="009736A2"/>
    <w:rsid w:val="00973FBD"/>
    <w:rsid w:val="009746F0"/>
    <w:rsid w:val="00974BE6"/>
    <w:rsid w:val="00975037"/>
    <w:rsid w:val="009754EB"/>
    <w:rsid w:val="009758A2"/>
    <w:rsid w:val="00976A37"/>
    <w:rsid w:val="00976A59"/>
    <w:rsid w:val="009804DE"/>
    <w:rsid w:val="0098050E"/>
    <w:rsid w:val="00981D01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44BC"/>
    <w:rsid w:val="00995589"/>
    <w:rsid w:val="00995801"/>
    <w:rsid w:val="009959AD"/>
    <w:rsid w:val="00995FEC"/>
    <w:rsid w:val="009976BE"/>
    <w:rsid w:val="009A04D4"/>
    <w:rsid w:val="009A16A4"/>
    <w:rsid w:val="009A215A"/>
    <w:rsid w:val="009A2C2E"/>
    <w:rsid w:val="009A32BA"/>
    <w:rsid w:val="009A34CD"/>
    <w:rsid w:val="009A3A78"/>
    <w:rsid w:val="009A4071"/>
    <w:rsid w:val="009A6646"/>
    <w:rsid w:val="009A7D94"/>
    <w:rsid w:val="009B0399"/>
    <w:rsid w:val="009B3900"/>
    <w:rsid w:val="009B452B"/>
    <w:rsid w:val="009B7440"/>
    <w:rsid w:val="009B7FA4"/>
    <w:rsid w:val="009C1A9F"/>
    <w:rsid w:val="009C301F"/>
    <w:rsid w:val="009C5CBC"/>
    <w:rsid w:val="009C642E"/>
    <w:rsid w:val="009C7FDF"/>
    <w:rsid w:val="009D01A0"/>
    <w:rsid w:val="009D0220"/>
    <w:rsid w:val="009D0DF4"/>
    <w:rsid w:val="009D1921"/>
    <w:rsid w:val="009D1D43"/>
    <w:rsid w:val="009D2498"/>
    <w:rsid w:val="009D3179"/>
    <w:rsid w:val="009D388C"/>
    <w:rsid w:val="009D3BEA"/>
    <w:rsid w:val="009D436F"/>
    <w:rsid w:val="009D4E65"/>
    <w:rsid w:val="009D6635"/>
    <w:rsid w:val="009D6DCD"/>
    <w:rsid w:val="009D7009"/>
    <w:rsid w:val="009E0831"/>
    <w:rsid w:val="009E1691"/>
    <w:rsid w:val="009E2513"/>
    <w:rsid w:val="009E28CD"/>
    <w:rsid w:val="009E2C3B"/>
    <w:rsid w:val="009E4B76"/>
    <w:rsid w:val="009E5527"/>
    <w:rsid w:val="009E7DFB"/>
    <w:rsid w:val="009F21BE"/>
    <w:rsid w:val="009F25AC"/>
    <w:rsid w:val="009F2A73"/>
    <w:rsid w:val="009F31F5"/>
    <w:rsid w:val="009F55B5"/>
    <w:rsid w:val="009F5B9A"/>
    <w:rsid w:val="00A00CEB"/>
    <w:rsid w:val="00A011A5"/>
    <w:rsid w:val="00A0150D"/>
    <w:rsid w:val="00A03DD2"/>
    <w:rsid w:val="00A04D74"/>
    <w:rsid w:val="00A05463"/>
    <w:rsid w:val="00A116D4"/>
    <w:rsid w:val="00A126A8"/>
    <w:rsid w:val="00A150D0"/>
    <w:rsid w:val="00A15348"/>
    <w:rsid w:val="00A15CC9"/>
    <w:rsid w:val="00A16252"/>
    <w:rsid w:val="00A1625E"/>
    <w:rsid w:val="00A163A8"/>
    <w:rsid w:val="00A1661A"/>
    <w:rsid w:val="00A17114"/>
    <w:rsid w:val="00A17AE6"/>
    <w:rsid w:val="00A202D2"/>
    <w:rsid w:val="00A2120C"/>
    <w:rsid w:val="00A225E1"/>
    <w:rsid w:val="00A227E5"/>
    <w:rsid w:val="00A23580"/>
    <w:rsid w:val="00A236A7"/>
    <w:rsid w:val="00A2392A"/>
    <w:rsid w:val="00A23CD3"/>
    <w:rsid w:val="00A24239"/>
    <w:rsid w:val="00A24262"/>
    <w:rsid w:val="00A26332"/>
    <w:rsid w:val="00A2653F"/>
    <w:rsid w:val="00A27830"/>
    <w:rsid w:val="00A279E3"/>
    <w:rsid w:val="00A31094"/>
    <w:rsid w:val="00A313AB"/>
    <w:rsid w:val="00A32A5B"/>
    <w:rsid w:val="00A32AB7"/>
    <w:rsid w:val="00A33190"/>
    <w:rsid w:val="00A33BC8"/>
    <w:rsid w:val="00A342B5"/>
    <w:rsid w:val="00A342E3"/>
    <w:rsid w:val="00A35162"/>
    <w:rsid w:val="00A35E47"/>
    <w:rsid w:val="00A376C0"/>
    <w:rsid w:val="00A410BC"/>
    <w:rsid w:val="00A41D95"/>
    <w:rsid w:val="00A4239C"/>
    <w:rsid w:val="00A4450B"/>
    <w:rsid w:val="00A4539C"/>
    <w:rsid w:val="00A47476"/>
    <w:rsid w:val="00A47763"/>
    <w:rsid w:val="00A50414"/>
    <w:rsid w:val="00A5107A"/>
    <w:rsid w:val="00A53D81"/>
    <w:rsid w:val="00A546BE"/>
    <w:rsid w:val="00A57F10"/>
    <w:rsid w:val="00A61125"/>
    <w:rsid w:val="00A61156"/>
    <w:rsid w:val="00A63ECD"/>
    <w:rsid w:val="00A63F7A"/>
    <w:rsid w:val="00A644A7"/>
    <w:rsid w:val="00A662F1"/>
    <w:rsid w:val="00A678B8"/>
    <w:rsid w:val="00A7058B"/>
    <w:rsid w:val="00A72AB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128D"/>
    <w:rsid w:val="00A928CB"/>
    <w:rsid w:val="00A947E5"/>
    <w:rsid w:val="00A96D83"/>
    <w:rsid w:val="00A97B50"/>
    <w:rsid w:val="00AA1E8B"/>
    <w:rsid w:val="00AA29D9"/>
    <w:rsid w:val="00AA2C2A"/>
    <w:rsid w:val="00AA45BA"/>
    <w:rsid w:val="00AA5C24"/>
    <w:rsid w:val="00AA5D22"/>
    <w:rsid w:val="00AA639F"/>
    <w:rsid w:val="00AB0FC3"/>
    <w:rsid w:val="00AB11B5"/>
    <w:rsid w:val="00AB5036"/>
    <w:rsid w:val="00AB7B82"/>
    <w:rsid w:val="00AC0BED"/>
    <w:rsid w:val="00AC0DFC"/>
    <w:rsid w:val="00AC2682"/>
    <w:rsid w:val="00AC2BB3"/>
    <w:rsid w:val="00AC326E"/>
    <w:rsid w:val="00AC3D36"/>
    <w:rsid w:val="00AC586B"/>
    <w:rsid w:val="00AC5A8D"/>
    <w:rsid w:val="00AC666A"/>
    <w:rsid w:val="00AC689E"/>
    <w:rsid w:val="00AC7F92"/>
    <w:rsid w:val="00AD0495"/>
    <w:rsid w:val="00AD05F6"/>
    <w:rsid w:val="00AD3073"/>
    <w:rsid w:val="00AD3111"/>
    <w:rsid w:val="00AD461B"/>
    <w:rsid w:val="00AD4F4D"/>
    <w:rsid w:val="00AD503E"/>
    <w:rsid w:val="00AD5122"/>
    <w:rsid w:val="00AD53F1"/>
    <w:rsid w:val="00AD5699"/>
    <w:rsid w:val="00AD7201"/>
    <w:rsid w:val="00AD7582"/>
    <w:rsid w:val="00AE1F65"/>
    <w:rsid w:val="00AE2910"/>
    <w:rsid w:val="00AE4751"/>
    <w:rsid w:val="00AE4EAD"/>
    <w:rsid w:val="00AE6E11"/>
    <w:rsid w:val="00AE7298"/>
    <w:rsid w:val="00AE7851"/>
    <w:rsid w:val="00AF0A13"/>
    <w:rsid w:val="00AF37DC"/>
    <w:rsid w:val="00AF3E61"/>
    <w:rsid w:val="00AF5E44"/>
    <w:rsid w:val="00AF5FAC"/>
    <w:rsid w:val="00AF669D"/>
    <w:rsid w:val="00AF6901"/>
    <w:rsid w:val="00B004D0"/>
    <w:rsid w:val="00B012E3"/>
    <w:rsid w:val="00B0160C"/>
    <w:rsid w:val="00B02814"/>
    <w:rsid w:val="00B03559"/>
    <w:rsid w:val="00B03A4F"/>
    <w:rsid w:val="00B048DC"/>
    <w:rsid w:val="00B05809"/>
    <w:rsid w:val="00B05A61"/>
    <w:rsid w:val="00B05E37"/>
    <w:rsid w:val="00B06578"/>
    <w:rsid w:val="00B10004"/>
    <w:rsid w:val="00B107EB"/>
    <w:rsid w:val="00B11077"/>
    <w:rsid w:val="00B11102"/>
    <w:rsid w:val="00B1426A"/>
    <w:rsid w:val="00B156AE"/>
    <w:rsid w:val="00B1627D"/>
    <w:rsid w:val="00B1789B"/>
    <w:rsid w:val="00B20C28"/>
    <w:rsid w:val="00B21209"/>
    <w:rsid w:val="00B21241"/>
    <w:rsid w:val="00B217FA"/>
    <w:rsid w:val="00B21B35"/>
    <w:rsid w:val="00B23574"/>
    <w:rsid w:val="00B2379D"/>
    <w:rsid w:val="00B23B56"/>
    <w:rsid w:val="00B24723"/>
    <w:rsid w:val="00B26914"/>
    <w:rsid w:val="00B26EF0"/>
    <w:rsid w:val="00B273A3"/>
    <w:rsid w:val="00B304FA"/>
    <w:rsid w:val="00B31429"/>
    <w:rsid w:val="00B3218D"/>
    <w:rsid w:val="00B33735"/>
    <w:rsid w:val="00B33E4A"/>
    <w:rsid w:val="00B36B22"/>
    <w:rsid w:val="00B37DD6"/>
    <w:rsid w:val="00B4270B"/>
    <w:rsid w:val="00B4356C"/>
    <w:rsid w:val="00B4379D"/>
    <w:rsid w:val="00B44577"/>
    <w:rsid w:val="00B4607C"/>
    <w:rsid w:val="00B46368"/>
    <w:rsid w:val="00B47A1B"/>
    <w:rsid w:val="00B51614"/>
    <w:rsid w:val="00B51A8F"/>
    <w:rsid w:val="00B5235B"/>
    <w:rsid w:val="00B55F10"/>
    <w:rsid w:val="00B6128C"/>
    <w:rsid w:val="00B6288C"/>
    <w:rsid w:val="00B628F6"/>
    <w:rsid w:val="00B633CE"/>
    <w:rsid w:val="00B65560"/>
    <w:rsid w:val="00B67FBF"/>
    <w:rsid w:val="00B70371"/>
    <w:rsid w:val="00B70961"/>
    <w:rsid w:val="00B71162"/>
    <w:rsid w:val="00B735BA"/>
    <w:rsid w:val="00B73698"/>
    <w:rsid w:val="00B73F5E"/>
    <w:rsid w:val="00B761E1"/>
    <w:rsid w:val="00B806D1"/>
    <w:rsid w:val="00B82A0A"/>
    <w:rsid w:val="00B82DD4"/>
    <w:rsid w:val="00B83080"/>
    <w:rsid w:val="00B840A3"/>
    <w:rsid w:val="00B845D5"/>
    <w:rsid w:val="00B846E0"/>
    <w:rsid w:val="00B84C9B"/>
    <w:rsid w:val="00B86FB9"/>
    <w:rsid w:val="00B87295"/>
    <w:rsid w:val="00B90194"/>
    <w:rsid w:val="00B914C9"/>
    <w:rsid w:val="00B91A57"/>
    <w:rsid w:val="00B91AA1"/>
    <w:rsid w:val="00B948EF"/>
    <w:rsid w:val="00B94B9C"/>
    <w:rsid w:val="00B95A12"/>
    <w:rsid w:val="00B95DB5"/>
    <w:rsid w:val="00B96975"/>
    <w:rsid w:val="00B96C87"/>
    <w:rsid w:val="00B977E6"/>
    <w:rsid w:val="00BA1AA7"/>
    <w:rsid w:val="00BA34C7"/>
    <w:rsid w:val="00BA3631"/>
    <w:rsid w:val="00BA4140"/>
    <w:rsid w:val="00BA4345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711E"/>
    <w:rsid w:val="00BB7A3D"/>
    <w:rsid w:val="00BB7E8B"/>
    <w:rsid w:val="00BC0DC1"/>
    <w:rsid w:val="00BC24CD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3D6"/>
    <w:rsid w:val="00BD1C64"/>
    <w:rsid w:val="00BD254B"/>
    <w:rsid w:val="00BD2D93"/>
    <w:rsid w:val="00BD498A"/>
    <w:rsid w:val="00BD4FE6"/>
    <w:rsid w:val="00BD54A6"/>
    <w:rsid w:val="00BD68DE"/>
    <w:rsid w:val="00BD6AE6"/>
    <w:rsid w:val="00BE1571"/>
    <w:rsid w:val="00BE2B96"/>
    <w:rsid w:val="00BE3897"/>
    <w:rsid w:val="00BE398F"/>
    <w:rsid w:val="00BE553C"/>
    <w:rsid w:val="00BE7027"/>
    <w:rsid w:val="00BE7F8A"/>
    <w:rsid w:val="00BF2878"/>
    <w:rsid w:val="00BF2D44"/>
    <w:rsid w:val="00BF2FBB"/>
    <w:rsid w:val="00BF3D8A"/>
    <w:rsid w:val="00BF4E6A"/>
    <w:rsid w:val="00BF5670"/>
    <w:rsid w:val="00BF5D38"/>
    <w:rsid w:val="00BF6503"/>
    <w:rsid w:val="00BF69A1"/>
    <w:rsid w:val="00BF75B3"/>
    <w:rsid w:val="00BF76C6"/>
    <w:rsid w:val="00BF78CE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0C3"/>
    <w:rsid w:val="00C13A10"/>
    <w:rsid w:val="00C13D5A"/>
    <w:rsid w:val="00C144EB"/>
    <w:rsid w:val="00C15F41"/>
    <w:rsid w:val="00C16D6C"/>
    <w:rsid w:val="00C17A5C"/>
    <w:rsid w:val="00C20240"/>
    <w:rsid w:val="00C2140A"/>
    <w:rsid w:val="00C2147A"/>
    <w:rsid w:val="00C22C65"/>
    <w:rsid w:val="00C23698"/>
    <w:rsid w:val="00C24065"/>
    <w:rsid w:val="00C24F25"/>
    <w:rsid w:val="00C2551B"/>
    <w:rsid w:val="00C25E9E"/>
    <w:rsid w:val="00C27737"/>
    <w:rsid w:val="00C30513"/>
    <w:rsid w:val="00C30C2A"/>
    <w:rsid w:val="00C31BA7"/>
    <w:rsid w:val="00C322CC"/>
    <w:rsid w:val="00C33832"/>
    <w:rsid w:val="00C338CB"/>
    <w:rsid w:val="00C3582E"/>
    <w:rsid w:val="00C36E7F"/>
    <w:rsid w:val="00C36EA3"/>
    <w:rsid w:val="00C37D4F"/>
    <w:rsid w:val="00C407C7"/>
    <w:rsid w:val="00C40F44"/>
    <w:rsid w:val="00C41BFD"/>
    <w:rsid w:val="00C43432"/>
    <w:rsid w:val="00C43B7A"/>
    <w:rsid w:val="00C44B52"/>
    <w:rsid w:val="00C4592E"/>
    <w:rsid w:val="00C45D3F"/>
    <w:rsid w:val="00C466DA"/>
    <w:rsid w:val="00C475A6"/>
    <w:rsid w:val="00C502F9"/>
    <w:rsid w:val="00C52DFE"/>
    <w:rsid w:val="00C5592A"/>
    <w:rsid w:val="00C56EC1"/>
    <w:rsid w:val="00C60936"/>
    <w:rsid w:val="00C6126C"/>
    <w:rsid w:val="00C61286"/>
    <w:rsid w:val="00C63465"/>
    <w:rsid w:val="00C65074"/>
    <w:rsid w:val="00C679C2"/>
    <w:rsid w:val="00C67B07"/>
    <w:rsid w:val="00C7053C"/>
    <w:rsid w:val="00C7072C"/>
    <w:rsid w:val="00C70D38"/>
    <w:rsid w:val="00C72C1A"/>
    <w:rsid w:val="00C7332D"/>
    <w:rsid w:val="00C73386"/>
    <w:rsid w:val="00C74042"/>
    <w:rsid w:val="00C741FB"/>
    <w:rsid w:val="00C748C4"/>
    <w:rsid w:val="00C7515A"/>
    <w:rsid w:val="00C77E35"/>
    <w:rsid w:val="00C8091E"/>
    <w:rsid w:val="00C80EAF"/>
    <w:rsid w:val="00C83135"/>
    <w:rsid w:val="00C84710"/>
    <w:rsid w:val="00C8567F"/>
    <w:rsid w:val="00C857D3"/>
    <w:rsid w:val="00C85C2B"/>
    <w:rsid w:val="00C86615"/>
    <w:rsid w:val="00C874D1"/>
    <w:rsid w:val="00C91DD1"/>
    <w:rsid w:val="00C91EFF"/>
    <w:rsid w:val="00C92BF5"/>
    <w:rsid w:val="00C9302A"/>
    <w:rsid w:val="00C93F84"/>
    <w:rsid w:val="00C96B28"/>
    <w:rsid w:val="00C975C4"/>
    <w:rsid w:val="00CA1376"/>
    <w:rsid w:val="00CA157C"/>
    <w:rsid w:val="00CA18B6"/>
    <w:rsid w:val="00CA1F9F"/>
    <w:rsid w:val="00CA2B74"/>
    <w:rsid w:val="00CA34A0"/>
    <w:rsid w:val="00CA424C"/>
    <w:rsid w:val="00CA4E77"/>
    <w:rsid w:val="00CA510B"/>
    <w:rsid w:val="00CA68FC"/>
    <w:rsid w:val="00CA7D13"/>
    <w:rsid w:val="00CB103C"/>
    <w:rsid w:val="00CB2DDA"/>
    <w:rsid w:val="00CB2F5B"/>
    <w:rsid w:val="00CB4175"/>
    <w:rsid w:val="00CB4FAE"/>
    <w:rsid w:val="00CB60E4"/>
    <w:rsid w:val="00CB6EB2"/>
    <w:rsid w:val="00CB7319"/>
    <w:rsid w:val="00CC0895"/>
    <w:rsid w:val="00CC1B49"/>
    <w:rsid w:val="00CC274C"/>
    <w:rsid w:val="00CC2B02"/>
    <w:rsid w:val="00CC5858"/>
    <w:rsid w:val="00CC5AEA"/>
    <w:rsid w:val="00CC61DA"/>
    <w:rsid w:val="00CC6C26"/>
    <w:rsid w:val="00CD108D"/>
    <w:rsid w:val="00CD1DC2"/>
    <w:rsid w:val="00CD2067"/>
    <w:rsid w:val="00CD2A40"/>
    <w:rsid w:val="00CD316B"/>
    <w:rsid w:val="00CD45C5"/>
    <w:rsid w:val="00CD5538"/>
    <w:rsid w:val="00CD722A"/>
    <w:rsid w:val="00CD7C5E"/>
    <w:rsid w:val="00CE0364"/>
    <w:rsid w:val="00CE0AAE"/>
    <w:rsid w:val="00CE0EE5"/>
    <w:rsid w:val="00CE1372"/>
    <w:rsid w:val="00CE2BDE"/>
    <w:rsid w:val="00CE4382"/>
    <w:rsid w:val="00CE5DF8"/>
    <w:rsid w:val="00CE7305"/>
    <w:rsid w:val="00CE75BE"/>
    <w:rsid w:val="00CF2E71"/>
    <w:rsid w:val="00CF3298"/>
    <w:rsid w:val="00CF3CB5"/>
    <w:rsid w:val="00CF3EB3"/>
    <w:rsid w:val="00CF4E61"/>
    <w:rsid w:val="00CF605C"/>
    <w:rsid w:val="00CF63D9"/>
    <w:rsid w:val="00CF6D9F"/>
    <w:rsid w:val="00CF75E8"/>
    <w:rsid w:val="00D01397"/>
    <w:rsid w:val="00D02424"/>
    <w:rsid w:val="00D06A09"/>
    <w:rsid w:val="00D1064B"/>
    <w:rsid w:val="00D11E09"/>
    <w:rsid w:val="00D12740"/>
    <w:rsid w:val="00D134CA"/>
    <w:rsid w:val="00D14999"/>
    <w:rsid w:val="00D16C10"/>
    <w:rsid w:val="00D17CC1"/>
    <w:rsid w:val="00D20364"/>
    <w:rsid w:val="00D20BAC"/>
    <w:rsid w:val="00D20C9C"/>
    <w:rsid w:val="00D235CB"/>
    <w:rsid w:val="00D24FC8"/>
    <w:rsid w:val="00D26DD1"/>
    <w:rsid w:val="00D33467"/>
    <w:rsid w:val="00D36343"/>
    <w:rsid w:val="00D365AD"/>
    <w:rsid w:val="00D369DB"/>
    <w:rsid w:val="00D37030"/>
    <w:rsid w:val="00D379D4"/>
    <w:rsid w:val="00D40270"/>
    <w:rsid w:val="00D402DF"/>
    <w:rsid w:val="00D412EC"/>
    <w:rsid w:val="00D41A84"/>
    <w:rsid w:val="00D47D4B"/>
    <w:rsid w:val="00D50971"/>
    <w:rsid w:val="00D50F6A"/>
    <w:rsid w:val="00D51F42"/>
    <w:rsid w:val="00D52306"/>
    <w:rsid w:val="00D528C7"/>
    <w:rsid w:val="00D54F8A"/>
    <w:rsid w:val="00D5522C"/>
    <w:rsid w:val="00D55941"/>
    <w:rsid w:val="00D55A76"/>
    <w:rsid w:val="00D55EDF"/>
    <w:rsid w:val="00D57E3B"/>
    <w:rsid w:val="00D57F9A"/>
    <w:rsid w:val="00D62F89"/>
    <w:rsid w:val="00D6408D"/>
    <w:rsid w:val="00D65262"/>
    <w:rsid w:val="00D6534A"/>
    <w:rsid w:val="00D67458"/>
    <w:rsid w:val="00D70633"/>
    <w:rsid w:val="00D70D9A"/>
    <w:rsid w:val="00D70E5F"/>
    <w:rsid w:val="00D71DB1"/>
    <w:rsid w:val="00D7217F"/>
    <w:rsid w:val="00D758E8"/>
    <w:rsid w:val="00D75991"/>
    <w:rsid w:val="00D76A8C"/>
    <w:rsid w:val="00D76A90"/>
    <w:rsid w:val="00D77086"/>
    <w:rsid w:val="00D82290"/>
    <w:rsid w:val="00D8339B"/>
    <w:rsid w:val="00D8363E"/>
    <w:rsid w:val="00D853D2"/>
    <w:rsid w:val="00D86358"/>
    <w:rsid w:val="00D869F2"/>
    <w:rsid w:val="00D87E77"/>
    <w:rsid w:val="00D9249B"/>
    <w:rsid w:val="00D9277C"/>
    <w:rsid w:val="00D93426"/>
    <w:rsid w:val="00D93F64"/>
    <w:rsid w:val="00D94BA0"/>
    <w:rsid w:val="00D96BC9"/>
    <w:rsid w:val="00DA1161"/>
    <w:rsid w:val="00DA1248"/>
    <w:rsid w:val="00DA23E5"/>
    <w:rsid w:val="00DA27B7"/>
    <w:rsid w:val="00DA33FB"/>
    <w:rsid w:val="00DA365E"/>
    <w:rsid w:val="00DA37A0"/>
    <w:rsid w:val="00DA3D4E"/>
    <w:rsid w:val="00DA3F92"/>
    <w:rsid w:val="00DA5FA1"/>
    <w:rsid w:val="00DA6E26"/>
    <w:rsid w:val="00DA7A2B"/>
    <w:rsid w:val="00DB01C8"/>
    <w:rsid w:val="00DB0DC5"/>
    <w:rsid w:val="00DB2058"/>
    <w:rsid w:val="00DB3722"/>
    <w:rsid w:val="00DB3DF8"/>
    <w:rsid w:val="00DB42C0"/>
    <w:rsid w:val="00DB5939"/>
    <w:rsid w:val="00DB72E1"/>
    <w:rsid w:val="00DB76D8"/>
    <w:rsid w:val="00DB7998"/>
    <w:rsid w:val="00DB7C3F"/>
    <w:rsid w:val="00DC24F5"/>
    <w:rsid w:val="00DC4AD6"/>
    <w:rsid w:val="00DC51E4"/>
    <w:rsid w:val="00DC5D82"/>
    <w:rsid w:val="00DC62BC"/>
    <w:rsid w:val="00DC63CF"/>
    <w:rsid w:val="00DC6797"/>
    <w:rsid w:val="00DD0713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D7847"/>
    <w:rsid w:val="00DE183B"/>
    <w:rsid w:val="00DE1CF0"/>
    <w:rsid w:val="00DE2A61"/>
    <w:rsid w:val="00DE2B94"/>
    <w:rsid w:val="00DE3F31"/>
    <w:rsid w:val="00DE471B"/>
    <w:rsid w:val="00DE4822"/>
    <w:rsid w:val="00DE5338"/>
    <w:rsid w:val="00DE6DBB"/>
    <w:rsid w:val="00DE6E42"/>
    <w:rsid w:val="00DF1E8A"/>
    <w:rsid w:val="00DF2DC1"/>
    <w:rsid w:val="00DF34AD"/>
    <w:rsid w:val="00DF6A49"/>
    <w:rsid w:val="00DF6C51"/>
    <w:rsid w:val="00DF7F88"/>
    <w:rsid w:val="00E001D5"/>
    <w:rsid w:val="00E050D0"/>
    <w:rsid w:val="00E1025D"/>
    <w:rsid w:val="00E1205C"/>
    <w:rsid w:val="00E128FD"/>
    <w:rsid w:val="00E13BB7"/>
    <w:rsid w:val="00E15AC7"/>
    <w:rsid w:val="00E20BFE"/>
    <w:rsid w:val="00E21DBE"/>
    <w:rsid w:val="00E230ED"/>
    <w:rsid w:val="00E25609"/>
    <w:rsid w:val="00E268D1"/>
    <w:rsid w:val="00E273E8"/>
    <w:rsid w:val="00E27669"/>
    <w:rsid w:val="00E32739"/>
    <w:rsid w:val="00E35024"/>
    <w:rsid w:val="00E35E88"/>
    <w:rsid w:val="00E36EAA"/>
    <w:rsid w:val="00E37156"/>
    <w:rsid w:val="00E37BE5"/>
    <w:rsid w:val="00E40D29"/>
    <w:rsid w:val="00E4123F"/>
    <w:rsid w:val="00E42299"/>
    <w:rsid w:val="00E423F8"/>
    <w:rsid w:val="00E42408"/>
    <w:rsid w:val="00E42502"/>
    <w:rsid w:val="00E4293B"/>
    <w:rsid w:val="00E43CD4"/>
    <w:rsid w:val="00E44ACE"/>
    <w:rsid w:val="00E45384"/>
    <w:rsid w:val="00E46B21"/>
    <w:rsid w:val="00E47AB2"/>
    <w:rsid w:val="00E51544"/>
    <w:rsid w:val="00E51DF7"/>
    <w:rsid w:val="00E53C7F"/>
    <w:rsid w:val="00E53CA0"/>
    <w:rsid w:val="00E56E1E"/>
    <w:rsid w:val="00E61CDD"/>
    <w:rsid w:val="00E61F45"/>
    <w:rsid w:val="00E640F6"/>
    <w:rsid w:val="00E64D85"/>
    <w:rsid w:val="00E65D90"/>
    <w:rsid w:val="00E66473"/>
    <w:rsid w:val="00E67998"/>
    <w:rsid w:val="00E67DE3"/>
    <w:rsid w:val="00E7010E"/>
    <w:rsid w:val="00E7011C"/>
    <w:rsid w:val="00E70981"/>
    <w:rsid w:val="00E71F95"/>
    <w:rsid w:val="00E7231F"/>
    <w:rsid w:val="00E7330B"/>
    <w:rsid w:val="00E75095"/>
    <w:rsid w:val="00E758C0"/>
    <w:rsid w:val="00E7600F"/>
    <w:rsid w:val="00E76C24"/>
    <w:rsid w:val="00E77438"/>
    <w:rsid w:val="00E80715"/>
    <w:rsid w:val="00E81B29"/>
    <w:rsid w:val="00E839BF"/>
    <w:rsid w:val="00E8444D"/>
    <w:rsid w:val="00E8482B"/>
    <w:rsid w:val="00E84A19"/>
    <w:rsid w:val="00E852D3"/>
    <w:rsid w:val="00E87277"/>
    <w:rsid w:val="00E91D92"/>
    <w:rsid w:val="00E9227A"/>
    <w:rsid w:val="00E92E57"/>
    <w:rsid w:val="00E937AF"/>
    <w:rsid w:val="00E945C4"/>
    <w:rsid w:val="00E94886"/>
    <w:rsid w:val="00E95415"/>
    <w:rsid w:val="00E9641E"/>
    <w:rsid w:val="00EA0682"/>
    <w:rsid w:val="00EA06EF"/>
    <w:rsid w:val="00EA07DB"/>
    <w:rsid w:val="00EA1FED"/>
    <w:rsid w:val="00EB0CE0"/>
    <w:rsid w:val="00EB0E0D"/>
    <w:rsid w:val="00EB1104"/>
    <w:rsid w:val="00EB16FB"/>
    <w:rsid w:val="00EB17B3"/>
    <w:rsid w:val="00EB182F"/>
    <w:rsid w:val="00EB1CE1"/>
    <w:rsid w:val="00EB414F"/>
    <w:rsid w:val="00EB4625"/>
    <w:rsid w:val="00EB4FD5"/>
    <w:rsid w:val="00EB54D9"/>
    <w:rsid w:val="00EB5C8C"/>
    <w:rsid w:val="00EB68B1"/>
    <w:rsid w:val="00EC0730"/>
    <w:rsid w:val="00EC1B0E"/>
    <w:rsid w:val="00EC2311"/>
    <w:rsid w:val="00EC335E"/>
    <w:rsid w:val="00EC5450"/>
    <w:rsid w:val="00EC5A8D"/>
    <w:rsid w:val="00EC6263"/>
    <w:rsid w:val="00EC636C"/>
    <w:rsid w:val="00EC6DD6"/>
    <w:rsid w:val="00ED0295"/>
    <w:rsid w:val="00ED1347"/>
    <w:rsid w:val="00ED1854"/>
    <w:rsid w:val="00ED1C60"/>
    <w:rsid w:val="00ED2085"/>
    <w:rsid w:val="00ED238C"/>
    <w:rsid w:val="00ED269D"/>
    <w:rsid w:val="00ED2874"/>
    <w:rsid w:val="00ED2B0E"/>
    <w:rsid w:val="00ED34F3"/>
    <w:rsid w:val="00ED3B0F"/>
    <w:rsid w:val="00ED4046"/>
    <w:rsid w:val="00ED4867"/>
    <w:rsid w:val="00ED5877"/>
    <w:rsid w:val="00ED60DC"/>
    <w:rsid w:val="00EE0ABD"/>
    <w:rsid w:val="00EE11C4"/>
    <w:rsid w:val="00EE2A97"/>
    <w:rsid w:val="00EE3322"/>
    <w:rsid w:val="00EE38F8"/>
    <w:rsid w:val="00EE749A"/>
    <w:rsid w:val="00EE7D91"/>
    <w:rsid w:val="00EF0E1C"/>
    <w:rsid w:val="00EF3151"/>
    <w:rsid w:val="00EF3746"/>
    <w:rsid w:val="00EF42DE"/>
    <w:rsid w:val="00EF5A24"/>
    <w:rsid w:val="00EF5BBF"/>
    <w:rsid w:val="00EF5E66"/>
    <w:rsid w:val="00EF64A3"/>
    <w:rsid w:val="00EF6775"/>
    <w:rsid w:val="00EF67BC"/>
    <w:rsid w:val="00F00153"/>
    <w:rsid w:val="00F00261"/>
    <w:rsid w:val="00F00900"/>
    <w:rsid w:val="00F00C62"/>
    <w:rsid w:val="00F016A0"/>
    <w:rsid w:val="00F02326"/>
    <w:rsid w:val="00F071BE"/>
    <w:rsid w:val="00F07F9D"/>
    <w:rsid w:val="00F1140A"/>
    <w:rsid w:val="00F12C97"/>
    <w:rsid w:val="00F157FC"/>
    <w:rsid w:val="00F166C4"/>
    <w:rsid w:val="00F16999"/>
    <w:rsid w:val="00F16B57"/>
    <w:rsid w:val="00F16E52"/>
    <w:rsid w:val="00F20D2A"/>
    <w:rsid w:val="00F22059"/>
    <w:rsid w:val="00F22F98"/>
    <w:rsid w:val="00F238FE"/>
    <w:rsid w:val="00F23A07"/>
    <w:rsid w:val="00F23DEB"/>
    <w:rsid w:val="00F27A12"/>
    <w:rsid w:val="00F27C1A"/>
    <w:rsid w:val="00F327A4"/>
    <w:rsid w:val="00F32EA4"/>
    <w:rsid w:val="00F344B3"/>
    <w:rsid w:val="00F35F4E"/>
    <w:rsid w:val="00F36A89"/>
    <w:rsid w:val="00F42115"/>
    <w:rsid w:val="00F423A9"/>
    <w:rsid w:val="00F4390D"/>
    <w:rsid w:val="00F447BA"/>
    <w:rsid w:val="00F50491"/>
    <w:rsid w:val="00F5249A"/>
    <w:rsid w:val="00F526AB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4028"/>
    <w:rsid w:val="00F649CB"/>
    <w:rsid w:val="00F66C4D"/>
    <w:rsid w:val="00F71AC6"/>
    <w:rsid w:val="00F72D47"/>
    <w:rsid w:val="00F73573"/>
    <w:rsid w:val="00F737A7"/>
    <w:rsid w:val="00F75C5C"/>
    <w:rsid w:val="00F80A07"/>
    <w:rsid w:val="00F8109B"/>
    <w:rsid w:val="00F81366"/>
    <w:rsid w:val="00F81525"/>
    <w:rsid w:val="00F81F23"/>
    <w:rsid w:val="00F83391"/>
    <w:rsid w:val="00F83ABF"/>
    <w:rsid w:val="00F847C4"/>
    <w:rsid w:val="00F86437"/>
    <w:rsid w:val="00F874D4"/>
    <w:rsid w:val="00F90DDD"/>
    <w:rsid w:val="00F93EF4"/>
    <w:rsid w:val="00F943A8"/>
    <w:rsid w:val="00F950B5"/>
    <w:rsid w:val="00F951CC"/>
    <w:rsid w:val="00F959B8"/>
    <w:rsid w:val="00F95CDE"/>
    <w:rsid w:val="00FA2CA3"/>
    <w:rsid w:val="00FA3EAF"/>
    <w:rsid w:val="00FA4573"/>
    <w:rsid w:val="00FA46BC"/>
    <w:rsid w:val="00FA4820"/>
    <w:rsid w:val="00FA5F53"/>
    <w:rsid w:val="00FA7DB8"/>
    <w:rsid w:val="00FB20A1"/>
    <w:rsid w:val="00FB26CD"/>
    <w:rsid w:val="00FB4F56"/>
    <w:rsid w:val="00FB606E"/>
    <w:rsid w:val="00FB621E"/>
    <w:rsid w:val="00FB6F99"/>
    <w:rsid w:val="00FC0BAA"/>
    <w:rsid w:val="00FC1105"/>
    <w:rsid w:val="00FC1248"/>
    <w:rsid w:val="00FC190A"/>
    <w:rsid w:val="00FC234E"/>
    <w:rsid w:val="00FC3B98"/>
    <w:rsid w:val="00FC4A88"/>
    <w:rsid w:val="00FC571D"/>
    <w:rsid w:val="00FC6275"/>
    <w:rsid w:val="00FC6DC2"/>
    <w:rsid w:val="00FD0485"/>
    <w:rsid w:val="00FD10D3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F0021"/>
    <w:rsid w:val="00FF14B0"/>
    <w:rsid w:val="00FF40EE"/>
    <w:rsid w:val="00FF6043"/>
    <w:rsid w:val="00FF7151"/>
    <w:rsid w:val="00FF7763"/>
    <w:rsid w:val="00FF78F3"/>
    <w:rsid w:val="00FF7CB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style="mso-width-relative:margin;mso-height-relative:margin" fill="f" fillcolor="white" stroke="f">
      <v:fill color="white" on="f"/>
      <v:stroke on="f"/>
      <o:colormru v:ext="edit" colors="#fcebd4,#e7fe9c"/>
    </o:shapedefaults>
    <o:shapelayout v:ext="edit">
      <o:idmap v:ext="edit" data="1"/>
    </o:shapelayout>
  </w:shapeDefaults>
  <w:decimalSymbol w:val=","/>
  <w:listSeparator w:val=";"/>
  <w14:docId w14:val="0A038271"/>
  <w15:docId w15:val="{B1DAEF75-D70B-4155-8486-D251175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qFormat/>
    <w:rsid w:val="00B10004"/>
    <w:rPr>
      <w:b/>
      <w:bCs/>
      <w:sz w:val="20"/>
      <w:szCs w:val="20"/>
    </w:rPr>
  </w:style>
  <w:style w:type="character" w:customStyle="1" w:styleId="9">
    <w:name w:val="Основной текст (9)"/>
    <w:rsid w:val="00F50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paragraph" w:customStyle="1" w:styleId="CharChar">
    <w:name w:val="Char Char"/>
    <w:basedOn w:val="a"/>
    <w:rsid w:val="00AF69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7">
    <w:name w:val="Знак"/>
    <w:basedOn w:val="a"/>
    <w:rsid w:val="00AF69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Body Text Indent"/>
    <w:basedOn w:val="a"/>
    <w:link w:val="af9"/>
    <w:uiPriority w:val="99"/>
    <w:semiHidden/>
    <w:unhideWhenUsed/>
    <w:rsid w:val="00296F6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96F62"/>
    <w:rPr>
      <w:sz w:val="22"/>
      <w:szCs w:val="22"/>
      <w:lang w:eastAsia="en-US"/>
    </w:rPr>
  </w:style>
  <w:style w:type="paragraph" w:customStyle="1" w:styleId="ConsNormal">
    <w:name w:val="ConsNormal"/>
    <w:link w:val="ConsNormal0"/>
    <w:rsid w:val="00D17C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First Indent 2"/>
    <w:basedOn w:val="af8"/>
    <w:link w:val="22"/>
    <w:rsid w:val="00D17CC1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f9"/>
    <w:link w:val="21"/>
    <w:rsid w:val="00D17CC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rsid w:val="00D17CC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17CC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rsid w:val="00D17CC1"/>
    <w:rPr>
      <w:rFonts w:ascii="Arial" w:eastAsia="Times New Roman" w:hAnsi="Arial" w:cs="Arial"/>
    </w:rPr>
  </w:style>
  <w:style w:type="paragraph" w:styleId="afa">
    <w:name w:val="No Spacing"/>
    <w:qFormat/>
    <w:rsid w:val="00D17CC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package" Target="embeddings/______Microsoft_PowerPoint.sldx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Лист1!$A$1:$A$11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от использования имущества</c:v>
                </c:pt>
                <c:pt idx="6">
                  <c:v>плата за негативное воздействие</c:v>
                </c:pt>
                <c:pt idx="7">
                  <c:v>платные услуги</c:v>
                </c:pt>
                <c:pt idx="8">
                  <c:v>реализация активов</c:v>
                </c:pt>
                <c:pt idx="9">
                  <c:v>штрафы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105077681</c:v>
                </c:pt>
                <c:pt idx="1">
                  <c:v>6256860</c:v>
                </c:pt>
                <c:pt idx="2">
                  <c:v>8231491</c:v>
                </c:pt>
                <c:pt idx="3">
                  <c:v>3553388</c:v>
                </c:pt>
                <c:pt idx="4">
                  <c:v>1310173</c:v>
                </c:pt>
                <c:pt idx="5">
                  <c:v>2587105</c:v>
                </c:pt>
                <c:pt idx="6">
                  <c:v>167255</c:v>
                </c:pt>
                <c:pt idx="7">
                  <c:v>5241331</c:v>
                </c:pt>
                <c:pt idx="8">
                  <c:v>0</c:v>
                </c:pt>
                <c:pt idx="9">
                  <c:v>1345237</c:v>
                </c:pt>
                <c:pt idx="10">
                  <c:v>227745333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D-4738-8E73-92345BBE9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76153846153846161"/>
          <c:y val="0.23874755381604734"/>
          <c:w val="0.23186813186813243"/>
          <c:h val="0.5185909980430528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Лист1!$A$1:$A$11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от использования имущества</c:v>
                </c:pt>
                <c:pt idx="6">
                  <c:v>плата за негативное воздействие</c:v>
                </c:pt>
                <c:pt idx="7">
                  <c:v>платные услуги</c:v>
                </c:pt>
                <c:pt idx="8">
                  <c:v>реализация активов</c:v>
                </c:pt>
                <c:pt idx="9">
                  <c:v>штрафы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97529236</c:v>
                </c:pt>
                <c:pt idx="1">
                  <c:v>7162093</c:v>
                </c:pt>
                <c:pt idx="2">
                  <c:v>3777608</c:v>
                </c:pt>
                <c:pt idx="3">
                  <c:v>299567</c:v>
                </c:pt>
                <c:pt idx="4">
                  <c:v>609803</c:v>
                </c:pt>
                <c:pt idx="5">
                  <c:v>7236016</c:v>
                </c:pt>
                <c:pt idx="6">
                  <c:v>253550</c:v>
                </c:pt>
                <c:pt idx="7">
                  <c:v>5328596</c:v>
                </c:pt>
                <c:pt idx="8">
                  <c:v>0</c:v>
                </c:pt>
                <c:pt idx="9">
                  <c:v>1156424</c:v>
                </c:pt>
                <c:pt idx="10">
                  <c:v>235195171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2-4637-ADDB-366FDC111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76153846153846161"/>
          <c:y val="0.23874755381604734"/>
          <c:w val="0.23186813186813243"/>
          <c:h val="0.5185909980430528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Лист1!$A$1:$A$11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от использования имущества</c:v>
                </c:pt>
                <c:pt idx="6">
                  <c:v>плата за негативное воздействие</c:v>
                </c:pt>
                <c:pt idx="7">
                  <c:v>платные услуги</c:v>
                </c:pt>
                <c:pt idx="8">
                  <c:v>реализация активов</c:v>
                </c:pt>
                <c:pt idx="9">
                  <c:v>штрафы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97529236</c:v>
                </c:pt>
                <c:pt idx="1">
                  <c:v>7162093</c:v>
                </c:pt>
                <c:pt idx="2">
                  <c:v>3777608</c:v>
                </c:pt>
                <c:pt idx="3">
                  <c:v>299567</c:v>
                </c:pt>
                <c:pt idx="4">
                  <c:v>609803</c:v>
                </c:pt>
                <c:pt idx="5">
                  <c:v>7236016</c:v>
                </c:pt>
                <c:pt idx="6">
                  <c:v>253550</c:v>
                </c:pt>
                <c:pt idx="7">
                  <c:v>5328596</c:v>
                </c:pt>
                <c:pt idx="8">
                  <c:v>0</c:v>
                </c:pt>
                <c:pt idx="9">
                  <c:v>1156424</c:v>
                </c:pt>
                <c:pt idx="10">
                  <c:v>235195171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A-4E42-8AB9-191159893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6153846153846161"/>
          <c:y val="0.23874755381604734"/>
          <c:w val="0.23186813186813243"/>
          <c:h val="0.5185909980430528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9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0-9191-46C0-AAF1-D1F9F3538DD6}"/>
              </c:ext>
            </c:extLst>
          </c:dPt>
          <c:cat>
            <c:strRef>
              <c:f>Лист1!$A$1:$A$10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34884034</c:v>
                </c:pt>
                <c:pt idx="1">
                  <c:v>2377000</c:v>
                </c:pt>
                <c:pt idx="2">
                  <c:v>7286860</c:v>
                </c:pt>
                <c:pt idx="3">
                  <c:v>500000</c:v>
                </c:pt>
                <c:pt idx="4">
                  <c:v>256599001</c:v>
                </c:pt>
                <c:pt idx="5">
                  <c:v>19020276</c:v>
                </c:pt>
                <c:pt idx="6">
                  <c:v>30659380</c:v>
                </c:pt>
                <c:pt idx="7">
                  <c:v>400000</c:v>
                </c:pt>
                <c:pt idx="8">
                  <c:v>6204137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91-46C0-AAF1-D1F9F3538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094401756312145"/>
          <c:y val="5.3215077605321522E-2"/>
          <c:w val="0.24917672886937431"/>
          <c:h val="0.8913525498891332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9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0-09B3-4533-884F-643F13ED528A}"/>
              </c:ext>
            </c:extLst>
          </c:dPt>
          <c:cat>
            <c:strRef>
              <c:f>Лист1!$A$1:$A$10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30982713</c:v>
                </c:pt>
                <c:pt idx="1">
                  <c:v>2377000</c:v>
                </c:pt>
                <c:pt idx="2">
                  <c:v>7192475</c:v>
                </c:pt>
                <c:pt idx="3">
                  <c:v>500000</c:v>
                </c:pt>
                <c:pt idx="4">
                  <c:v>244956325</c:v>
                </c:pt>
                <c:pt idx="5">
                  <c:v>18841275</c:v>
                </c:pt>
                <c:pt idx="6">
                  <c:v>29678634</c:v>
                </c:pt>
                <c:pt idx="7">
                  <c:v>400000</c:v>
                </c:pt>
                <c:pt idx="8">
                  <c:v>4963310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B3-4533-884F-643F13ED5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58137154554759451"/>
          <c:y val="7.2033898305084762E-2"/>
          <c:w val="0.24872057318321392"/>
          <c:h val="0.851694915254238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9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0-FA09-4C47-9DDE-48C12803CE29}"/>
              </c:ext>
            </c:extLst>
          </c:dPt>
          <c:cat>
            <c:strRef>
              <c:f>Лист1!$A$1:$A$10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33452820</c:v>
                </c:pt>
                <c:pt idx="1">
                  <c:v>1797000</c:v>
                </c:pt>
                <c:pt idx="2">
                  <c:v>7942093</c:v>
                </c:pt>
                <c:pt idx="3">
                  <c:v>3738000</c:v>
                </c:pt>
                <c:pt idx="4">
                  <c:v>256327347</c:v>
                </c:pt>
                <c:pt idx="5">
                  <c:v>1427276</c:v>
                </c:pt>
                <c:pt idx="6">
                  <c:v>34580144</c:v>
                </c:pt>
                <c:pt idx="7">
                  <c:v>200000</c:v>
                </c:pt>
                <c:pt idx="8">
                  <c:v>6239384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9-4C47-9DDE-48C12803C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1525-B8B8-4F45-B5D1-06A7463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55</Pages>
  <Words>8035</Words>
  <Characters>45805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Поныровского района Курской области</vt:lpstr>
    </vt:vector>
  </TitlesOfParts>
  <Company/>
  <LinksUpToDate>false</LinksUpToDate>
  <CharactersWithSpaces>53733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Поныровского района Курской области</dc:title>
  <dc:creator>Home</dc:creator>
  <cp:lastModifiedBy>PLOHIHVV</cp:lastModifiedBy>
  <cp:revision>12</cp:revision>
  <cp:lastPrinted>2018-11-20T12:16:00Z</cp:lastPrinted>
  <dcterms:created xsi:type="dcterms:W3CDTF">2019-11-20T07:01:00Z</dcterms:created>
  <dcterms:modified xsi:type="dcterms:W3CDTF">2019-11-25T13:42:00Z</dcterms:modified>
</cp:coreProperties>
</file>